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E60C" w14:textId="77777777" w:rsidR="001D69A1" w:rsidRPr="004C4A2B" w:rsidRDefault="001D69A1" w:rsidP="00FF33D2">
      <w:pPr>
        <w:spacing w:line="360" w:lineRule="auto"/>
        <w:jc w:val="both"/>
        <w:rPr>
          <w:rFonts w:ascii="Cambria" w:hAnsi="Cambria" w:cs="Times New Roman"/>
        </w:rPr>
      </w:pPr>
    </w:p>
    <w:p w14:paraId="2B23008C" w14:textId="00C651B9" w:rsidR="00FF33D2" w:rsidRPr="004C4A2B" w:rsidRDefault="00FF33D2" w:rsidP="004C4A2B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4C4A2B">
        <w:rPr>
          <w:rFonts w:ascii="Cambria" w:hAnsi="Cambria" w:cs="Times New Roman"/>
          <w:b/>
          <w:sz w:val="32"/>
          <w:szCs w:val="32"/>
        </w:rPr>
        <w:t>Aladár</w:t>
      </w:r>
      <w:r w:rsidR="0098334A" w:rsidRPr="004C4A2B">
        <w:rPr>
          <w:rFonts w:ascii="Cambria" w:hAnsi="Cambria" w:cs="Times New Roman"/>
          <w:b/>
          <w:sz w:val="32"/>
          <w:szCs w:val="32"/>
        </w:rPr>
        <w:t xml:space="preserve"> Horváth</w:t>
      </w:r>
    </w:p>
    <w:p w14:paraId="78D8CC4E" w14:textId="77777777" w:rsidR="00FF33D2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26BFC97" w14:textId="77777777" w:rsidR="004C4A2B" w:rsidRP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3022B72F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0EA5086" w14:textId="767F5884" w:rsidR="0098334A" w:rsidRPr="004C4A2B" w:rsidRDefault="0098334A" w:rsidP="004C4A2B">
      <w:pPr>
        <w:spacing w:line="360" w:lineRule="auto"/>
        <w:jc w:val="center"/>
        <w:rPr>
          <w:rFonts w:ascii="Cambria" w:hAnsi="Cambria" w:cs="Times New Roman"/>
          <w:b/>
          <w:caps/>
          <w:sz w:val="36"/>
          <w:szCs w:val="36"/>
        </w:rPr>
      </w:pPr>
      <w:r w:rsidRPr="004C4A2B">
        <w:rPr>
          <w:rFonts w:ascii="Cambria" w:hAnsi="Cambria" w:cs="Times New Roman"/>
          <w:b/>
          <w:sz w:val="36"/>
          <w:szCs w:val="36"/>
        </w:rPr>
        <w:t>O TEL</w:t>
      </w:r>
      <w:r w:rsidR="00583586" w:rsidRPr="004C4A2B">
        <w:rPr>
          <w:rFonts w:ascii="Cambria" w:hAnsi="Cambria" w:cs="Times New Roman"/>
          <w:b/>
          <w:sz w:val="36"/>
          <w:szCs w:val="36"/>
        </w:rPr>
        <w:t>J</w:t>
      </w:r>
      <w:r w:rsidR="00FA5F17" w:rsidRPr="004C4A2B">
        <w:rPr>
          <w:rFonts w:ascii="Cambria" w:hAnsi="Cambria" w:cs="Times New Roman"/>
          <w:b/>
          <w:sz w:val="36"/>
          <w:szCs w:val="36"/>
        </w:rPr>
        <w:t>À</w:t>
      </w:r>
      <w:r w:rsidRPr="004C4A2B">
        <w:rPr>
          <w:rFonts w:ascii="Cambria" w:hAnsi="Cambria" w:cs="Times New Roman"/>
          <w:b/>
          <w:caps/>
          <w:sz w:val="36"/>
          <w:szCs w:val="36"/>
        </w:rPr>
        <w:t>RIPE</w:t>
      </w:r>
    </w:p>
    <w:p w14:paraId="5AC0E420" w14:textId="62899CF6" w:rsidR="00FF33D2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A80E06F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0D2EAE16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52D93877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72580917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3661ABB8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21877340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645D1758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6255748A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0364CFB7" w14:textId="77777777" w:rsidR="004C4A2B" w:rsidRP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7EFDDB29" w14:textId="5C50C44C" w:rsidR="00FF33D2" w:rsidRPr="004C4A2B" w:rsidRDefault="0098334A" w:rsidP="004C4A2B">
      <w:pPr>
        <w:spacing w:line="360" w:lineRule="auto"/>
        <w:jc w:val="center"/>
        <w:rPr>
          <w:rFonts w:ascii="Cambria" w:hAnsi="Cambria" w:cs="Times New Roman"/>
          <w:b/>
          <w:i/>
          <w:sz w:val="26"/>
          <w:szCs w:val="26"/>
        </w:rPr>
      </w:pPr>
      <w:r w:rsidRPr="004C4A2B">
        <w:rPr>
          <w:rFonts w:ascii="Cambria" w:hAnsi="Cambria" w:cs="Times New Roman"/>
          <w:b/>
          <w:i/>
          <w:sz w:val="26"/>
          <w:szCs w:val="26"/>
        </w:rPr>
        <w:t>I Personàlo Història e</w:t>
      </w:r>
      <w:r w:rsidR="004B145A" w:rsidRPr="004C4A2B">
        <w:rPr>
          <w:rFonts w:ascii="Cambria" w:hAnsi="Cambria" w:cs="Times New Roman"/>
          <w:b/>
          <w:i/>
          <w:sz w:val="26"/>
          <w:szCs w:val="26"/>
        </w:rPr>
        <w:t xml:space="preserve"> Rrom</w:t>
      </w:r>
      <w:r w:rsidR="0014087F" w:rsidRPr="004C4A2B">
        <w:rPr>
          <w:rFonts w:ascii="Cambria" w:hAnsi="Cambria" w:cs="Times New Roman"/>
          <w:b/>
          <w:i/>
          <w:sz w:val="26"/>
          <w:szCs w:val="26"/>
        </w:rPr>
        <w:t>àne</w:t>
      </w:r>
      <w:r w:rsidR="005256BA" w:rsidRPr="004C4A2B">
        <w:rPr>
          <w:rFonts w:ascii="Cambria" w:hAnsi="Cambria" w:cs="Times New Roman"/>
          <w:b/>
          <w:i/>
          <w:sz w:val="26"/>
          <w:szCs w:val="26"/>
        </w:rPr>
        <w:t xml:space="preserve"> Civilo </w:t>
      </w:r>
      <w:r w:rsidR="00F61E33" w:rsidRPr="004C4A2B">
        <w:rPr>
          <w:rFonts w:ascii="Cambria" w:hAnsi="Cambria" w:cs="Times New Roman"/>
          <w:b/>
          <w:i/>
          <w:sz w:val="26"/>
          <w:szCs w:val="26"/>
        </w:rPr>
        <w:t>Ć</w:t>
      </w:r>
      <w:r w:rsidR="005256BA" w:rsidRPr="004C4A2B">
        <w:rPr>
          <w:rFonts w:ascii="Cambria" w:hAnsi="Cambria" w:cs="Times New Roman"/>
          <w:b/>
          <w:i/>
          <w:sz w:val="26"/>
          <w:szCs w:val="26"/>
        </w:rPr>
        <w:t>a</w:t>
      </w:r>
      <w:r w:rsidR="00F61E33" w:rsidRPr="004C4A2B">
        <w:rPr>
          <w:rFonts w:ascii="Cambria" w:hAnsi="Cambria" w:cs="Times New Roman"/>
          <w:b/>
          <w:i/>
          <w:sz w:val="26"/>
          <w:szCs w:val="26"/>
        </w:rPr>
        <w:t>ć</w:t>
      </w:r>
      <w:r w:rsidR="005256BA" w:rsidRPr="004C4A2B">
        <w:rPr>
          <w:rFonts w:ascii="Cambria" w:hAnsi="Cambria" w:cs="Times New Roman"/>
          <w:b/>
          <w:i/>
          <w:sz w:val="26"/>
          <w:szCs w:val="26"/>
        </w:rPr>
        <w:t>imatang</w:t>
      </w:r>
      <w:r w:rsidRPr="004C4A2B">
        <w:rPr>
          <w:rFonts w:ascii="Cambria" w:hAnsi="Cambria" w:cs="Times New Roman"/>
          <w:b/>
          <w:i/>
          <w:sz w:val="26"/>
          <w:szCs w:val="26"/>
        </w:rPr>
        <w:t>e</w:t>
      </w:r>
      <w:r w:rsidR="005256BA" w:rsidRPr="004C4A2B">
        <w:rPr>
          <w:rFonts w:ascii="Cambria" w:hAnsi="Cambria" w:cs="Times New Roman"/>
          <w:b/>
          <w:i/>
          <w:sz w:val="26"/>
          <w:szCs w:val="26"/>
        </w:rPr>
        <w:t xml:space="preserve"> Mi</w:t>
      </w:r>
      <w:r w:rsidR="00F61E33" w:rsidRPr="004C4A2B">
        <w:rPr>
          <w:rFonts w:ascii="Cambria" w:hAnsi="Cambria" w:cs="Times New Roman"/>
          <w:b/>
          <w:i/>
          <w:sz w:val="26"/>
          <w:szCs w:val="26"/>
        </w:rPr>
        <w:t>ś</w:t>
      </w:r>
      <w:r w:rsidR="005256BA" w:rsidRPr="004C4A2B">
        <w:rPr>
          <w:rFonts w:ascii="Cambria" w:hAnsi="Cambria" w:cs="Times New Roman"/>
          <w:b/>
          <w:i/>
          <w:sz w:val="26"/>
          <w:szCs w:val="26"/>
        </w:rPr>
        <w:t>ki</w:t>
      </w:r>
      <w:r w:rsidRPr="004C4A2B">
        <w:rPr>
          <w:rFonts w:ascii="Cambria" w:hAnsi="Cambria" w:cs="Times New Roman"/>
          <w:b/>
          <w:i/>
          <w:sz w:val="26"/>
          <w:szCs w:val="26"/>
        </w:rPr>
        <w:t>maski</w:t>
      </w:r>
      <w:r w:rsidR="004C4A2B">
        <w:rPr>
          <w:rFonts w:ascii="Cambria" w:hAnsi="Cambria" w:cs="Times New Roman"/>
          <w:b/>
          <w:i/>
          <w:sz w:val="26"/>
          <w:szCs w:val="26"/>
        </w:rPr>
        <w:t xml:space="preserve"> - </w:t>
      </w:r>
      <w:r w:rsidR="001939BB" w:rsidRPr="004C4A2B">
        <w:rPr>
          <w:rFonts w:ascii="Cambria" w:hAnsi="Cambria" w:cs="Times New Roman"/>
          <w:b/>
          <w:i/>
          <w:sz w:val="26"/>
          <w:szCs w:val="26"/>
        </w:rPr>
        <w:t>1</w:t>
      </w:r>
      <w:r w:rsidR="001939BB" w:rsidRPr="004C4A2B">
        <w:rPr>
          <w:rFonts w:ascii="Cambria" w:hAnsi="Cambria" w:cs="Times New Roman"/>
          <w:b/>
          <w:i/>
          <w:sz w:val="26"/>
          <w:szCs w:val="26"/>
          <w:vertAlign w:val="superscript"/>
        </w:rPr>
        <w:t>to</w:t>
      </w:r>
      <w:r w:rsidR="009B3505" w:rsidRPr="004C4A2B">
        <w:rPr>
          <w:rFonts w:ascii="Cambria" w:hAnsi="Cambria" w:cs="Times New Roman"/>
          <w:b/>
          <w:i/>
          <w:sz w:val="26"/>
          <w:szCs w:val="26"/>
        </w:rPr>
        <w:t xml:space="preserve"> kotor</w:t>
      </w:r>
    </w:p>
    <w:p w14:paraId="6BCDBB83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E9F881A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9351C7E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6592FFD0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36CB9EF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D25EAD5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2AE9B2A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F834D0E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6B301822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2F1ABF79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03046D2" w14:textId="77777777" w:rsidR="00FF33D2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3C5FBE8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2D5DBEF6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0073A861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700F4FE0" w14:textId="77777777" w:rsidR="004C4A2B" w:rsidRP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219A2904" w14:textId="77777777" w:rsidR="00FA5F17" w:rsidRPr="004C4A2B" w:rsidRDefault="00FA5F17" w:rsidP="00FF33D2">
      <w:pPr>
        <w:spacing w:line="360" w:lineRule="auto"/>
        <w:jc w:val="both"/>
        <w:rPr>
          <w:rFonts w:ascii="Cambria" w:hAnsi="Cambria" w:cs="Times New Roman"/>
        </w:rPr>
      </w:pPr>
    </w:p>
    <w:p w14:paraId="04AA09B1" w14:textId="2E6CDE55" w:rsidR="00333259" w:rsidRPr="004C4A2B" w:rsidRDefault="00333259" w:rsidP="00FF33D2">
      <w:pPr>
        <w:spacing w:line="360" w:lineRule="auto"/>
        <w:jc w:val="both"/>
        <w:rPr>
          <w:rFonts w:ascii="Cambria" w:hAnsi="Cambria" w:cs="Times New Roman"/>
          <w:b/>
          <w:sz w:val="26"/>
          <w:szCs w:val="26"/>
        </w:rPr>
      </w:pPr>
      <w:r w:rsidRPr="004C4A2B">
        <w:rPr>
          <w:rFonts w:ascii="Cambria" w:hAnsi="Cambria" w:cs="Times New Roman"/>
          <w:b/>
          <w:sz w:val="26"/>
          <w:szCs w:val="26"/>
        </w:rPr>
        <w:t>Naisarimàta</w:t>
      </w:r>
    </w:p>
    <w:p w14:paraId="3FFB3A09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23EE34B4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7B20300" w14:textId="046F488A" w:rsidR="00F61E33" w:rsidRPr="004C4A2B" w:rsidRDefault="00B944A3" w:rsidP="00FF33D2">
      <w:pPr>
        <w:spacing w:line="360" w:lineRule="auto"/>
        <w:jc w:val="both"/>
        <w:rPr>
          <w:rFonts w:ascii="Cambria" w:hAnsi="Cambria" w:cs="Times New Roman"/>
          <w:lang w:val="es-419"/>
        </w:rPr>
      </w:pPr>
      <w:r w:rsidRPr="004C4A2B">
        <w:rPr>
          <w:rFonts w:ascii="Cambria" w:hAnsi="Cambria" w:cs="Times New Roman"/>
        </w:rPr>
        <w:t>Naisindos</w:t>
      </w:r>
      <w:r w:rsidR="00D06EE2" w:rsidRPr="004C4A2B">
        <w:rPr>
          <w:rFonts w:ascii="Cambria" w:hAnsi="Cambria" w:cs="Times New Roman"/>
        </w:rPr>
        <w:t xml:space="preserve"> </w:t>
      </w:r>
      <w:r w:rsidR="00AE53DB" w:rsidRPr="004C4A2B">
        <w:rPr>
          <w:rFonts w:ascii="Cambria" w:hAnsi="Cambria" w:cs="Times New Roman"/>
        </w:rPr>
        <w:t>murr</w:t>
      </w:r>
      <w:r w:rsidR="00D06EE2" w:rsidRPr="004C4A2B">
        <w:rPr>
          <w:rFonts w:ascii="Cambria" w:hAnsi="Cambria" w:cs="Times New Roman"/>
        </w:rPr>
        <w:t>e dadeske</w:t>
      </w:r>
      <w:r w:rsidR="00AE53DB" w:rsidRPr="004C4A2B">
        <w:rPr>
          <w:rFonts w:ascii="Cambria" w:hAnsi="Cambria" w:cs="Times New Roman"/>
        </w:rPr>
        <w:t xml:space="preserve"> aj murra dake, taj e phe</w:t>
      </w:r>
      <w:r w:rsidR="00F226A4" w:rsidRPr="004C4A2B">
        <w:rPr>
          <w:rFonts w:ascii="Cambria" w:hAnsi="Cambria" w:cs="Times New Roman"/>
        </w:rPr>
        <w:t>’</w:t>
      </w:r>
      <w:r w:rsidR="00AE53DB" w:rsidRPr="004C4A2B">
        <w:rPr>
          <w:rFonts w:ascii="Cambria" w:hAnsi="Cambria" w:cs="Times New Roman"/>
        </w:rPr>
        <w:t xml:space="preserve">jange– </w:t>
      </w:r>
      <w:r w:rsidR="007D6D22" w:rsidRPr="004C4A2B">
        <w:rPr>
          <w:rFonts w:ascii="Cambria" w:hAnsi="Cambria" w:cs="Times New Roman"/>
        </w:rPr>
        <w:t>la</w:t>
      </w:r>
      <w:r w:rsidR="00AE53DB" w:rsidRPr="004C4A2B">
        <w:rPr>
          <w:rFonts w:ascii="Cambria" w:hAnsi="Cambria" w:cs="Times New Roman"/>
        </w:rPr>
        <w:t xml:space="preserve"> Magdiake, </w:t>
      </w:r>
      <w:r w:rsidR="00F71757" w:rsidRPr="004C4A2B">
        <w:rPr>
          <w:rFonts w:ascii="Cambria" w:hAnsi="Cambria" w:cs="Times New Roman"/>
        </w:rPr>
        <w:t>am</w:t>
      </w:r>
      <w:r w:rsidR="00F226A4" w:rsidRPr="004C4A2B">
        <w:rPr>
          <w:rFonts w:ascii="Cambria" w:hAnsi="Cambria" w:cs="Times New Roman"/>
        </w:rPr>
        <w:t>à</w:t>
      </w:r>
      <w:r w:rsidR="00F71757" w:rsidRPr="004C4A2B">
        <w:rPr>
          <w:rFonts w:ascii="Cambria" w:hAnsi="Cambria" w:cs="Times New Roman"/>
        </w:rPr>
        <w:t>re Mariake</w:t>
      </w:r>
      <w:r w:rsidR="00581F27" w:rsidRPr="004C4A2B">
        <w:rPr>
          <w:rFonts w:ascii="Cambria" w:hAnsi="Cambria" w:cs="Times New Roman"/>
        </w:rPr>
        <w:t>,</w:t>
      </w:r>
      <w:r w:rsidR="00F71757" w:rsidRPr="004C4A2B">
        <w:rPr>
          <w:rFonts w:ascii="Cambria" w:hAnsi="Cambria" w:cs="Times New Roman"/>
        </w:rPr>
        <w:t xml:space="preserve"> </w:t>
      </w:r>
      <w:r w:rsidR="007D6D22" w:rsidRPr="004C4A2B">
        <w:rPr>
          <w:rFonts w:ascii="Cambria" w:hAnsi="Cambria" w:cs="Times New Roman"/>
        </w:rPr>
        <w:t>la</w:t>
      </w:r>
      <w:r w:rsidR="00F71757" w:rsidRPr="004C4A2B">
        <w:rPr>
          <w:rFonts w:ascii="Cambria" w:hAnsi="Cambria" w:cs="Times New Roman"/>
        </w:rPr>
        <w:t xml:space="preserve"> M</w:t>
      </w:r>
      <w:r w:rsidR="00F226A4" w:rsidRPr="004C4A2B">
        <w:rPr>
          <w:rFonts w:ascii="Cambria" w:hAnsi="Cambria" w:cs="Times New Roman"/>
        </w:rPr>
        <w:t>ò</w:t>
      </w:r>
      <w:r w:rsidR="00F71757" w:rsidRPr="004C4A2B">
        <w:rPr>
          <w:rFonts w:ascii="Cambria" w:hAnsi="Cambria" w:cs="Times New Roman"/>
        </w:rPr>
        <w:t xml:space="preserve">nikake, </w:t>
      </w:r>
      <w:r w:rsidR="007D6D22" w:rsidRPr="004C4A2B">
        <w:rPr>
          <w:rFonts w:ascii="Cambria" w:hAnsi="Cambria" w:cs="Times New Roman"/>
        </w:rPr>
        <w:t>la</w:t>
      </w:r>
      <w:r w:rsidR="00F71757" w:rsidRPr="004C4A2B">
        <w:rPr>
          <w:rFonts w:ascii="Cambria" w:hAnsi="Cambria" w:cs="Times New Roman"/>
        </w:rPr>
        <w:t xml:space="preserve"> Arankake</w:t>
      </w:r>
      <w:r w:rsidR="00AE53DB" w:rsidRPr="004C4A2B">
        <w:rPr>
          <w:rFonts w:ascii="Cambria" w:hAnsi="Cambria" w:cs="Times New Roman"/>
        </w:rPr>
        <w:t xml:space="preserve"> </w:t>
      </w:r>
      <w:r w:rsidR="00F71757" w:rsidRPr="004C4A2B">
        <w:rPr>
          <w:rFonts w:ascii="Cambria" w:hAnsi="Cambria" w:cs="Times New Roman"/>
        </w:rPr>
        <w:t xml:space="preserve">taj </w:t>
      </w:r>
      <w:r w:rsidR="007D6D22" w:rsidRPr="004C4A2B">
        <w:rPr>
          <w:rFonts w:ascii="Cambria" w:hAnsi="Cambria" w:cs="Times New Roman"/>
        </w:rPr>
        <w:t>le</w:t>
      </w:r>
      <w:r w:rsidR="00F71757" w:rsidRPr="004C4A2B">
        <w:rPr>
          <w:rFonts w:ascii="Cambria" w:hAnsi="Cambria" w:cs="Times New Roman"/>
        </w:rPr>
        <w:t xml:space="preserve"> phraleske </w:t>
      </w:r>
      <w:r w:rsidR="007D6D22" w:rsidRPr="004C4A2B">
        <w:rPr>
          <w:rFonts w:ascii="Cambria" w:hAnsi="Cambria" w:cs="Times New Roman"/>
        </w:rPr>
        <w:t>l</w:t>
      </w:r>
      <w:r w:rsidR="00F71757" w:rsidRPr="004C4A2B">
        <w:rPr>
          <w:rFonts w:ascii="Cambria" w:hAnsi="Cambria" w:cs="Times New Roman"/>
        </w:rPr>
        <w:t>e Barnuśeske</w:t>
      </w:r>
      <w:r w:rsidR="00B1315F" w:rsidRPr="004C4A2B">
        <w:rPr>
          <w:rFonts w:ascii="Cambria" w:hAnsi="Cambria" w:cs="Times New Roman"/>
        </w:rPr>
        <w:t xml:space="preserve"> – so von dine </w:t>
      </w:r>
      <w:r w:rsidR="00864388" w:rsidRPr="004C4A2B">
        <w:rPr>
          <w:rFonts w:ascii="Cambria" w:hAnsi="Cambria" w:cs="Times New Roman"/>
        </w:rPr>
        <w:t xml:space="preserve">o ilo </w:t>
      </w:r>
      <w:r w:rsidR="00B1315F" w:rsidRPr="004C4A2B">
        <w:rPr>
          <w:rFonts w:ascii="Cambria" w:hAnsi="Cambria" w:cs="Times New Roman"/>
        </w:rPr>
        <w:t>anda</w:t>
      </w:r>
      <w:r w:rsidR="00581F27" w:rsidRPr="004C4A2B">
        <w:rPr>
          <w:rFonts w:ascii="Cambria" w:hAnsi="Cambria" w:cs="Times New Roman"/>
        </w:rPr>
        <w:t>’</w:t>
      </w:r>
      <w:r w:rsidR="00B1315F" w:rsidRPr="004C4A2B">
        <w:rPr>
          <w:rFonts w:ascii="Cambria" w:hAnsi="Cambria" w:cs="Times New Roman"/>
        </w:rPr>
        <w:t xml:space="preserve"> mande te śaj b</w:t>
      </w:r>
      <w:r w:rsidR="00F226A4" w:rsidRPr="004C4A2B">
        <w:rPr>
          <w:rFonts w:ascii="Cambria" w:hAnsi="Cambria" w:cs="Times New Roman"/>
        </w:rPr>
        <w:t>à</w:t>
      </w:r>
      <w:r w:rsidR="00827205" w:rsidRPr="004C4A2B">
        <w:rPr>
          <w:rFonts w:ascii="Cambria" w:hAnsi="Cambria" w:cs="Times New Roman"/>
        </w:rPr>
        <w:t xml:space="preserve">ruvav </w:t>
      </w:r>
      <w:r w:rsidR="00790F10" w:rsidRPr="004C4A2B">
        <w:rPr>
          <w:rFonts w:ascii="Cambria" w:hAnsi="Cambria" w:cs="Times New Roman"/>
        </w:rPr>
        <w:t xml:space="preserve">avri </w:t>
      </w:r>
      <w:r w:rsidR="00827205" w:rsidRPr="004C4A2B">
        <w:rPr>
          <w:rFonts w:ascii="Cambria" w:hAnsi="Cambria" w:cs="Times New Roman"/>
        </w:rPr>
        <w:t xml:space="preserve">aj te </w:t>
      </w:r>
      <w:r w:rsidR="00F32301" w:rsidRPr="004C4A2B">
        <w:rPr>
          <w:rFonts w:ascii="Cambria" w:hAnsi="Cambria" w:cs="Times New Roman"/>
        </w:rPr>
        <w:t>kerdyuvav ba</w:t>
      </w:r>
      <w:r w:rsidR="00E4257C" w:rsidRPr="004C4A2B">
        <w:rPr>
          <w:rFonts w:ascii="Cambria" w:hAnsi="Cambria" w:cs="Times New Roman"/>
        </w:rPr>
        <w:t>x</w:t>
      </w:r>
      <w:r w:rsidR="00F32301" w:rsidRPr="004C4A2B">
        <w:rPr>
          <w:rFonts w:ascii="Cambria" w:hAnsi="Cambria" w:cs="Times New Roman"/>
        </w:rPr>
        <w:t>t</w:t>
      </w:r>
      <w:r w:rsidR="00F226A4" w:rsidRPr="004C4A2B">
        <w:rPr>
          <w:rFonts w:ascii="Cambria" w:hAnsi="Cambria" w:cs="Times New Roman"/>
        </w:rPr>
        <w:t>à</w:t>
      </w:r>
      <w:r w:rsidR="00F32301" w:rsidRPr="004C4A2B">
        <w:rPr>
          <w:rFonts w:ascii="Cambria" w:hAnsi="Cambria" w:cs="Times New Roman"/>
        </w:rPr>
        <w:t>lo</w:t>
      </w:r>
      <w:r w:rsidR="00864388" w:rsidRPr="004C4A2B">
        <w:rPr>
          <w:rFonts w:ascii="Cambria" w:hAnsi="Cambria" w:cs="Times New Roman"/>
        </w:rPr>
        <w:t>, kamav te dedikuij kado lil lenge.</w:t>
      </w:r>
      <w:r w:rsidR="0096513A" w:rsidRPr="004C4A2B">
        <w:rPr>
          <w:rFonts w:ascii="Cambria" w:hAnsi="Cambria" w:cs="Times New Roman"/>
        </w:rPr>
        <w:t xml:space="preserve"> </w:t>
      </w:r>
      <w:r w:rsidR="007566D9" w:rsidRPr="004C4A2B">
        <w:rPr>
          <w:rFonts w:ascii="Cambria" w:hAnsi="Cambria" w:cs="Times New Roman"/>
          <w:lang w:val="es-419"/>
        </w:rPr>
        <w:t>E</w:t>
      </w:r>
      <w:r w:rsidR="0096513A" w:rsidRPr="004C4A2B">
        <w:rPr>
          <w:rFonts w:ascii="Cambria" w:hAnsi="Cambria" w:cs="Times New Roman"/>
          <w:lang w:val="es-419"/>
        </w:rPr>
        <w:t xml:space="preserve"> Attila Jozsefeske </w:t>
      </w:r>
      <w:r w:rsidR="003924F8" w:rsidRPr="004C4A2B">
        <w:rPr>
          <w:rFonts w:ascii="Cambria" w:hAnsi="Cambria" w:cs="Times New Roman"/>
          <w:lang w:val="es-419"/>
        </w:rPr>
        <w:t xml:space="preserve">vorbenca: </w:t>
      </w:r>
      <w:r w:rsidR="003924F8" w:rsidRPr="004C4A2B">
        <w:rPr>
          <w:rFonts w:ascii="Cambria" w:hAnsi="Cambria" w:cs="Times New Roman"/>
          <w:i/>
          <w:lang w:val="es-419"/>
        </w:rPr>
        <w:t>„[…] von astaren o angarno /</w:t>
      </w:r>
      <w:r w:rsidR="00774C4C" w:rsidRPr="004C4A2B">
        <w:rPr>
          <w:rFonts w:ascii="Cambria" w:hAnsi="Cambria" w:cs="Times New Roman"/>
          <w:i/>
          <w:lang w:val="es-419"/>
        </w:rPr>
        <w:t xml:space="preserve"> me pale ha</w:t>
      </w:r>
      <w:r w:rsidR="008342F0" w:rsidRPr="004C4A2B">
        <w:rPr>
          <w:rFonts w:ascii="Cambria" w:hAnsi="Cambria" w:cs="Times New Roman"/>
          <w:i/>
          <w:lang w:val="es-419"/>
        </w:rPr>
        <w:t>ć</w:t>
      </w:r>
      <w:r w:rsidR="00E4257C" w:rsidRPr="004C4A2B">
        <w:rPr>
          <w:rFonts w:ascii="Cambria" w:hAnsi="Cambria" w:cs="Times New Roman"/>
          <w:i/>
          <w:lang w:val="es-419"/>
        </w:rPr>
        <w:t>à</w:t>
      </w:r>
      <w:r w:rsidR="00774C4C" w:rsidRPr="004C4A2B">
        <w:rPr>
          <w:rFonts w:ascii="Cambria" w:hAnsi="Cambria" w:cs="Times New Roman"/>
          <w:i/>
          <w:lang w:val="es-419"/>
        </w:rPr>
        <w:t>rav le</w:t>
      </w:r>
      <w:r w:rsidR="00E4257C" w:rsidRPr="004C4A2B">
        <w:rPr>
          <w:rFonts w:ascii="Cambria" w:hAnsi="Cambria" w:cs="Times New Roman"/>
          <w:i/>
          <w:lang w:val="es-419"/>
        </w:rPr>
        <w:t>’</w:t>
      </w:r>
      <w:r w:rsidR="00774C4C" w:rsidRPr="004C4A2B">
        <w:rPr>
          <w:rFonts w:ascii="Cambria" w:hAnsi="Cambria" w:cs="Times New Roman"/>
          <w:i/>
          <w:lang w:val="es-419"/>
        </w:rPr>
        <w:t xml:space="preserve"> aj gindij ma</w:t>
      </w:r>
      <w:r w:rsidR="00E4257C" w:rsidRPr="004C4A2B">
        <w:rPr>
          <w:rFonts w:ascii="Cambria" w:hAnsi="Cambria" w:cs="Times New Roman"/>
          <w:i/>
          <w:lang w:val="es-419"/>
        </w:rPr>
        <w:t>’</w:t>
      </w:r>
      <w:r w:rsidR="00774C4C" w:rsidRPr="004C4A2B">
        <w:rPr>
          <w:rFonts w:ascii="Cambria" w:hAnsi="Cambria" w:cs="Times New Roman"/>
          <w:i/>
          <w:lang w:val="es-419"/>
        </w:rPr>
        <w:t xml:space="preserve"> palp</w:t>
      </w:r>
      <w:r w:rsidR="00E4257C" w:rsidRPr="004C4A2B">
        <w:rPr>
          <w:rFonts w:ascii="Cambria" w:hAnsi="Cambria" w:cs="Times New Roman"/>
          <w:i/>
          <w:lang w:val="es-419"/>
        </w:rPr>
        <w:t>à</w:t>
      </w:r>
      <w:r w:rsidR="00774C4C" w:rsidRPr="004C4A2B">
        <w:rPr>
          <w:rFonts w:ascii="Cambria" w:hAnsi="Cambria" w:cs="Times New Roman"/>
          <w:i/>
          <w:lang w:val="es-419"/>
        </w:rPr>
        <w:t>le.</w:t>
      </w:r>
      <w:r w:rsidR="00121A27" w:rsidRPr="004C4A2B">
        <w:rPr>
          <w:rFonts w:ascii="Cambria" w:hAnsi="Cambria" w:cs="Times New Roman"/>
          <w:i/>
          <w:lang w:val="es-419"/>
        </w:rPr>
        <w:t>”</w:t>
      </w:r>
    </w:p>
    <w:p w14:paraId="78F2914C" w14:textId="46163C99" w:rsidR="00121A27" w:rsidRPr="004C4A2B" w:rsidRDefault="00CF428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Naisarimasa </w:t>
      </w:r>
      <w:r w:rsidR="00FA4636" w:rsidRPr="004C4A2B">
        <w:rPr>
          <w:rFonts w:ascii="Cambria" w:hAnsi="Cambria" w:cs="Times New Roman"/>
        </w:rPr>
        <w:t>dikhav</w:t>
      </w:r>
      <w:r w:rsidRPr="004C4A2B">
        <w:rPr>
          <w:rFonts w:ascii="Cambria" w:hAnsi="Cambria" w:cs="Times New Roman"/>
        </w:rPr>
        <w:t xml:space="preserve"> p</w:t>
      </w:r>
      <w:r w:rsidR="00FA4636" w:rsidRPr="004C4A2B">
        <w:rPr>
          <w:rFonts w:ascii="Cambria" w:hAnsi="Cambria" w:cs="Times New Roman"/>
        </w:rPr>
        <w:t>e</w:t>
      </w:r>
      <w:r w:rsidRPr="004C4A2B">
        <w:rPr>
          <w:rFonts w:ascii="Cambria" w:hAnsi="Cambria" w:cs="Times New Roman"/>
        </w:rPr>
        <w:t xml:space="preserve"> murre somnakune si</w:t>
      </w:r>
      <w:r w:rsidR="007F40D7" w:rsidRPr="004C4A2B">
        <w:rPr>
          <w:rFonts w:ascii="Cambria" w:hAnsi="Cambria" w:cs="Times New Roman"/>
        </w:rPr>
        <w:t>ć</w:t>
      </w:r>
      <w:r w:rsidR="005D4A77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r</w:t>
      </w:r>
      <w:r w:rsidR="00453CD0" w:rsidRPr="004C4A2B">
        <w:rPr>
          <w:rFonts w:ascii="Cambria" w:hAnsi="Cambria" w:cs="Times New Roman"/>
        </w:rPr>
        <w:t xml:space="preserve">a, sar </w:t>
      </w:r>
      <w:r w:rsidR="004D1BBD" w:rsidRPr="004C4A2B">
        <w:rPr>
          <w:rFonts w:ascii="Cambria" w:hAnsi="Cambria" w:cs="Times New Roman"/>
        </w:rPr>
        <w:t>i</w:t>
      </w:r>
      <w:r w:rsidR="00453CD0" w:rsidRPr="004C4A2B">
        <w:rPr>
          <w:rFonts w:ascii="Cambria" w:hAnsi="Cambria" w:cs="Times New Roman"/>
        </w:rPr>
        <w:t xml:space="preserve"> Gyul</w:t>
      </w:r>
      <w:r w:rsidR="007F40D7" w:rsidRPr="004C4A2B">
        <w:rPr>
          <w:rFonts w:ascii="Cambria" w:hAnsi="Cambria" w:cs="Times New Roman"/>
        </w:rPr>
        <w:t>à</w:t>
      </w:r>
      <w:r w:rsidR="00453CD0" w:rsidRPr="004C4A2B">
        <w:rPr>
          <w:rFonts w:ascii="Cambria" w:hAnsi="Cambria" w:cs="Times New Roman"/>
        </w:rPr>
        <w:t>n</w:t>
      </w:r>
      <w:r w:rsidR="007F40D7" w:rsidRPr="004C4A2B">
        <w:rPr>
          <w:rFonts w:ascii="Cambria" w:hAnsi="Cambria" w:cs="Times New Roman"/>
        </w:rPr>
        <w:t>è</w:t>
      </w:r>
      <w:r w:rsidR="00453CD0" w:rsidRPr="004C4A2B">
        <w:rPr>
          <w:rFonts w:ascii="Cambria" w:hAnsi="Cambria" w:cs="Times New Roman"/>
        </w:rPr>
        <w:t xml:space="preserve"> Tr</w:t>
      </w:r>
      <w:r w:rsidR="007F40D7" w:rsidRPr="004C4A2B">
        <w:rPr>
          <w:rFonts w:ascii="Cambria" w:hAnsi="Cambria" w:cs="Times New Roman"/>
        </w:rPr>
        <w:t>è</w:t>
      </w:r>
      <w:r w:rsidR="00453CD0" w:rsidRPr="004C4A2B">
        <w:rPr>
          <w:rFonts w:ascii="Cambria" w:hAnsi="Cambria" w:cs="Times New Roman"/>
        </w:rPr>
        <w:t xml:space="preserve">ba, </w:t>
      </w:r>
      <w:r w:rsidR="004D1BBD" w:rsidRPr="004C4A2B">
        <w:rPr>
          <w:rFonts w:ascii="Cambria" w:hAnsi="Cambria" w:cs="Times New Roman"/>
        </w:rPr>
        <w:t>i</w:t>
      </w:r>
      <w:r w:rsidR="00453CD0" w:rsidRPr="004C4A2B">
        <w:rPr>
          <w:rFonts w:ascii="Cambria" w:hAnsi="Cambria" w:cs="Times New Roman"/>
        </w:rPr>
        <w:t xml:space="preserve"> Kirschern</w:t>
      </w:r>
      <w:r w:rsidR="0090266F" w:rsidRPr="004C4A2B">
        <w:rPr>
          <w:rFonts w:ascii="Cambria" w:hAnsi="Cambria" w:cs="Times New Roman"/>
        </w:rPr>
        <w:t>è</w:t>
      </w:r>
      <w:r w:rsidR="00453CD0" w:rsidRPr="004C4A2B">
        <w:rPr>
          <w:rFonts w:ascii="Cambria" w:hAnsi="Cambria" w:cs="Times New Roman"/>
        </w:rPr>
        <w:t xml:space="preserve">, </w:t>
      </w:r>
      <w:r w:rsidR="00282624" w:rsidRPr="004C4A2B">
        <w:rPr>
          <w:rFonts w:ascii="Cambria" w:hAnsi="Cambria" w:cs="Times New Roman"/>
        </w:rPr>
        <w:t>i bibi Marika, i Ferencn</w:t>
      </w:r>
      <w:r w:rsidR="0090266F" w:rsidRPr="004C4A2B">
        <w:rPr>
          <w:rFonts w:ascii="Cambria" w:hAnsi="Cambria" w:cs="Times New Roman"/>
        </w:rPr>
        <w:t>è</w:t>
      </w:r>
      <w:r w:rsidR="00282624" w:rsidRPr="004C4A2B">
        <w:rPr>
          <w:rFonts w:ascii="Cambria" w:hAnsi="Cambria" w:cs="Times New Roman"/>
        </w:rPr>
        <w:t xml:space="preserve"> Szab</w:t>
      </w:r>
      <w:r w:rsidR="0090266F" w:rsidRPr="004C4A2B">
        <w:rPr>
          <w:rFonts w:ascii="Cambria" w:hAnsi="Cambria" w:cs="Times New Roman"/>
        </w:rPr>
        <w:t>ò</w:t>
      </w:r>
      <w:r w:rsidR="00282624" w:rsidRPr="004C4A2B">
        <w:rPr>
          <w:rFonts w:ascii="Cambria" w:hAnsi="Cambria" w:cs="Times New Roman"/>
        </w:rPr>
        <w:t xml:space="preserve">, </w:t>
      </w:r>
      <w:r w:rsidR="004D1BBD" w:rsidRPr="004C4A2B">
        <w:rPr>
          <w:rFonts w:ascii="Cambria" w:hAnsi="Cambria" w:cs="Times New Roman"/>
        </w:rPr>
        <w:t xml:space="preserve">o </w:t>
      </w:r>
      <w:r w:rsidR="00282624" w:rsidRPr="004C4A2B">
        <w:rPr>
          <w:rFonts w:ascii="Cambria" w:hAnsi="Cambria" w:cs="Times New Roman"/>
        </w:rPr>
        <w:t>L</w:t>
      </w:r>
      <w:r w:rsidR="0090266F" w:rsidRPr="004C4A2B">
        <w:rPr>
          <w:rFonts w:ascii="Cambria" w:hAnsi="Cambria" w:cs="Times New Roman"/>
        </w:rPr>
        <w:t>à</w:t>
      </w:r>
      <w:r w:rsidR="00282624" w:rsidRPr="004C4A2B">
        <w:rPr>
          <w:rFonts w:ascii="Cambria" w:hAnsi="Cambria" w:cs="Times New Roman"/>
        </w:rPr>
        <w:t>szl</w:t>
      </w:r>
      <w:r w:rsidR="0090266F" w:rsidRPr="004C4A2B">
        <w:rPr>
          <w:rFonts w:ascii="Cambria" w:hAnsi="Cambria" w:cs="Times New Roman"/>
        </w:rPr>
        <w:t>ò</w:t>
      </w:r>
      <w:r w:rsidR="00282624" w:rsidRPr="004C4A2B">
        <w:rPr>
          <w:rFonts w:ascii="Cambria" w:hAnsi="Cambria" w:cs="Times New Roman"/>
        </w:rPr>
        <w:t xml:space="preserve"> Hrotk</w:t>
      </w:r>
      <w:r w:rsidR="0090266F" w:rsidRPr="004C4A2B">
        <w:rPr>
          <w:rFonts w:ascii="Cambria" w:hAnsi="Cambria" w:cs="Times New Roman"/>
        </w:rPr>
        <w:t>ò</w:t>
      </w:r>
      <w:r w:rsidR="00163E6D" w:rsidRPr="004C4A2B">
        <w:rPr>
          <w:rFonts w:ascii="Cambria" w:hAnsi="Cambria" w:cs="Times New Roman"/>
        </w:rPr>
        <w:t xml:space="preserve">, save na numa anda pengo </w:t>
      </w:r>
      <w:r w:rsidR="0090266F" w:rsidRPr="004C4A2B">
        <w:rPr>
          <w:rFonts w:ascii="Cambria" w:hAnsi="Cambria" w:cs="Times New Roman"/>
        </w:rPr>
        <w:t>‘</w:t>
      </w:r>
      <w:r w:rsidR="00163E6D" w:rsidRPr="004C4A2B">
        <w:rPr>
          <w:rFonts w:ascii="Cambria" w:hAnsi="Cambria" w:cs="Times New Roman"/>
        </w:rPr>
        <w:t>źanipe zumav</w:t>
      </w:r>
      <w:r w:rsidR="005D4A77" w:rsidRPr="004C4A2B">
        <w:rPr>
          <w:rFonts w:ascii="Cambria" w:hAnsi="Cambria" w:cs="Times New Roman"/>
        </w:rPr>
        <w:t>n</w:t>
      </w:r>
      <w:r w:rsidR="00163E6D" w:rsidRPr="004C4A2B">
        <w:rPr>
          <w:rFonts w:ascii="Cambria" w:hAnsi="Cambria" w:cs="Times New Roman"/>
        </w:rPr>
        <w:t>as te den so maj but</w:t>
      </w:r>
      <w:r w:rsidR="001944F4" w:rsidRPr="004C4A2B">
        <w:rPr>
          <w:rFonts w:ascii="Cambria" w:hAnsi="Cambria" w:cs="Times New Roman"/>
        </w:rPr>
        <w:t>, ale vi zur</w:t>
      </w:r>
      <w:r w:rsidR="00FA4636" w:rsidRPr="004C4A2B">
        <w:rPr>
          <w:rFonts w:ascii="Cambria" w:hAnsi="Cambria" w:cs="Times New Roman"/>
        </w:rPr>
        <w:t>à</w:t>
      </w:r>
      <w:r w:rsidR="001944F4" w:rsidRPr="004C4A2B">
        <w:rPr>
          <w:rFonts w:ascii="Cambria" w:hAnsi="Cambria" w:cs="Times New Roman"/>
        </w:rPr>
        <w:t>rde murro pa</w:t>
      </w:r>
      <w:r w:rsidR="0090266F" w:rsidRPr="004C4A2B">
        <w:rPr>
          <w:rFonts w:ascii="Cambria" w:hAnsi="Cambria" w:cs="Times New Roman"/>
        </w:rPr>
        <w:t>ć</w:t>
      </w:r>
      <w:r w:rsidR="001944F4" w:rsidRPr="004C4A2B">
        <w:rPr>
          <w:rFonts w:ascii="Cambria" w:hAnsi="Cambria" w:cs="Times New Roman"/>
        </w:rPr>
        <w:t>ape ande mande</w:t>
      </w:r>
      <w:r w:rsidR="00DB38C9" w:rsidRPr="004C4A2B">
        <w:rPr>
          <w:rFonts w:ascii="Cambria" w:hAnsi="Cambria" w:cs="Times New Roman"/>
        </w:rPr>
        <w:t xml:space="preserve">, kaj </w:t>
      </w:r>
      <w:r w:rsidR="00CC5301" w:rsidRPr="004C4A2B">
        <w:rPr>
          <w:rFonts w:ascii="Cambria" w:hAnsi="Cambria" w:cs="Times New Roman"/>
        </w:rPr>
        <w:t>h</w:t>
      </w:r>
      <w:r w:rsidR="004D1BBD" w:rsidRPr="004C4A2B">
        <w:rPr>
          <w:rFonts w:ascii="Cambria" w:hAnsi="Cambria" w:cs="Times New Roman"/>
        </w:rPr>
        <w:t>à</w:t>
      </w:r>
      <w:r w:rsidR="00CC5301" w:rsidRPr="004C4A2B">
        <w:rPr>
          <w:rFonts w:ascii="Cambria" w:hAnsi="Cambria" w:cs="Times New Roman"/>
        </w:rPr>
        <w:t>rniko b</w:t>
      </w:r>
      <w:r w:rsidR="00FA4636" w:rsidRPr="004C4A2B">
        <w:rPr>
          <w:rFonts w:ascii="Cambria" w:hAnsi="Cambria" w:cs="Times New Roman"/>
        </w:rPr>
        <w:t>ù</w:t>
      </w:r>
      <w:r w:rsidR="000975B9" w:rsidRPr="004C4A2B">
        <w:rPr>
          <w:rFonts w:ascii="Cambria" w:hAnsi="Cambria" w:cs="Times New Roman"/>
        </w:rPr>
        <w:t>ć</w:t>
      </w:r>
      <w:r w:rsidR="00CC5301" w:rsidRPr="004C4A2B">
        <w:rPr>
          <w:rFonts w:ascii="Cambria" w:hAnsi="Cambria" w:cs="Times New Roman"/>
        </w:rPr>
        <w:t>asa śaj avel ma kuć trajo.</w:t>
      </w:r>
      <w:r w:rsidR="00D75A9A" w:rsidRPr="004C4A2B">
        <w:rPr>
          <w:rFonts w:ascii="Cambria" w:hAnsi="Cambria" w:cs="Times New Roman"/>
        </w:rPr>
        <w:t xml:space="preserve"> Kamav te nais</w:t>
      </w:r>
      <w:r w:rsidR="00E56174" w:rsidRPr="004C4A2B">
        <w:rPr>
          <w:rFonts w:ascii="Cambria" w:hAnsi="Cambria" w:cs="Times New Roman"/>
        </w:rPr>
        <w:t>à</w:t>
      </w:r>
      <w:r w:rsidR="00D75A9A" w:rsidRPr="004C4A2B">
        <w:rPr>
          <w:rFonts w:ascii="Cambria" w:hAnsi="Cambria" w:cs="Times New Roman"/>
        </w:rPr>
        <w:t>rav e intellektu</w:t>
      </w:r>
      <w:r w:rsidR="00E56174" w:rsidRPr="004C4A2B">
        <w:rPr>
          <w:rFonts w:ascii="Cambria" w:hAnsi="Cambria" w:cs="Times New Roman"/>
        </w:rPr>
        <w:t>à</w:t>
      </w:r>
      <w:r w:rsidR="00D75A9A" w:rsidRPr="004C4A2B">
        <w:rPr>
          <w:rFonts w:ascii="Cambria" w:hAnsi="Cambria" w:cs="Times New Roman"/>
        </w:rPr>
        <w:t xml:space="preserve">lo rromenge, </w:t>
      </w:r>
      <w:r w:rsidR="00B00222" w:rsidRPr="004C4A2B">
        <w:rPr>
          <w:rFonts w:ascii="Cambria" w:hAnsi="Cambria" w:cs="Times New Roman"/>
        </w:rPr>
        <w:t xml:space="preserve">e </w:t>
      </w:r>
      <w:r w:rsidR="00D75A9A" w:rsidRPr="004C4A2B">
        <w:rPr>
          <w:rFonts w:ascii="Cambria" w:hAnsi="Cambria" w:cs="Times New Roman"/>
        </w:rPr>
        <w:t>majstronge</w:t>
      </w:r>
      <w:r w:rsidR="00710203" w:rsidRPr="004C4A2B">
        <w:rPr>
          <w:rFonts w:ascii="Cambria" w:hAnsi="Cambria" w:cs="Times New Roman"/>
        </w:rPr>
        <w:t xml:space="preserve">, maj </w:t>
      </w:r>
      <w:r w:rsidR="00594E2B" w:rsidRPr="004C4A2B">
        <w:rPr>
          <w:rFonts w:ascii="Cambria" w:hAnsi="Cambria" w:cs="Times New Roman"/>
        </w:rPr>
        <w:t>à</w:t>
      </w:r>
      <w:r w:rsidR="00710203" w:rsidRPr="004C4A2B">
        <w:rPr>
          <w:rFonts w:ascii="Cambria" w:hAnsi="Cambria" w:cs="Times New Roman"/>
        </w:rPr>
        <w:t xml:space="preserve">nglal e Attila Balogheske, </w:t>
      </w:r>
      <w:r w:rsidR="00B00222" w:rsidRPr="004C4A2B">
        <w:rPr>
          <w:rFonts w:ascii="Cambria" w:hAnsi="Cambria" w:cs="Times New Roman"/>
        </w:rPr>
        <w:t xml:space="preserve">e </w:t>
      </w:r>
      <w:r w:rsidR="00710203" w:rsidRPr="004C4A2B">
        <w:rPr>
          <w:rFonts w:ascii="Cambria" w:hAnsi="Cambria" w:cs="Times New Roman"/>
        </w:rPr>
        <w:t>K</w:t>
      </w:r>
      <w:r w:rsidR="00594E2B" w:rsidRPr="004C4A2B">
        <w:rPr>
          <w:rFonts w:ascii="Cambria" w:hAnsi="Cambria" w:cs="Times New Roman"/>
        </w:rPr>
        <w:t>à</w:t>
      </w:r>
      <w:r w:rsidR="00710203" w:rsidRPr="004C4A2B">
        <w:rPr>
          <w:rFonts w:ascii="Cambria" w:hAnsi="Cambria" w:cs="Times New Roman"/>
        </w:rPr>
        <w:t>roly Bareske, e J</w:t>
      </w:r>
      <w:r w:rsidR="00594E2B" w:rsidRPr="004C4A2B">
        <w:rPr>
          <w:rFonts w:ascii="Cambria" w:hAnsi="Cambria" w:cs="Times New Roman"/>
        </w:rPr>
        <w:t>à</w:t>
      </w:r>
      <w:r w:rsidR="00710203" w:rsidRPr="004C4A2B">
        <w:rPr>
          <w:rFonts w:ascii="Cambria" w:hAnsi="Cambria" w:cs="Times New Roman"/>
        </w:rPr>
        <w:t>nos Bogd</w:t>
      </w:r>
      <w:r w:rsidR="00594E2B" w:rsidRPr="004C4A2B">
        <w:rPr>
          <w:rFonts w:ascii="Cambria" w:hAnsi="Cambria" w:cs="Times New Roman"/>
        </w:rPr>
        <w:t>à</w:t>
      </w:r>
      <w:r w:rsidR="00710203" w:rsidRPr="004C4A2B">
        <w:rPr>
          <w:rFonts w:ascii="Cambria" w:hAnsi="Cambria" w:cs="Times New Roman"/>
        </w:rPr>
        <w:t>neske</w:t>
      </w:r>
      <w:r w:rsidR="00E27A7D" w:rsidRPr="004C4A2B">
        <w:rPr>
          <w:rFonts w:ascii="Cambria" w:hAnsi="Cambria" w:cs="Times New Roman"/>
        </w:rPr>
        <w:t xml:space="preserve">, e śkola </w:t>
      </w:r>
      <w:r w:rsidR="00064511" w:rsidRPr="004C4A2B">
        <w:rPr>
          <w:rFonts w:ascii="Cambria" w:hAnsi="Cambria" w:cs="Times New Roman"/>
        </w:rPr>
        <w:t>fundatoro-pe</w:t>
      </w:r>
      <w:r w:rsidR="0032036A" w:rsidRPr="004C4A2B">
        <w:rPr>
          <w:rFonts w:ascii="Cambria" w:hAnsi="Cambria" w:cs="Times New Roman"/>
        </w:rPr>
        <w:t>d</w:t>
      </w:r>
      <w:r w:rsidR="00064511" w:rsidRPr="004C4A2B">
        <w:rPr>
          <w:rFonts w:ascii="Cambria" w:hAnsi="Cambria" w:cs="Times New Roman"/>
        </w:rPr>
        <w:t>a</w:t>
      </w:r>
      <w:r w:rsidR="0032036A" w:rsidRPr="004C4A2B">
        <w:rPr>
          <w:rFonts w:ascii="Cambria" w:hAnsi="Cambria" w:cs="Times New Roman"/>
        </w:rPr>
        <w:t>g</w:t>
      </w:r>
      <w:r w:rsidR="00064511" w:rsidRPr="004C4A2B">
        <w:rPr>
          <w:rFonts w:ascii="Cambria" w:hAnsi="Cambria" w:cs="Times New Roman"/>
        </w:rPr>
        <w:t>o</w:t>
      </w:r>
      <w:r w:rsidR="0032036A" w:rsidRPr="004C4A2B">
        <w:rPr>
          <w:rFonts w:ascii="Cambria" w:hAnsi="Cambria" w:cs="Times New Roman"/>
        </w:rPr>
        <w:t>g</w:t>
      </w:r>
      <w:r w:rsidR="00064511" w:rsidRPr="004C4A2B">
        <w:rPr>
          <w:rFonts w:ascii="Cambria" w:hAnsi="Cambria" w:cs="Times New Roman"/>
        </w:rPr>
        <w:t>oske</w:t>
      </w:r>
      <w:r w:rsidR="00052E2B" w:rsidRPr="004C4A2B">
        <w:rPr>
          <w:rFonts w:ascii="Cambria" w:hAnsi="Cambria" w:cs="Times New Roman"/>
        </w:rPr>
        <w:t xml:space="preserve"> kon tr’anda taj panźengo m</w:t>
      </w:r>
      <w:r w:rsidR="006F4C65" w:rsidRPr="004C4A2B">
        <w:rPr>
          <w:rFonts w:ascii="Cambria" w:hAnsi="Cambria" w:cs="Times New Roman"/>
        </w:rPr>
        <w:t>ù</w:t>
      </w:r>
      <w:r w:rsidR="00052E2B" w:rsidRPr="004C4A2B">
        <w:rPr>
          <w:rFonts w:ascii="Cambria" w:hAnsi="Cambria" w:cs="Times New Roman"/>
        </w:rPr>
        <w:t xml:space="preserve">las </w:t>
      </w:r>
      <w:r w:rsidR="00CC2738" w:rsidRPr="004C4A2B">
        <w:rPr>
          <w:rFonts w:ascii="Cambria" w:hAnsi="Cambria" w:cs="Times New Roman"/>
        </w:rPr>
        <w:t xml:space="preserve">tamobilosa </w:t>
      </w:r>
      <w:r w:rsidR="00052E2B" w:rsidRPr="004C4A2B">
        <w:rPr>
          <w:rFonts w:ascii="Cambria" w:hAnsi="Cambria" w:cs="Times New Roman"/>
        </w:rPr>
        <w:t>ande akcidento</w:t>
      </w:r>
      <w:r w:rsidR="006F4C65" w:rsidRPr="004C4A2B">
        <w:rPr>
          <w:rFonts w:ascii="Cambria" w:hAnsi="Cambria" w:cs="Times New Roman"/>
        </w:rPr>
        <w:t xml:space="preserve">, </w:t>
      </w:r>
      <w:r w:rsidR="0032036A" w:rsidRPr="004C4A2B">
        <w:rPr>
          <w:rFonts w:ascii="Cambria" w:hAnsi="Cambria" w:cs="Times New Roman"/>
        </w:rPr>
        <w:t xml:space="preserve">e </w:t>
      </w:r>
      <w:r w:rsidR="00C93468" w:rsidRPr="004C4A2B">
        <w:rPr>
          <w:rFonts w:ascii="Cambria" w:hAnsi="Cambria" w:cs="Times New Roman"/>
        </w:rPr>
        <w:t>À</w:t>
      </w:r>
      <w:r w:rsidR="006F4C65" w:rsidRPr="004C4A2B">
        <w:rPr>
          <w:rFonts w:ascii="Cambria" w:hAnsi="Cambria" w:cs="Times New Roman"/>
        </w:rPr>
        <w:t>gnes Dar</w:t>
      </w:r>
      <w:r w:rsidR="00C93468" w:rsidRPr="004C4A2B">
        <w:rPr>
          <w:rFonts w:ascii="Cambria" w:hAnsi="Cambria" w:cs="Times New Roman"/>
        </w:rPr>
        <w:t>ò</w:t>
      </w:r>
      <w:r w:rsidR="006F4C65" w:rsidRPr="004C4A2B">
        <w:rPr>
          <w:rFonts w:ascii="Cambria" w:hAnsi="Cambria" w:cs="Times New Roman"/>
        </w:rPr>
        <w:t>czyake</w:t>
      </w:r>
      <w:r w:rsidR="0032036A" w:rsidRPr="004C4A2B">
        <w:rPr>
          <w:rFonts w:ascii="Cambria" w:hAnsi="Cambria" w:cs="Times New Roman"/>
        </w:rPr>
        <w:t>,</w:t>
      </w:r>
      <w:r w:rsidR="00416969" w:rsidRPr="004C4A2B">
        <w:rPr>
          <w:rFonts w:ascii="Cambria" w:hAnsi="Cambria" w:cs="Times New Roman"/>
        </w:rPr>
        <w:t xml:space="preserve"> kulturpolitik</w:t>
      </w:r>
      <w:r w:rsidR="00C93468" w:rsidRPr="004C4A2B">
        <w:rPr>
          <w:rFonts w:ascii="Cambria" w:hAnsi="Cambria" w:cs="Times New Roman"/>
        </w:rPr>
        <w:t>à</w:t>
      </w:r>
      <w:r w:rsidR="007B75C0" w:rsidRPr="004C4A2B">
        <w:rPr>
          <w:rFonts w:ascii="Cambria" w:hAnsi="Cambria" w:cs="Times New Roman"/>
        </w:rPr>
        <w:t xml:space="preserve">lo </w:t>
      </w:r>
      <w:r w:rsidR="0094632F" w:rsidRPr="004C4A2B">
        <w:rPr>
          <w:rFonts w:ascii="Cambria" w:hAnsi="Cambria" w:cs="Times New Roman"/>
        </w:rPr>
        <w:t xml:space="preserve">narodno </w:t>
      </w:r>
      <w:r w:rsidR="007B75C0" w:rsidRPr="004C4A2B">
        <w:rPr>
          <w:rFonts w:ascii="Cambria" w:hAnsi="Cambria" w:cs="Times New Roman"/>
        </w:rPr>
        <w:t>orat</w:t>
      </w:r>
      <w:r w:rsidR="003A191C" w:rsidRPr="004C4A2B">
        <w:rPr>
          <w:rFonts w:ascii="Cambria" w:hAnsi="Cambria" w:cs="Times New Roman"/>
        </w:rPr>
        <w:t>ò</w:t>
      </w:r>
      <w:r w:rsidR="007B75C0" w:rsidRPr="004C4A2B">
        <w:rPr>
          <w:rFonts w:ascii="Cambria" w:hAnsi="Cambria" w:cs="Times New Roman"/>
        </w:rPr>
        <w:t>rica</w:t>
      </w:r>
      <w:r w:rsidR="003A191C" w:rsidRPr="004C4A2B">
        <w:rPr>
          <w:rFonts w:ascii="Cambria" w:hAnsi="Cambria" w:cs="Times New Roman"/>
        </w:rPr>
        <w:t>ke</w:t>
      </w:r>
      <w:r w:rsidR="00416969" w:rsidRPr="004C4A2B">
        <w:rPr>
          <w:rFonts w:ascii="Cambria" w:hAnsi="Cambria" w:cs="Times New Roman"/>
        </w:rPr>
        <w:t>,</w:t>
      </w:r>
      <w:r w:rsidR="0094632F" w:rsidRPr="004C4A2B">
        <w:rPr>
          <w:rFonts w:ascii="Cambria" w:hAnsi="Cambria" w:cs="Times New Roman"/>
        </w:rPr>
        <w:t xml:space="preserve"> </w:t>
      </w:r>
      <w:r w:rsidR="00161936" w:rsidRPr="004C4A2B">
        <w:rPr>
          <w:rFonts w:ascii="Cambria" w:hAnsi="Cambria" w:cs="Times New Roman"/>
        </w:rPr>
        <w:t>e Jano</w:t>
      </w:r>
      <w:r w:rsidR="00E7487C" w:rsidRPr="004C4A2B">
        <w:rPr>
          <w:rFonts w:ascii="Cambria" w:hAnsi="Cambria" w:cs="Times New Roman"/>
        </w:rPr>
        <w:t>ś</w:t>
      </w:r>
      <w:r w:rsidR="00161936" w:rsidRPr="004C4A2B">
        <w:rPr>
          <w:rFonts w:ascii="Cambria" w:hAnsi="Cambria" w:cs="Times New Roman"/>
        </w:rPr>
        <w:t xml:space="preserve"> Barśonyeske, </w:t>
      </w:r>
      <w:r w:rsidR="003A191C" w:rsidRPr="004C4A2B">
        <w:rPr>
          <w:rFonts w:ascii="Cambria" w:hAnsi="Cambria" w:cs="Times New Roman"/>
        </w:rPr>
        <w:t xml:space="preserve">e </w:t>
      </w:r>
      <w:r w:rsidR="00161936" w:rsidRPr="004C4A2B">
        <w:rPr>
          <w:rFonts w:ascii="Cambria" w:hAnsi="Cambria" w:cs="Times New Roman"/>
        </w:rPr>
        <w:t>advok</w:t>
      </w:r>
      <w:r w:rsidR="00C93468" w:rsidRPr="004C4A2B">
        <w:rPr>
          <w:rFonts w:ascii="Cambria" w:hAnsi="Cambria" w:cs="Times New Roman"/>
        </w:rPr>
        <w:t>à</w:t>
      </w:r>
      <w:r w:rsidR="00161936" w:rsidRPr="004C4A2B">
        <w:rPr>
          <w:rFonts w:ascii="Cambria" w:hAnsi="Cambria" w:cs="Times New Roman"/>
        </w:rPr>
        <w:t>toske</w:t>
      </w:r>
      <w:r w:rsidR="006C0346" w:rsidRPr="004C4A2B">
        <w:rPr>
          <w:rFonts w:ascii="Cambria" w:hAnsi="Cambria" w:cs="Times New Roman"/>
        </w:rPr>
        <w:t>, e Jen</w:t>
      </w:r>
      <w:r w:rsidR="00C93468" w:rsidRPr="004C4A2B">
        <w:rPr>
          <w:rFonts w:ascii="Cambria" w:hAnsi="Cambria" w:cs="Times New Roman"/>
        </w:rPr>
        <w:t>ő</w:t>
      </w:r>
      <w:r w:rsidR="006C0346" w:rsidRPr="004C4A2B">
        <w:rPr>
          <w:rFonts w:ascii="Cambria" w:hAnsi="Cambria" w:cs="Times New Roman"/>
        </w:rPr>
        <w:t xml:space="preserve"> Zsig</w:t>
      </w:r>
      <w:r w:rsidR="00C93468" w:rsidRPr="004C4A2B">
        <w:rPr>
          <w:rFonts w:ascii="Cambria" w:hAnsi="Cambria" w:cs="Times New Roman"/>
        </w:rPr>
        <w:t>ò</w:t>
      </w:r>
      <w:r w:rsidR="006C0346" w:rsidRPr="004C4A2B">
        <w:rPr>
          <w:rFonts w:ascii="Cambria" w:hAnsi="Cambria" w:cs="Times New Roman"/>
        </w:rPr>
        <w:t>ske</w:t>
      </w:r>
      <w:r w:rsidR="0056595B" w:rsidRPr="004C4A2B">
        <w:rPr>
          <w:rFonts w:ascii="Cambria" w:hAnsi="Cambria" w:cs="Times New Roman"/>
        </w:rPr>
        <w:t>, e politik</w:t>
      </w:r>
      <w:r w:rsidR="00C93468" w:rsidRPr="004C4A2B">
        <w:rPr>
          <w:rFonts w:ascii="Cambria" w:hAnsi="Cambria" w:cs="Times New Roman"/>
        </w:rPr>
        <w:t>à</w:t>
      </w:r>
      <w:r w:rsidR="0056595B" w:rsidRPr="004C4A2B">
        <w:rPr>
          <w:rFonts w:ascii="Cambria" w:hAnsi="Cambria" w:cs="Times New Roman"/>
        </w:rPr>
        <w:t>lo filozof</w:t>
      </w:r>
      <w:r w:rsidR="00C93468" w:rsidRPr="004C4A2B">
        <w:rPr>
          <w:rFonts w:ascii="Cambria" w:hAnsi="Cambria" w:cs="Times New Roman"/>
        </w:rPr>
        <w:t>à</w:t>
      </w:r>
      <w:r w:rsidR="0056595B" w:rsidRPr="004C4A2B">
        <w:rPr>
          <w:rFonts w:ascii="Cambria" w:hAnsi="Cambria" w:cs="Times New Roman"/>
        </w:rPr>
        <w:t>reske leske si</w:t>
      </w:r>
      <w:r w:rsidR="00C93468" w:rsidRPr="004C4A2B">
        <w:rPr>
          <w:rFonts w:ascii="Cambria" w:hAnsi="Cambria" w:cs="Times New Roman"/>
        </w:rPr>
        <w:t>ć</w:t>
      </w:r>
      <w:r w:rsidR="0056595B" w:rsidRPr="004C4A2B">
        <w:rPr>
          <w:rFonts w:ascii="Cambria" w:hAnsi="Cambria" w:cs="Times New Roman"/>
        </w:rPr>
        <w:t>arim</w:t>
      </w:r>
      <w:r w:rsidR="00C93468" w:rsidRPr="004C4A2B">
        <w:rPr>
          <w:rFonts w:ascii="Cambria" w:hAnsi="Cambria" w:cs="Times New Roman"/>
        </w:rPr>
        <w:t>à</w:t>
      </w:r>
      <w:r w:rsidR="0056595B" w:rsidRPr="004C4A2B">
        <w:rPr>
          <w:rFonts w:ascii="Cambria" w:hAnsi="Cambria" w:cs="Times New Roman"/>
        </w:rPr>
        <w:t>ta</w:t>
      </w:r>
      <w:r w:rsidR="00E1126B" w:rsidRPr="004C4A2B">
        <w:rPr>
          <w:rFonts w:ascii="Cambria" w:hAnsi="Cambria" w:cs="Times New Roman"/>
        </w:rPr>
        <w:t xml:space="preserve">, </w:t>
      </w:r>
      <w:r w:rsidR="00A535F5" w:rsidRPr="004C4A2B">
        <w:rPr>
          <w:rFonts w:ascii="Cambria" w:hAnsi="Cambria" w:cs="Times New Roman"/>
        </w:rPr>
        <w:t>sar</w:t>
      </w:r>
      <w:r w:rsidR="00C07159" w:rsidRPr="004C4A2B">
        <w:rPr>
          <w:rFonts w:ascii="Cambria" w:hAnsi="Cambria" w:cs="Times New Roman"/>
        </w:rPr>
        <w:t>so</w:t>
      </w:r>
      <w:r w:rsidR="00A535F5" w:rsidRPr="004C4A2B">
        <w:rPr>
          <w:rFonts w:ascii="Cambria" w:hAnsi="Cambria" w:cs="Times New Roman"/>
        </w:rPr>
        <w:t xml:space="preserve"> sikavelas </w:t>
      </w:r>
      <w:r w:rsidR="00E1126B" w:rsidRPr="004C4A2B">
        <w:rPr>
          <w:rFonts w:ascii="Cambria" w:hAnsi="Cambria" w:cs="Times New Roman"/>
        </w:rPr>
        <w:t>dedik</w:t>
      </w:r>
      <w:r w:rsidR="00C93468" w:rsidRPr="004C4A2B">
        <w:rPr>
          <w:rFonts w:ascii="Cambria" w:hAnsi="Cambria" w:cs="Times New Roman"/>
        </w:rPr>
        <w:t>à</w:t>
      </w:r>
      <w:r w:rsidR="00E1126B" w:rsidRPr="004C4A2B">
        <w:rPr>
          <w:rFonts w:ascii="Cambria" w:hAnsi="Cambria" w:cs="Times New Roman"/>
        </w:rPr>
        <w:t>cia aj profesionalizmo</w:t>
      </w:r>
      <w:r w:rsidR="00B30B10" w:rsidRPr="004C4A2B">
        <w:rPr>
          <w:rFonts w:ascii="Cambria" w:hAnsi="Cambria" w:cs="Times New Roman"/>
        </w:rPr>
        <w:t>, aj e inspir</w:t>
      </w:r>
      <w:r w:rsidR="00C93468" w:rsidRPr="004C4A2B">
        <w:rPr>
          <w:rFonts w:ascii="Cambria" w:hAnsi="Cambria" w:cs="Times New Roman"/>
        </w:rPr>
        <w:t>à</w:t>
      </w:r>
      <w:r w:rsidR="00B30B10" w:rsidRPr="004C4A2B">
        <w:rPr>
          <w:rFonts w:ascii="Cambria" w:hAnsi="Cambria" w:cs="Times New Roman"/>
        </w:rPr>
        <w:t xml:space="preserve">cia paśa murri </w:t>
      </w:r>
      <w:r w:rsidR="004D1BBD" w:rsidRPr="004C4A2B">
        <w:rPr>
          <w:rFonts w:ascii="Cambria" w:hAnsi="Cambria" w:cs="Times New Roman"/>
        </w:rPr>
        <w:t>profesia</w:t>
      </w:r>
      <w:r w:rsidR="00B30B10" w:rsidRPr="004C4A2B">
        <w:rPr>
          <w:rFonts w:ascii="Cambria" w:hAnsi="Cambria" w:cs="Times New Roman"/>
        </w:rPr>
        <w:t>.</w:t>
      </w:r>
      <w:r w:rsidR="00C80866" w:rsidRPr="004C4A2B">
        <w:rPr>
          <w:rFonts w:ascii="Cambria" w:hAnsi="Cambria" w:cs="Times New Roman"/>
        </w:rPr>
        <w:t xml:space="preserve"> </w:t>
      </w:r>
    </w:p>
    <w:p w14:paraId="08A80234" w14:textId="6AC4943C" w:rsidR="00DB7579" w:rsidRPr="004C4A2B" w:rsidRDefault="003F2E12" w:rsidP="00FF33D2">
      <w:pPr>
        <w:spacing w:line="360" w:lineRule="auto"/>
        <w:jc w:val="both"/>
        <w:rPr>
          <w:rFonts w:ascii="Cambria" w:hAnsi="Cambria" w:cs="Times New Roman"/>
          <w:lang w:val="es-419"/>
        </w:rPr>
      </w:pPr>
      <w:r w:rsidRPr="004C4A2B">
        <w:rPr>
          <w:rFonts w:ascii="Cambria" w:hAnsi="Cambria" w:cs="Times New Roman"/>
          <w:lang w:val="es-419"/>
        </w:rPr>
        <w:t>Si te nais</w:t>
      </w:r>
      <w:r w:rsidR="000975B9" w:rsidRPr="004C4A2B">
        <w:rPr>
          <w:rFonts w:ascii="Cambria" w:hAnsi="Cambria" w:cs="Times New Roman"/>
          <w:lang w:val="es-419"/>
        </w:rPr>
        <w:t>à</w:t>
      </w:r>
      <w:r w:rsidRPr="004C4A2B">
        <w:rPr>
          <w:rFonts w:ascii="Cambria" w:hAnsi="Cambria" w:cs="Times New Roman"/>
          <w:lang w:val="es-419"/>
        </w:rPr>
        <w:t xml:space="preserve">rav e </w:t>
      </w:r>
      <w:r w:rsidR="003815E1" w:rsidRPr="004C4A2B">
        <w:rPr>
          <w:rFonts w:ascii="Cambria" w:hAnsi="Cambria" w:cs="Times New Roman"/>
          <w:lang w:val="es-419"/>
        </w:rPr>
        <w:t>d</w:t>
      </w:r>
      <w:r w:rsidRPr="004C4A2B">
        <w:rPr>
          <w:rFonts w:ascii="Cambria" w:hAnsi="Cambria" w:cs="Times New Roman"/>
          <w:lang w:val="es-419"/>
        </w:rPr>
        <w:t>źantre</w:t>
      </w:r>
      <w:r w:rsidR="003815E1" w:rsidRPr="004C4A2B">
        <w:rPr>
          <w:rFonts w:ascii="Cambria" w:hAnsi="Cambria" w:cs="Times New Roman"/>
          <w:lang w:val="es-419"/>
        </w:rPr>
        <w:t xml:space="preserve"> amalenge, save zumavenas te ankalaven so </w:t>
      </w:r>
      <w:r w:rsidR="00585ADE" w:rsidRPr="004C4A2B">
        <w:rPr>
          <w:rFonts w:ascii="Cambria" w:hAnsi="Cambria" w:cs="Times New Roman"/>
          <w:lang w:val="es-419"/>
        </w:rPr>
        <w:t xml:space="preserve">śaj </w:t>
      </w:r>
      <w:r w:rsidR="003815E1" w:rsidRPr="004C4A2B">
        <w:rPr>
          <w:rFonts w:ascii="Cambria" w:hAnsi="Cambria" w:cs="Times New Roman"/>
          <w:lang w:val="es-419"/>
        </w:rPr>
        <w:t>anda</w:t>
      </w:r>
      <w:r w:rsidR="0017603D" w:rsidRPr="004C4A2B">
        <w:rPr>
          <w:rFonts w:ascii="Cambria" w:hAnsi="Cambria" w:cs="Times New Roman"/>
          <w:lang w:val="es-419"/>
        </w:rPr>
        <w:t xml:space="preserve"> o</w:t>
      </w:r>
      <w:r w:rsidR="003815E1" w:rsidRPr="004C4A2B">
        <w:rPr>
          <w:rFonts w:ascii="Cambria" w:hAnsi="Cambria" w:cs="Times New Roman"/>
          <w:lang w:val="es-419"/>
        </w:rPr>
        <w:t xml:space="preserve"> terno</w:t>
      </w:r>
      <w:r w:rsidR="00766FE6" w:rsidRPr="004C4A2B">
        <w:rPr>
          <w:rFonts w:ascii="Cambria" w:hAnsi="Cambria" w:cs="Times New Roman"/>
          <w:lang w:val="es-419"/>
        </w:rPr>
        <w:t xml:space="preserve"> gavutno si</w:t>
      </w:r>
      <w:r w:rsidR="00FA2447" w:rsidRPr="004C4A2B">
        <w:rPr>
          <w:rFonts w:ascii="Cambria" w:hAnsi="Cambria" w:cs="Times New Roman"/>
          <w:lang w:val="es-419"/>
        </w:rPr>
        <w:t>ć</w:t>
      </w:r>
      <w:r w:rsidR="00766FE6" w:rsidRPr="004C4A2B">
        <w:rPr>
          <w:rFonts w:ascii="Cambria" w:hAnsi="Cambria" w:cs="Times New Roman"/>
          <w:lang w:val="es-419"/>
        </w:rPr>
        <w:t>àri</w:t>
      </w:r>
      <w:r w:rsidR="005537E9" w:rsidRPr="004C4A2B">
        <w:rPr>
          <w:rFonts w:ascii="Cambria" w:hAnsi="Cambria" w:cs="Times New Roman"/>
          <w:lang w:val="es-419"/>
        </w:rPr>
        <w:t xml:space="preserve">, taj savenca ande but konkrèto situàcia </w:t>
      </w:r>
      <w:r w:rsidR="00340A1D" w:rsidRPr="004C4A2B">
        <w:rPr>
          <w:rFonts w:ascii="Cambria" w:hAnsi="Cambria" w:cs="Times New Roman"/>
          <w:lang w:val="es-419"/>
        </w:rPr>
        <w:t>khetàne</w:t>
      </w:r>
      <w:r w:rsidR="00585ADE" w:rsidRPr="004C4A2B">
        <w:rPr>
          <w:rFonts w:ascii="Cambria" w:hAnsi="Cambria" w:cs="Times New Roman"/>
          <w:lang w:val="es-419"/>
        </w:rPr>
        <w:t>s</w:t>
      </w:r>
      <w:r w:rsidR="00340A1D" w:rsidRPr="004C4A2B">
        <w:rPr>
          <w:rFonts w:ascii="Cambria" w:hAnsi="Cambria" w:cs="Times New Roman"/>
          <w:lang w:val="es-419"/>
        </w:rPr>
        <w:t xml:space="preserve"> </w:t>
      </w:r>
      <w:r w:rsidR="006F7E58" w:rsidRPr="004C4A2B">
        <w:rPr>
          <w:rFonts w:ascii="Cambria" w:hAnsi="Cambria" w:cs="Times New Roman"/>
          <w:lang w:val="es-419"/>
        </w:rPr>
        <w:t>xasas aj màrasas ame’</w:t>
      </w:r>
      <w:r w:rsidR="00340A1D" w:rsidRPr="004C4A2B">
        <w:rPr>
          <w:rFonts w:ascii="Cambria" w:hAnsi="Cambria" w:cs="Times New Roman"/>
          <w:lang w:val="es-419"/>
        </w:rPr>
        <w:t>. Kamav te vazdav i stàdyi</w:t>
      </w:r>
      <w:r w:rsidR="00815624" w:rsidRPr="004C4A2B">
        <w:rPr>
          <w:rFonts w:ascii="Cambria" w:hAnsi="Cambria" w:cs="Times New Roman"/>
          <w:lang w:val="es-419"/>
        </w:rPr>
        <w:t xml:space="preserve"> </w:t>
      </w:r>
      <w:r w:rsidR="00CE3A7B" w:rsidRPr="004C4A2B">
        <w:rPr>
          <w:rFonts w:ascii="Cambria" w:hAnsi="Cambria" w:cs="Times New Roman"/>
          <w:lang w:val="es-419"/>
        </w:rPr>
        <w:t>angla</w:t>
      </w:r>
      <w:r w:rsidR="00815624" w:rsidRPr="004C4A2B">
        <w:rPr>
          <w:rFonts w:ascii="Cambria" w:hAnsi="Cambria" w:cs="Times New Roman"/>
          <w:lang w:val="es-419"/>
        </w:rPr>
        <w:t xml:space="preserve"> Tibor Booś, advokàto, Zsolt Csalog, G</w:t>
      </w:r>
      <w:r w:rsidR="00FA2447" w:rsidRPr="004C4A2B">
        <w:rPr>
          <w:rFonts w:ascii="Cambria" w:hAnsi="Cambria" w:cs="Times New Roman"/>
          <w:lang w:val="es-419"/>
        </w:rPr>
        <w:t>à</w:t>
      </w:r>
      <w:r w:rsidR="00815624" w:rsidRPr="004C4A2B">
        <w:rPr>
          <w:rFonts w:ascii="Cambria" w:hAnsi="Cambria" w:cs="Times New Roman"/>
          <w:lang w:val="es-419"/>
        </w:rPr>
        <w:t xml:space="preserve">bor Havaś, </w:t>
      </w:r>
      <w:r w:rsidR="007226FC" w:rsidRPr="004C4A2B">
        <w:rPr>
          <w:rFonts w:ascii="Cambria" w:hAnsi="Cambria" w:cs="Times New Roman"/>
          <w:lang w:val="es-419"/>
        </w:rPr>
        <w:t>J</w:t>
      </w:r>
      <w:r w:rsidR="00FA2447" w:rsidRPr="004C4A2B">
        <w:rPr>
          <w:rFonts w:ascii="Cambria" w:hAnsi="Cambria" w:cs="Times New Roman"/>
          <w:lang w:val="es-419"/>
        </w:rPr>
        <w:t>à</w:t>
      </w:r>
      <w:r w:rsidR="007226FC" w:rsidRPr="004C4A2B">
        <w:rPr>
          <w:rFonts w:ascii="Cambria" w:hAnsi="Cambria" w:cs="Times New Roman"/>
          <w:lang w:val="es-419"/>
        </w:rPr>
        <w:t>no</w:t>
      </w:r>
      <w:r w:rsidR="000E36F8" w:rsidRPr="004C4A2B">
        <w:rPr>
          <w:rFonts w:ascii="Cambria" w:hAnsi="Cambria" w:cs="Times New Roman"/>
          <w:lang w:val="es-419"/>
        </w:rPr>
        <w:t>ś</w:t>
      </w:r>
      <w:r w:rsidR="007226FC" w:rsidRPr="004C4A2B">
        <w:rPr>
          <w:rFonts w:ascii="Cambria" w:hAnsi="Cambria" w:cs="Times New Roman"/>
          <w:lang w:val="es-419"/>
        </w:rPr>
        <w:t xml:space="preserve"> Lad</w:t>
      </w:r>
      <w:r w:rsidR="000E36F8" w:rsidRPr="004C4A2B">
        <w:rPr>
          <w:rFonts w:ascii="Cambria" w:hAnsi="Cambria" w:cs="Times New Roman"/>
          <w:lang w:val="es-419"/>
        </w:rPr>
        <w:t>à</w:t>
      </w:r>
      <w:r w:rsidR="007226FC" w:rsidRPr="004C4A2B">
        <w:rPr>
          <w:rFonts w:ascii="Cambria" w:hAnsi="Cambria" w:cs="Times New Roman"/>
          <w:lang w:val="es-419"/>
        </w:rPr>
        <w:t>nyi,</w:t>
      </w:r>
      <w:r w:rsidR="000E18DC" w:rsidRPr="004C4A2B">
        <w:rPr>
          <w:rFonts w:ascii="Cambria" w:hAnsi="Cambria" w:cs="Times New Roman"/>
          <w:lang w:val="es-419"/>
        </w:rPr>
        <w:t xml:space="preserve"> soci</w:t>
      </w:r>
      <w:r w:rsidR="000E36F8" w:rsidRPr="004C4A2B">
        <w:rPr>
          <w:rFonts w:ascii="Cambria" w:hAnsi="Cambria" w:cs="Times New Roman"/>
          <w:lang w:val="es-419"/>
        </w:rPr>
        <w:t>à</w:t>
      </w:r>
      <w:r w:rsidR="000E18DC" w:rsidRPr="004C4A2B">
        <w:rPr>
          <w:rFonts w:ascii="Cambria" w:hAnsi="Cambria" w:cs="Times New Roman"/>
          <w:lang w:val="es-419"/>
        </w:rPr>
        <w:t xml:space="preserve">lo dźantre, </w:t>
      </w:r>
      <w:r w:rsidR="00C145EA" w:rsidRPr="004C4A2B">
        <w:rPr>
          <w:rFonts w:ascii="Cambria" w:hAnsi="Cambria" w:cs="Times New Roman"/>
          <w:lang w:val="es-419"/>
        </w:rPr>
        <w:t xml:space="preserve">aj angla </w:t>
      </w:r>
      <w:r w:rsidR="000E36F8" w:rsidRPr="004C4A2B">
        <w:rPr>
          <w:rFonts w:ascii="Cambria" w:hAnsi="Cambria" w:cs="Times New Roman"/>
          <w:lang w:val="es-419"/>
        </w:rPr>
        <w:t>Śà</w:t>
      </w:r>
      <w:r w:rsidR="000E18DC" w:rsidRPr="004C4A2B">
        <w:rPr>
          <w:rFonts w:ascii="Cambria" w:hAnsi="Cambria" w:cs="Times New Roman"/>
          <w:lang w:val="es-419"/>
        </w:rPr>
        <w:t>ndor R</w:t>
      </w:r>
      <w:r w:rsidR="000E36F8" w:rsidRPr="004C4A2B">
        <w:rPr>
          <w:rFonts w:ascii="Cambria" w:hAnsi="Cambria" w:cs="Times New Roman"/>
          <w:lang w:val="es-419"/>
        </w:rPr>
        <w:t>è</w:t>
      </w:r>
      <w:r w:rsidR="000E18DC" w:rsidRPr="004C4A2B">
        <w:rPr>
          <w:rFonts w:ascii="Cambria" w:hAnsi="Cambria" w:cs="Times New Roman"/>
          <w:lang w:val="es-419"/>
        </w:rPr>
        <w:t>v</w:t>
      </w:r>
      <w:r w:rsidR="000E36F8" w:rsidRPr="004C4A2B">
        <w:rPr>
          <w:rFonts w:ascii="Cambria" w:hAnsi="Cambria" w:cs="Times New Roman"/>
          <w:lang w:val="es-419"/>
        </w:rPr>
        <w:t>è</w:t>
      </w:r>
      <w:r w:rsidR="000E18DC" w:rsidRPr="004C4A2B">
        <w:rPr>
          <w:rFonts w:ascii="Cambria" w:hAnsi="Cambria" w:cs="Times New Roman"/>
          <w:lang w:val="es-419"/>
        </w:rPr>
        <w:t>sz, źurnalisto</w:t>
      </w:r>
      <w:r w:rsidR="00E45D9F" w:rsidRPr="004C4A2B">
        <w:rPr>
          <w:rFonts w:ascii="Cambria" w:hAnsi="Cambria" w:cs="Times New Roman"/>
          <w:lang w:val="es-419"/>
        </w:rPr>
        <w:t xml:space="preserve"> aj </w:t>
      </w:r>
      <w:r w:rsidR="0000418B" w:rsidRPr="004C4A2B">
        <w:rPr>
          <w:rFonts w:ascii="Cambria" w:hAnsi="Cambria" w:cs="Times New Roman"/>
          <w:lang w:val="es-419"/>
        </w:rPr>
        <w:t>O</w:t>
      </w:r>
      <w:r w:rsidR="00E45D9F" w:rsidRPr="004C4A2B">
        <w:rPr>
          <w:rFonts w:ascii="Cambria" w:hAnsi="Cambria" w:cs="Times New Roman"/>
          <w:lang w:val="es-419"/>
        </w:rPr>
        <w:t xml:space="preserve">ttilia Solt, sociologisto, t’avel </w:t>
      </w:r>
      <w:r w:rsidR="003D7AC1" w:rsidRPr="004C4A2B">
        <w:rPr>
          <w:rFonts w:ascii="Cambria" w:hAnsi="Cambria" w:cs="Times New Roman"/>
          <w:lang w:val="es-419"/>
        </w:rPr>
        <w:t>j</w:t>
      </w:r>
      <w:r w:rsidR="0015330A" w:rsidRPr="004C4A2B">
        <w:rPr>
          <w:rFonts w:ascii="Cambria" w:hAnsi="Cambria" w:cs="Times New Roman"/>
          <w:lang w:val="es-419"/>
        </w:rPr>
        <w:t xml:space="preserve">ertome. </w:t>
      </w:r>
      <w:r w:rsidR="00FA6B7F" w:rsidRPr="004C4A2B">
        <w:rPr>
          <w:rFonts w:ascii="Cambria" w:hAnsi="Cambria" w:cs="Times New Roman"/>
          <w:lang w:val="es-419"/>
        </w:rPr>
        <w:t>P</w:t>
      </w:r>
      <w:r w:rsidR="001A177C" w:rsidRPr="004C4A2B">
        <w:rPr>
          <w:rFonts w:ascii="Cambria" w:hAnsi="Cambria" w:cs="Times New Roman"/>
          <w:lang w:val="es-419"/>
        </w:rPr>
        <w:t>a</w:t>
      </w:r>
      <w:r w:rsidR="000E36F8" w:rsidRPr="004C4A2B">
        <w:rPr>
          <w:rFonts w:ascii="Cambria" w:hAnsi="Cambria" w:cs="Times New Roman"/>
          <w:lang w:val="es-419"/>
        </w:rPr>
        <w:t>ć</w:t>
      </w:r>
      <w:r w:rsidR="001A177C" w:rsidRPr="004C4A2B">
        <w:rPr>
          <w:rFonts w:ascii="Cambria" w:hAnsi="Cambria" w:cs="Times New Roman"/>
          <w:lang w:val="es-419"/>
        </w:rPr>
        <w:t>av</w:t>
      </w:r>
      <w:r w:rsidR="00FA6B7F" w:rsidRPr="004C4A2B">
        <w:rPr>
          <w:rFonts w:ascii="Cambria" w:hAnsi="Cambria" w:cs="Times New Roman"/>
          <w:lang w:val="es-419"/>
        </w:rPr>
        <w:t>a</w:t>
      </w:r>
      <w:r w:rsidR="001A177C" w:rsidRPr="004C4A2B">
        <w:rPr>
          <w:rFonts w:ascii="Cambria" w:hAnsi="Cambria" w:cs="Times New Roman"/>
          <w:lang w:val="es-419"/>
        </w:rPr>
        <w:t>, ke o</w:t>
      </w:r>
      <w:r w:rsidR="001B0EB3" w:rsidRPr="004C4A2B">
        <w:rPr>
          <w:rFonts w:ascii="Cambria" w:hAnsi="Cambria" w:cs="Times New Roman"/>
          <w:lang w:val="es-419"/>
        </w:rPr>
        <w:t xml:space="preserve"> Arpad G</w:t>
      </w:r>
      <w:r w:rsidR="000E36F8" w:rsidRPr="004C4A2B">
        <w:rPr>
          <w:rFonts w:ascii="Cambria" w:hAnsi="Cambria" w:cs="Times New Roman"/>
          <w:lang w:val="es-419"/>
        </w:rPr>
        <w:t>ö</w:t>
      </w:r>
      <w:r w:rsidR="001B0EB3" w:rsidRPr="004C4A2B">
        <w:rPr>
          <w:rFonts w:ascii="Cambria" w:hAnsi="Cambria" w:cs="Times New Roman"/>
          <w:lang w:val="es-419"/>
        </w:rPr>
        <w:t>n</w:t>
      </w:r>
      <w:r w:rsidR="00C145EA" w:rsidRPr="004C4A2B">
        <w:rPr>
          <w:rFonts w:ascii="Cambria" w:hAnsi="Cambria" w:cs="Times New Roman"/>
          <w:lang w:val="es-419"/>
        </w:rPr>
        <w:t>cz</w:t>
      </w:r>
      <w:r w:rsidR="007869BD" w:rsidRPr="004C4A2B">
        <w:rPr>
          <w:rFonts w:ascii="Cambria" w:hAnsi="Cambria" w:cs="Times New Roman"/>
          <w:lang w:val="es-419"/>
        </w:rPr>
        <w:t xml:space="preserve"> prezidento</w:t>
      </w:r>
      <w:r w:rsidR="00813949" w:rsidRPr="004C4A2B">
        <w:rPr>
          <w:rFonts w:ascii="Cambria" w:hAnsi="Cambria" w:cs="Times New Roman"/>
          <w:lang w:val="es-419"/>
        </w:rPr>
        <w:t xml:space="preserve">, </w:t>
      </w:r>
      <w:r w:rsidR="00CC1357" w:rsidRPr="004C4A2B">
        <w:rPr>
          <w:rFonts w:ascii="Cambria" w:hAnsi="Cambria" w:cs="Times New Roman"/>
          <w:lang w:val="es-419"/>
        </w:rPr>
        <w:t xml:space="preserve"> </w:t>
      </w:r>
      <w:r w:rsidR="005A11F3" w:rsidRPr="004C4A2B">
        <w:rPr>
          <w:rFonts w:ascii="Cambria" w:hAnsi="Cambria" w:cs="Times New Roman"/>
          <w:lang w:val="es-419"/>
        </w:rPr>
        <w:t xml:space="preserve">o </w:t>
      </w:r>
      <w:r w:rsidR="006B5708" w:rsidRPr="004C4A2B">
        <w:rPr>
          <w:rFonts w:ascii="Cambria" w:hAnsi="Cambria" w:cs="Times New Roman"/>
          <w:lang w:val="es-419"/>
        </w:rPr>
        <w:t>maj pa</w:t>
      </w:r>
      <w:r w:rsidR="000E36F8" w:rsidRPr="004C4A2B">
        <w:rPr>
          <w:rFonts w:ascii="Cambria" w:hAnsi="Cambria" w:cs="Times New Roman"/>
          <w:lang w:val="es-419"/>
        </w:rPr>
        <w:t>ć</w:t>
      </w:r>
      <w:r w:rsidR="006B5708" w:rsidRPr="004C4A2B">
        <w:rPr>
          <w:rFonts w:ascii="Cambria" w:hAnsi="Cambria" w:cs="Times New Roman"/>
          <w:lang w:val="es-419"/>
        </w:rPr>
        <w:t>ivàlo</w:t>
      </w:r>
      <w:r w:rsidR="00E35639" w:rsidRPr="004C4A2B">
        <w:rPr>
          <w:rFonts w:ascii="Cambria" w:hAnsi="Cambria" w:cs="Times New Roman"/>
          <w:lang w:val="es-419"/>
        </w:rPr>
        <w:t xml:space="preserve"> </w:t>
      </w:r>
      <w:r w:rsidR="00525AD9" w:rsidRPr="004C4A2B">
        <w:rPr>
          <w:rFonts w:ascii="Cambria" w:hAnsi="Cambria" w:cs="Times New Roman"/>
          <w:lang w:val="es-419"/>
        </w:rPr>
        <w:t xml:space="preserve">ande </w:t>
      </w:r>
      <w:r w:rsidR="00AA657D" w:rsidRPr="004C4A2B">
        <w:rPr>
          <w:rFonts w:ascii="Cambria" w:hAnsi="Cambria" w:cs="Times New Roman"/>
          <w:lang w:val="es-419"/>
        </w:rPr>
        <w:t>e</w:t>
      </w:r>
      <w:r w:rsidR="00525AD9" w:rsidRPr="004C4A2B">
        <w:rPr>
          <w:rFonts w:ascii="Cambria" w:hAnsi="Cambria" w:cs="Times New Roman"/>
          <w:lang w:val="es-419"/>
        </w:rPr>
        <w:t xml:space="preserve"> politik</w:t>
      </w:r>
      <w:r w:rsidR="00AA657D" w:rsidRPr="004C4A2B">
        <w:rPr>
          <w:rFonts w:ascii="Cambria" w:hAnsi="Cambria" w:cs="Times New Roman"/>
          <w:lang w:val="es-419"/>
        </w:rPr>
        <w:t>ako</w:t>
      </w:r>
      <w:r w:rsidR="00525AD9" w:rsidRPr="004C4A2B">
        <w:rPr>
          <w:rFonts w:ascii="Cambria" w:hAnsi="Cambria" w:cs="Times New Roman"/>
          <w:lang w:val="es-419"/>
        </w:rPr>
        <w:t xml:space="preserve"> reformo </w:t>
      </w:r>
      <w:r w:rsidR="001A177C" w:rsidRPr="004C4A2B">
        <w:rPr>
          <w:rFonts w:ascii="Cambria" w:hAnsi="Cambria" w:cs="Times New Roman"/>
          <w:lang w:val="es-419"/>
        </w:rPr>
        <w:t xml:space="preserve">delas gindo pa </w:t>
      </w:r>
      <w:r w:rsidR="006636EB" w:rsidRPr="004C4A2B">
        <w:rPr>
          <w:rFonts w:ascii="Cambria" w:hAnsi="Cambria" w:cs="Times New Roman"/>
          <w:lang w:val="es-419"/>
        </w:rPr>
        <w:t>murre majstera, ekspertura taj</w:t>
      </w:r>
      <w:r w:rsidR="00801122" w:rsidRPr="004C4A2B">
        <w:rPr>
          <w:rFonts w:ascii="Cambria" w:hAnsi="Cambria" w:cs="Times New Roman"/>
          <w:lang w:val="es-419"/>
        </w:rPr>
        <w:t xml:space="preserve"> kasa khetà</w:t>
      </w:r>
      <w:r w:rsidR="004C29A1" w:rsidRPr="004C4A2B">
        <w:rPr>
          <w:rFonts w:ascii="Cambria" w:hAnsi="Cambria" w:cs="Times New Roman"/>
          <w:lang w:val="es-419"/>
        </w:rPr>
        <w:t>n</w:t>
      </w:r>
      <w:r w:rsidR="00801122" w:rsidRPr="004C4A2B">
        <w:rPr>
          <w:rFonts w:ascii="Cambria" w:hAnsi="Cambria" w:cs="Times New Roman"/>
          <w:lang w:val="es-419"/>
        </w:rPr>
        <w:t xml:space="preserve">es xas aj màras amen, </w:t>
      </w:r>
      <w:r w:rsidR="00A40A0A" w:rsidRPr="004C4A2B">
        <w:rPr>
          <w:rFonts w:ascii="Cambria" w:hAnsi="Cambria" w:cs="Times New Roman"/>
          <w:lang w:val="es-419"/>
        </w:rPr>
        <w:t>kana milaje ando 1990 po drom karing o Tiszab</w:t>
      </w:r>
      <w:r w:rsidR="00456D3E" w:rsidRPr="004C4A2B">
        <w:rPr>
          <w:rFonts w:ascii="Cambria" w:hAnsi="Cambria" w:cs="Times New Roman"/>
          <w:lang w:val="es-419"/>
        </w:rPr>
        <w:t>ő</w:t>
      </w:r>
      <w:r w:rsidR="00A40A0A" w:rsidRPr="004C4A2B">
        <w:rPr>
          <w:rFonts w:ascii="Cambria" w:hAnsi="Cambria" w:cs="Times New Roman"/>
          <w:lang w:val="es-419"/>
        </w:rPr>
        <w:t xml:space="preserve"> ande </w:t>
      </w:r>
      <w:r w:rsidR="00A40A0A" w:rsidRPr="004C4A2B">
        <w:rPr>
          <w:rFonts w:ascii="Cambria" w:hAnsi="Cambria" w:cs="Times New Roman"/>
          <w:lang w:val="es-419"/>
        </w:rPr>
        <w:lastRenderedPageBreak/>
        <w:t>prezident</w:t>
      </w:r>
      <w:r w:rsidR="00734FE1" w:rsidRPr="004C4A2B">
        <w:rPr>
          <w:rFonts w:ascii="Cambria" w:hAnsi="Cambria" w:cs="Times New Roman"/>
          <w:lang w:val="es-419"/>
        </w:rPr>
        <w:t>o</w:t>
      </w:r>
      <w:r w:rsidR="00A40A0A" w:rsidRPr="004C4A2B">
        <w:rPr>
          <w:rFonts w:ascii="Cambria" w:hAnsi="Cambria" w:cs="Times New Roman"/>
          <w:lang w:val="es-419"/>
        </w:rPr>
        <w:t>sko</w:t>
      </w:r>
      <w:r w:rsidR="0027428F" w:rsidRPr="004C4A2B">
        <w:rPr>
          <w:rFonts w:ascii="Cambria" w:hAnsi="Cambria" w:cs="Times New Roman"/>
          <w:lang w:val="es-419"/>
        </w:rPr>
        <w:t xml:space="preserve"> tamobilo boldas pe mande aj phendas: „</w:t>
      </w:r>
      <w:r w:rsidR="00F93FCD" w:rsidRPr="004C4A2B">
        <w:rPr>
          <w:rFonts w:ascii="Cambria" w:hAnsi="Cambria" w:cs="Times New Roman"/>
          <w:lang w:val="es-419"/>
        </w:rPr>
        <w:t>sar sako pioniro, vi t</w:t>
      </w:r>
      <w:r w:rsidR="00C06C08" w:rsidRPr="004C4A2B">
        <w:rPr>
          <w:rFonts w:ascii="Cambria" w:hAnsi="Cambria" w:cs="Times New Roman"/>
          <w:lang w:val="es-419"/>
        </w:rPr>
        <w:t>u</w:t>
      </w:r>
      <w:r w:rsidR="00F93FCD" w:rsidRPr="004C4A2B">
        <w:rPr>
          <w:rFonts w:ascii="Cambria" w:hAnsi="Cambria" w:cs="Times New Roman"/>
          <w:lang w:val="es-419"/>
        </w:rPr>
        <w:t xml:space="preserve"> pèresatar</w:t>
      </w:r>
      <w:r w:rsidR="009019B5" w:rsidRPr="004C4A2B">
        <w:rPr>
          <w:rFonts w:ascii="Cambria" w:hAnsi="Cambria" w:cs="Times New Roman"/>
          <w:lang w:val="es-419"/>
        </w:rPr>
        <w:t xml:space="preserve">, ale </w:t>
      </w:r>
      <w:r w:rsidR="00C06C08" w:rsidRPr="004C4A2B">
        <w:rPr>
          <w:rFonts w:ascii="Cambria" w:hAnsi="Cambria" w:cs="Times New Roman"/>
          <w:lang w:val="es-419"/>
        </w:rPr>
        <w:t xml:space="preserve">te </w:t>
      </w:r>
      <w:r w:rsidR="009019B5" w:rsidRPr="004C4A2B">
        <w:rPr>
          <w:rFonts w:ascii="Cambria" w:hAnsi="Cambria" w:cs="Times New Roman"/>
          <w:lang w:val="es-419"/>
        </w:rPr>
        <w:t xml:space="preserve">del tu zòr, ke el themeske maj làśe </w:t>
      </w:r>
      <w:r w:rsidR="00473A3A" w:rsidRPr="004C4A2B">
        <w:rPr>
          <w:rFonts w:ascii="Cambria" w:hAnsi="Cambria" w:cs="Times New Roman"/>
          <w:lang w:val="es-419"/>
        </w:rPr>
        <w:t>manuś kamena tu aj dena tu pà</w:t>
      </w:r>
      <w:r w:rsidR="003D7AC1" w:rsidRPr="004C4A2B">
        <w:rPr>
          <w:rFonts w:ascii="Cambria" w:hAnsi="Cambria" w:cs="Times New Roman"/>
          <w:lang w:val="es-419"/>
        </w:rPr>
        <w:t>ć</w:t>
      </w:r>
      <w:r w:rsidR="00473A3A" w:rsidRPr="004C4A2B">
        <w:rPr>
          <w:rFonts w:ascii="Cambria" w:hAnsi="Cambria" w:cs="Times New Roman"/>
          <w:lang w:val="es-419"/>
        </w:rPr>
        <w:t>iv</w:t>
      </w:r>
      <w:r w:rsidR="002A6A15" w:rsidRPr="004C4A2B">
        <w:rPr>
          <w:rFonts w:ascii="Cambria" w:hAnsi="Cambria" w:cs="Times New Roman"/>
          <w:lang w:val="es-419"/>
        </w:rPr>
        <w:t>”</w:t>
      </w:r>
      <w:r w:rsidR="00473A3A" w:rsidRPr="004C4A2B">
        <w:rPr>
          <w:rFonts w:ascii="Cambria" w:hAnsi="Cambria" w:cs="Times New Roman"/>
          <w:lang w:val="es-419"/>
        </w:rPr>
        <w:t>.</w:t>
      </w:r>
    </w:p>
    <w:p w14:paraId="3638250B" w14:textId="764E9594" w:rsidR="0062658D" w:rsidRPr="004C4A2B" w:rsidRDefault="0062658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Kamav te nais</w:t>
      </w:r>
      <w:r w:rsidR="00456D3E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rav murre amalenge anda’ Amerika aj Nyamco, save paśa pengo ilo</w:t>
      </w:r>
      <w:r w:rsidR="009B6117" w:rsidRPr="004C4A2B">
        <w:rPr>
          <w:rFonts w:ascii="Cambria" w:hAnsi="Cambria" w:cs="Times New Roman"/>
        </w:rPr>
        <w:t xml:space="preserve"> vi lòvenca denas ma dumo, kaj te śaj </w:t>
      </w:r>
      <w:r w:rsidR="00780383" w:rsidRPr="004C4A2B">
        <w:rPr>
          <w:rFonts w:ascii="Cambria" w:hAnsi="Cambria" w:cs="Times New Roman"/>
        </w:rPr>
        <w:t xml:space="preserve">getosajvel </w:t>
      </w:r>
      <w:r w:rsidR="009B6117" w:rsidRPr="004C4A2B">
        <w:rPr>
          <w:rFonts w:ascii="Cambria" w:hAnsi="Cambria" w:cs="Times New Roman"/>
        </w:rPr>
        <w:t xml:space="preserve">o angluno lil pa e rromàne </w:t>
      </w:r>
      <w:r w:rsidR="00A818FE" w:rsidRPr="004C4A2B">
        <w:rPr>
          <w:rFonts w:ascii="Cambria" w:hAnsi="Cambria" w:cs="Times New Roman"/>
        </w:rPr>
        <w:t>miśkimaski</w:t>
      </w:r>
      <w:r w:rsidR="00BE2F36" w:rsidRPr="004C4A2B">
        <w:rPr>
          <w:rFonts w:ascii="Cambria" w:hAnsi="Cambria" w:cs="Times New Roman"/>
        </w:rPr>
        <w:t xml:space="preserve"> història</w:t>
      </w:r>
      <w:r w:rsidR="00A36C1F" w:rsidRPr="004C4A2B">
        <w:rPr>
          <w:rFonts w:ascii="Cambria" w:hAnsi="Cambria" w:cs="Times New Roman"/>
        </w:rPr>
        <w:t xml:space="preserve">. </w:t>
      </w:r>
      <w:r w:rsidR="00F90F56" w:rsidRPr="004C4A2B">
        <w:rPr>
          <w:rFonts w:ascii="Cambria" w:hAnsi="Cambria" w:cs="Times New Roman"/>
        </w:rPr>
        <w:t xml:space="preserve">Von so i Anna Bayer, Judy Jung, Charles Fenyvesi, Richard Gauch </w:t>
      </w:r>
      <w:r w:rsidR="00D34ACC" w:rsidRPr="004C4A2B">
        <w:rPr>
          <w:rFonts w:ascii="Cambria" w:hAnsi="Cambria" w:cs="Times New Roman"/>
        </w:rPr>
        <w:t xml:space="preserve">aj o Richard Field ko’ lòvărdas </w:t>
      </w:r>
      <w:r w:rsidR="00553A69" w:rsidRPr="004C4A2B">
        <w:rPr>
          <w:rFonts w:ascii="Cambria" w:hAnsi="Cambria" w:cs="Times New Roman"/>
        </w:rPr>
        <w:t xml:space="preserve">o printisàripe. Special naisàrav </w:t>
      </w:r>
      <w:r w:rsidR="002D2931" w:rsidRPr="004C4A2B">
        <w:rPr>
          <w:rFonts w:ascii="Cambria" w:hAnsi="Cambria" w:cs="Times New Roman"/>
        </w:rPr>
        <w:t xml:space="preserve">so kerdas o Zsolt Hegyi e patretongi redakcia, </w:t>
      </w:r>
      <w:r w:rsidR="00B33B01" w:rsidRPr="004C4A2B">
        <w:rPr>
          <w:rFonts w:ascii="Cambria" w:hAnsi="Cambria" w:cs="Times New Roman"/>
        </w:rPr>
        <w:t>taj kaj i Zsuzsa M</w:t>
      </w:r>
      <w:r w:rsidR="00305699" w:rsidRPr="004C4A2B">
        <w:rPr>
          <w:rFonts w:ascii="Cambria" w:hAnsi="Cambria" w:cs="Times New Roman"/>
        </w:rPr>
        <w:t>à</w:t>
      </w:r>
      <w:r w:rsidR="00B33B01" w:rsidRPr="004C4A2B">
        <w:rPr>
          <w:rFonts w:ascii="Cambria" w:hAnsi="Cambria" w:cs="Times New Roman"/>
        </w:rPr>
        <w:t>trah</w:t>
      </w:r>
      <w:r w:rsidR="00305699" w:rsidRPr="004C4A2B">
        <w:rPr>
          <w:rFonts w:ascii="Cambria" w:hAnsi="Cambria" w:cs="Times New Roman"/>
        </w:rPr>
        <w:t>à</w:t>
      </w:r>
      <w:r w:rsidR="00B33B01" w:rsidRPr="004C4A2B">
        <w:rPr>
          <w:rFonts w:ascii="Cambria" w:hAnsi="Cambria" w:cs="Times New Roman"/>
        </w:rPr>
        <w:t>zi kerdas e tekstoski redakcia.</w:t>
      </w:r>
      <w:r w:rsidR="008B1856" w:rsidRPr="004C4A2B">
        <w:rPr>
          <w:rFonts w:ascii="Cambria" w:hAnsi="Cambria" w:cs="Times New Roman"/>
        </w:rPr>
        <w:t xml:space="preserve"> O G</w:t>
      </w:r>
      <w:r w:rsidR="00305699" w:rsidRPr="004C4A2B">
        <w:rPr>
          <w:rFonts w:ascii="Cambria" w:hAnsi="Cambria" w:cs="Times New Roman"/>
        </w:rPr>
        <w:t>à</w:t>
      </w:r>
      <w:r w:rsidR="008B1856" w:rsidRPr="004C4A2B">
        <w:rPr>
          <w:rFonts w:ascii="Cambria" w:hAnsi="Cambria" w:cs="Times New Roman"/>
        </w:rPr>
        <w:t xml:space="preserve">bor Noszkai but źutisàrdas mange te roden pe e </w:t>
      </w:r>
      <w:r w:rsidR="00305699" w:rsidRPr="004C4A2B">
        <w:rPr>
          <w:rFonts w:ascii="Cambria" w:hAnsi="Cambria" w:cs="Times New Roman"/>
        </w:rPr>
        <w:t>hertijangi/</w:t>
      </w:r>
      <w:r w:rsidR="008B1856" w:rsidRPr="004C4A2B">
        <w:rPr>
          <w:rFonts w:ascii="Cambria" w:hAnsi="Cambria" w:cs="Times New Roman"/>
        </w:rPr>
        <w:t>dokumentonge materiàla</w:t>
      </w:r>
      <w:r w:rsidR="00DF29AE" w:rsidRPr="004C4A2B">
        <w:rPr>
          <w:rFonts w:ascii="Cambria" w:hAnsi="Cambria" w:cs="Times New Roman"/>
        </w:rPr>
        <w:t xml:space="preserve"> aj fotòvura, nais leske.</w:t>
      </w:r>
    </w:p>
    <w:p w14:paraId="4E709376" w14:textId="5BB397C0" w:rsidR="00A12F37" w:rsidRPr="004C4A2B" w:rsidRDefault="00A12F3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Kamav te naisàrav aj </w:t>
      </w:r>
      <w:r w:rsidR="00C6649B" w:rsidRPr="004C4A2B">
        <w:rPr>
          <w:rFonts w:ascii="Cambria" w:hAnsi="Cambria" w:cs="Times New Roman"/>
        </w:rPr>
        <w:t>murri maj bàri pà</w:t>
      </w:r>
      <w:r w:rsidR="00647B81" w:rsidRPr="004C4A2B">
        <w:rPr>
          <w:rFonts w:ascii="Cambria" w:hAnsi="Cambria" w:cs="Times New Roman"/>
        </w:rPr>
        <w:t>ć</w:t>
      </w:r>
      <w:r w:rsidR="00C6649B" w:rsidRPr="004C4A2B">
        <w:rPr>
          <w:rFonts w:ascii="Cambria" w:hAnsi="Cambria" w:cs="Times New Roman"/>
        </w:rPr>
        <w:t>iv te dav murr</w:t>
      </w:r>
      <w:r w:rsidR="00B170DB" w:rsidRPr="004C4A2B">
        <w:rPr>
          <w:rFonts w:ascii="Cambria" w:hAnsi="Cambria" w:cs="Times New Roman"/>
        </w:rPr>
        <w:t>e</w:t>
      </w:r>
      <w:r w:rsidR="00C6649B" w:rsidRPr="004C4A2B">
        <w:rPr>
          <w:rFonts w:ascii="Cambria" w:hAnsi="Cambria" w:cs="Times New Roman"/>
        </w:rPr>
        <w:t xml:space="preserve"> amaleske, e G</w:t>
      </w:r>
      <w:r w:rsidR="00647B81" w:rsidRPr="004C4A2B">
        <w:rPr>
          <w:rFonts w:ascii="Cambria" w:hAnsi="Cambria" w:cs="Times New Roman"/>
        </w:rPr>
        <w:t>à</w:t>
      </w:r>
      <w:r w:rsidR="00C6649B" w:rsidRPr="004C4A2B">
        <w:rPr>
          <w:rFonts w:ascii="Cambria" w:hAnsi="Cambria" w:cs="Times New Roman"/>
        </w:rPr>
        <w:t xml:space="preserve">bor Ivanyeske, ko na numaj delas ma </w:t>
      </w:r>
      <w:r w:rsidR="00146322" w:rsidRPr="004C4A2B">
        <w:rPr>
          <w:rFonts w:ascii="Cambria" w:hAnsi="Cambria" w:cs="Times New Roman"/>
        </w:rPr>
        <w:t>troma te kerav kado lil, ale sar prezidento ando Ungriko Evangeliza</w:t>
      </w:r>
      <w:r w:rsidR="001F539C" w:rsidRPr="004C4A2B">
        <w:rPr>
          <w:rFonts w:ascii="Cambria" w:hAnsi="Cambria" w:cs="Times New Roman"/>
        </w:rPr>
        <w:t>ciake Phralimasko Jekhetànipe</w:t>
      </w:r>
      <w:r w:rsidR="00E662A9" w:rsidRPr="004C4A2B">
        <w:rPr>
          <w:rFonts w:ascii="Cambria" w:hAnsi="Cambria" w:cs="Times New Roman"/>
        </w:rPr>
        <w:t xml:space="preserve"> aj sar rektoro ande Wesley </w:t>
      </w:r>
      <w:r w:rsidR="008C4E68" w:rsidRPr="004C4A2B">
        <w:rPr>
          <w:rFonts w:ascii="Cambria" w:hAnsi="Cambria" w:cs="Times New Roman"/>
        </w:rPr>
        <w:t>Univerzit</w:t>
      </w:r>
      <w:r w:rsidR="008B317B" w:rsidRPr="004C4A2B">
        <w:rPr>
          <w:rFonts w:ascii="Cambria" w:hAnsi="Cambria" w:cs="Times New Roman"/>
        </w:rPr>
        <w:t>èta d</w:t>
      </w:r>
      <w:r w:rsidR="003D5E9F" w:rsidRPr="004C4A2B">
        <w:rPr>
          <w:rFonts w:ascii="Cambria" w:hAnsi="Cambria" w:cs="Times New Roman"/>
        </w:rPr>
        <w:t>’</w:t>
      </w:r>
      <w:r w:rsidR="008B317B" w:rsidRPr="004C4A2B">
        <w:rPr>
          <w:rFonts w:ascii="Cambria" w:hAnsi="Cambria" w:cs="Times New Roman"/>
        </w:rPr>
        <w:t xml:space="preserve">as man pàśe </w:t>
      </w:r>
      <w:r w:rsidR="001519E1" w:rsidRPr="004C4A2B">
        <w:rPr>
          <w:rFonts w:ascii="Cambria" w:hAnsi="Cambria" w:cs="Times New Roman"/>
        </w:rPr>
        <w:t>kapacit</w:t>
      </w:r>
      <w:r w:rsidR="00307430" w:rsidRPr="004C4A2B">
        <w:rPr>
          <w:rFonts w:ascii="Cambria" w:hAnsi="Cambria" w:cs="Times New Roman"/>
        </w:rPr>
        <w:t>èta</w:t>
      </w:r>
      <w:r w:rsidR="004F6AA0" w:rsidRPr="004C4A2B">
        <w:rPr>
          <w:rFonts w:ascii="Cambria" w:hAnsi="Cambria" w:cs="Times New Roman"/>
        </w:rPr>
        <w:t xml:space="preserve">, kaj te </w:t>
      </w:r>
      <w:r w:rsidR="00FE0201" w:rsidRPr="004C4A2B">
        <w:rPr>
          <w:rFonts w:ascii="Cambria" w:hAnsi="Cambria" w:cs="Times New Roman"/>
        </w:rPr>
        <w:t xml:space="preserve">śaj getol pe o angluno kotor </w:t>
      </w:r>
      <w:r w:rsidR="00B64A2A" w:rsidRPr="004C4A2B">
        <w:rPr>
          <w:rFonts w:ascii="Cambria" w:hAnsi="Cambria" w:cs="Times New Roman"/>
        </w:rPr>
        <w:t xml:space="preserve">anda’ e </w:t>
      </w:r>
      <w:r w:rsidR="00D865A7" w:rsidRPr="004C4A2B">
        <w:rPr>
          <w:rFonts w:ascii="Cambria" w:hAnsi="Cambria" w:cs="Times New Roman"/>
        </w:rPr>
        <w:t>trìn</w:t>
      </w:r>
      <w:r w:rsidR="00B64A2A" w:rsidRPr="004C4A2B">
        <w:rPr>
          <w:rFonts w:ascii="Cambria" w:hAnsi="Cambria" w:cs="Times New Roman"/>
        </w:rPr>
        <w:t>e kotor</w:t>
      </w:r>
      <w:r w:rsidR="00817582" w:rsidRPr="004C4A2B">
        <w:rPr>
          <w:rFonts w:ascii="Cambria" w:hAnsi="Cambria" w:cs="Times New Roman"/>
        </w:rPr>
        <w:t>engo històriako lil.</w:t>
      </w:r>
    </w:p>
    <w:p w14:paraId="47831E02" w14:textId="09753F4D" w:rsidR="00B170DB" w:rsidRPr="004C4A2B" w:rsidRDefault="00B170D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Vi tuke naisàrav, </w:t>
      </w:r>
      <w:r w:rsidR="002E1153" w:rsidRPr="004C4A2B">
        <w:rPr>
          <w:rFonts w:ascii="Cambria" w:hAnsi="Cambria" w:cs="Times New Roman"/>
        </w:rPr>
        <w:t>ko</w:t>
      </w:r>
      <w:r w:rsidR="003D5E9F" w:rsidRPr="004C4A2B">
        <w:rPr>
          <w:rFonts w:ascii="Cambria" w:hAnsi="Cambria" w:cs="Times New Roman"/>
        </w:rPr>
        <w:t>’</w:t>
      </w:r>
      <w:r w:rsidR="002E1153" w:rsidRPr="004C4A2B">
        <w:rPr>
          <w:rFonts w:ascii="Cambria" w:hAnsi="Cambria" w:cs="Times New Roman"/>
        </w:rPr>
        <w:t xml:space="preserve"> kado gyine</w:t>
      </w:r>
      <w:r w:rsidR="00313D97" w:rsidRPr="004C4A2B">
        <w:rPr>
          <w:rFonts w:ascii="Cambria" w:hAnsi="Cambria" w:cs="Times New Roman"/>
        </w:rPr>
        <w:t>sa</w:t>
      </w:r>
      <w:r w:rsidR="002E1153" w:rsidRPr="004C4A2B">
        <w:rPr>
          <w:rFonts w:ascii="Cambria" w:hAnsi="Cambria" w:cs="Times New Roman"/>
        </w:rPr>
        <w:t>, kaj lan ande’l vast kado politik</w:t>
      </w:r>
      <w:r w:rsidR="003D5E9F" w:rsidRPr="004C4A2B">
        <w:rPr>
          <w:rFonts w:ascii="Cambria" w:hAnsi="Cambria" w:cs="Times New Roman"/>
        </w:rPr>
        <w:t>à</w:t>
      </w:r>
      <w:r w:rsidR="002E1153" w:rsidRPr="004C4A2B">
        <w:rPr>
          <w:rFonts w:ascii="Cambria" w:hAnsi="Cambria" w:cs="Times New Roman"/>
        </w:rPr>
        <w:t>lo memo</w:t>
      </w:r>
      <w:r w:rsidR="005668BB" w:rsidRPr="004C4A2B">
        <w:rPr>
          <w:rFonts w:ascii="Cambria" w:hAnsi="Cambria" w:cs="Times New Roman"/>
        </w:rPr>
        <w:t>à</w:t>
      </w:r>
      <w:r w:rsidR="002E1153" w:rsidRPr="004C4A2B">
        <w:rPr>
          <w:rFonts w:ascii="Cambria" w:hAnsi="Cambria" w:cs="Times New Roman"/>
        </w:rPr>
        <w:t xml:space="preserve">ri. </w:t>
      </w:r>
      <w:r w:rsidR="005668BB" w:rsidRPr="004C4A2B">
        <w:rPr>
          <w:rFonts w:ascii="Cambria" w:hAnsi="Cambria" w:cs="Times New Roman"/>
        </w:rPr>
        <w:t>Ì</w:t>
      </w:r>
      <w:r w:rsidR="001A11A3" w:rsidRPr="004C4A2B">
        <w:rPr>
          <w:rFonts w:ascii="Cambria" w:hAnsi="Cambria" w:cs="Times New Roman"/>
        </w:rPr>
        <w:t>lestar pa</w:t>
      </w:r>
      <w:r w:rsidR="003D5E9F" w:rsidRPr="004C4A2B">
        <w:rPr>
          <w:rFonts w:ascii="Cambria" w:hAnsi="Cambria" w:cs="Times New Roman"/>
        </w:rPr>
        <w:t>ć</w:t>
      </w:r>
      <w:r w:rsidR="001A11A3" w:rsidRPr="004C4A2B">
        <w:rPr>
          <w:rFonts w:ascii="Cambria" w:hAnsi="Cambria" w:cs="Times New Roman"/>
        </w:rPr>
        <w:t xml:space="preserve">av, ke </w:t>
      </w:r>
      <w:r w:rsidR="00D63524" w:rsidRPr="004C4A2B">
        <w:rPr>
          <w:rFonts w:ascii="Cambria" w:hAnsi="Cambria" w:cs="Times New Roman"/>
        </w:rPr>
        <w:t>anda</w:t>
      </w:r>
      <w:r w:rsidR="003D5E9F" w:rsidRPr="004C4A2B">
        <w:rPr>
          <w:rFonts w:ascii="Cambria" w:hAnsi="Cambria" w:cs="Times New Roman"/>
        </w:rPr>
        <w:t>’</w:t>
      </w:r>
      <w:r w:rsidR="00D63524" w:rsidRPr="004C4A2B">
        <w:rPr>
          <w:rFonts w:ascii="Cambria" w:hAnsi="Cambria" w:cs="Times New Roman"/>
        </w:rPr>
        <w:t xml:space="preserve"> </w:t>
      </w:r>
      <w:r w:rsidR="001A11A3" w:rsidRPr="004C4A2B">
        <w:rPr>
          <w:rFonts w:ascii="Cambria" w:hAnsi="Cambria" w:cs="Times New Roman"/>
        </w:rPr>
        <w:t xml:space="preserve">kado </w:t>
      </w:r>
      <w:r w:rsidR="00DB7D57" w:rsidRPr="004C4A2B">
        <w:rPr>
          <w:rFonts w:ascii="Cambria" w:hAnsi="Cambria" w:cs="Times New Roman"/>
        </w:rPr>
        <w:t>lil, so pa</w:t>
      </w:r>
      <w:r w:rsidR="003D5E9F" w:rsidRPr="004C4A2B">
        <w:rPr>
          <w:rFonts w:ascii="Cambria" w:hAnsi="Cambria" w:cs="Times New Roman"/>
        </w:rPr>
        <w:t>ć</w:t>
      </w:r>
      <w:r w:rsidR="00DB7D57" w:rsidRPr="004C4A2B">
        <w:rPr>
          <w:rFonts w:ascii="Cambria" w:hAnsi="Cambria" w:cs="Times New Roman"/>
        </w:rPr>
        <w:t xml:space="preserve">ivàles </w:t>
      </w:r>
      <w:r w:rsidR="00AE2D26" w:rsidRPr="004C4A2B">
        <w:rPr>
          <w:rFonts w:ascii="Cambria" w:hAnsi="Cambria" w:cs="Times New Roman"/>
        </w:rPr>
        <w:t xml:space="preserve">kamel </w:t>
      </w:r>
      <w:r w:rsidR="00DB7D57" w:rsidRPr="004C4A2B">
        <w:rPr>
          <w:rFonts w:ascii="Cambria" w:hAnsi="Cambria" w:cs="Times New Roman"/>
        </w:rPr>
        <w:t>te del palpàle</w:t>
      </w:r>
      <w:r w:rsidR="000479AA" w:rsidRPr="004C4A2B">
        <w:rPr>
          <w:rFonts w:ascii="Cambria" w:hAnsi="Cambria" w:cs="Times New Roman"/>
        </w:rPr>
        <w:t xml:space="preserve"> amàr</w:t>
      </w:r>
      <w:r w:rsidR="00892468" w:rsidRPr="004C4A2B">
        <w:rPr>
          <w:rFonts w:ascii="Cambria" w:hAnsi="Cambria" w:cs="Times New Roman"/>
        </w:rPr>
        <w:t>e personàlo</w:t>
      </w:r>
      <w:r w:rsidR="000479AA" w:rsidRPr="004C4A2B">
        <w:rPr>
          <w:rFonts w:ascii="Cambria" w:hAnsi="Cambria" w:cs="Times New Roman"/>
        </w:rPr>
        <w:t xml:space="preserve"> mi</w:t>
      </w:r>
      <w:r w:rsidR="002A24FD" w:rsidRPr="004C4A2B">
        <w:rPr>
          <w:rFonts w:ascii="Cambria" w:hAnsi="Cambria" w:cs="Times New Roman"/>
        </w:rPr>
        <w:t>śkimask</w:t>
      </w:r>
      <w:r w:rsidR="003A3B44" w:rsidRPr="004C4A2B">
        <w:rPr>
          <w:rFonts w:ascii="Cambria" w:hAnsi="Cambria" w:cs="Times New Roman"/>
        </w:rPr>
        <w:t xml:space="preserve">i història, </w:t>
      </w:r>
      <w:r w:rsidR="008C1487" w:rsidRPr="004C4A2B">
        <w:rPr>
          <w:rFonts w:ascii="Cambria" w:hAnsi="Cambria" w:cs="Times New Roman"/>
        </w:rPr>
        <w:t>e nève generàcie śaj si</w:t>
      </w:r>
      <w:r w:rsidR="003D5E9F" w:rsidRPr="004C4A2B">
        <w:rPr>
          <w:rFonts w:ascii="Cambria" w:hAnsi="Cambria" w:cs="Times New Roman"/>
        </w:rPr>
        <w:t>ćo</w:t>
      </w:r>
      <w:r w:rsidR="008C1487" w:rsidRPr="004C4A2B">
        <w:rPr>
          <w:rFonts w:ascii="Cambria" w:hAnsi="Cambria" w:cs="Times New Roman"/>
        </w:rPr>
        <w:t xml:space="preserve">n </w:t>
      </w:r>
      <w:r w:rsidR="003A3B44" w:rsidRPr="004C4A2B">
        <w:rPr>
          <w:rFonts w:ascii="Cambria" w:hAnsi="Cambria" w:cs="Times New Roman"/>
        </w:rPr>
        <w:t xml:space="preserve">sar </w:t>
      </w:r>
      <w:r w:rsidR="009F0E97" w:rsidRPr="004C4A2B">
        <w:rPr>
          <w:rFonts w:ascii="Cambria" w:hAnsi="Cambria" w:cs="Times New Roman"/>
        </w:rPr>
        <w:t xml:space="preserve">amen </w:t>
      </w:r>
      <w:r w:rsidR="003A3B44" w:rsidRPr="004C4A2B">
        <w:rPr>
          <w:rFonts w:ascii="Cambria" w:hAnsi="Cambria" w:cs="Times New Roman"/>
        </w:rPr>
        <w:t xml:space="preserve">pharravasas o drom </w:t>
      </w:r>
      <w:r w:rsidR="00D63524" w:rsidRPr="004C4A2B">
        <w:rPr>
          <w:rFonts w:ascii="Cambria" w:hAnsi="Cambria" w:cs="Times New Roman"/>
        </w:rPr>
        <w:t xml:space="preserve">vi ande </w:t>
      </w:r>
      <w:r w:rsidR="00657E31" w:rsidRPr="004C4A2B">
        <w:rPr>
          <w:rFonts w:ascii="Cambria" w:hAnsi="Cambria" w:cs="Times New Roman"/>
        </w:rPr>
        <w:t xml:space="preserve">loś aj </w:t>
      </w:r>
      <w:r w:rsidR="00D63524" w:rsidRPr="004C4A2B">
        <w:rPr>
          <w:rFonts w:ascii="Cambria" w:hAnsi="Cambria" w:cs="Times New Roman"/>
        </w:rPr>
        <w:t>v’ande</w:t>
      </w:r>
      <w:r w:rsidR="00657E31" w:rsidRPr="004C4A2B">
        <w:rPr>
          <w:rFonts w:ascii="Cambria" w:hAnsi="Cambria" w:cs="Times New Roman"/>
        </w:rPr>
        <w:t xml:space="preserve"> but dukha’</w:t>
      </w:r>
      <w:r w:rsidR="00D63524" w:rsidRPr="004C4A2B">
        <w:rPr>
          <w:rFonts w:ascii="Cambria" w:hAnsi="Cambria" w:cs="Times New Roman"/>
        </w:rPr>
        <w:t>imàta</w:t>
      </w:r>
      <w:r w:rsidR="00FF7D21" w:rsidRPr="004C4A2B">
        <w:rPr>
          <w:rFonts w:ascii="Cambria" w:hAnsi="Cambria" w:cs="Times New Roman"/>
        </w:rPr>
        <w:t>.</w:t>
      </w:r>
    </w:p>
    <w:p w14:paraId="27696E6A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2BDAF34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1F71770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F4AEA58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80D16D3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93162DB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6AA7353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4173C74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A76E704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E8932C3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06D200E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EB913D5" w14:textId="77777777" w:rsidR="00FF33D2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D816371" w14:textId="77777777" w:rsidR="004C4A2B" w:rsidRP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44E12B66" w14:textId="77777777" w:rsidR="009F0E97" w:rsidRPr="004C4A2B" w:rsidRDefault="009F0E97" w:rsidP="00FF33D2">
      <w:pPr>
        <w:spacing w:line="360" w:lineRule="auto"/>
        <w:jc w:val="both"/>
        <w:rPr>
          <w:rFonts w:ascii="Cambria" w:hAnsi="Cambria" w:cs="Times New Roman"/>
          <w:color w:val="FF0000"/>
        </w:rPr>
      </w:pPr>
    </w:p>
    <w:p w14:paraId="0F891A7E" w14:textId="0D4ABC34" w:rsidR="00771867" w:rsidRPr="004C4A2B" w:rsidRDefault="00771867" w:rsidP="00FF33D2">
      <w:pPr>
        <w:spacing w:line="360" w:lineRule="auto"/>
        <w:jc w:val="both"/>
        <w:rPr>
          <w:rFonts w:ascii="Cambria" w:hAnsi="Cambria" w:cs="Times New Roman"/>
          <w:b/>
          <w:sz w:val="26"/>
          <w:szCs w:val="26"/>
        </w:rPr>
      </w:pPr>
      <w:r w:rsidRPr="004C4A2B">
        <w:rPr>
          <w:rFonts w:ascii="Cambria" w:hAnsi="Cambria" w:cs="Times New Roman"/>
          <w:b/>
          <w:sz w:val="26"/>
          <w:szCs w:val="26"/>
        </w:rPr>
        <w:lastRenderedPageBreak/>
        <w:t>Angluni vorba</w:t>
      </w:r>
    </w:p>
    <w:p w14:paraId="1639CB47" w14:textId="3DBFCD9D" w:rsidR="00771867" w:rsidRPr="004C4A2B" w:rsidRDefault="00771867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4C4A2B">
        <w:rPr>
          <w:rFonts w:ascii="Cambria" w:hAnsi="Cambria" w:cs="Times New Roman"/>
          <w:i/>
        </w:rPr>
        <w:t>„Pa</w:t>
      </w:r>
      <w:r w:rsidR="009F0E97" w:rsidRPr="004C4A2B">
        <w:rPr>
          <w:rFonts w:ascii="Cambria" w:hAnsi="Cambria" w:cs="Times New Roman"/>
          <w:i/>
        </w:rPr>
        <w:t>ć</w:t>
      </w:r>
      <w:r w:rsidRPr="004C4A2B">
        <w:rPr>
          <w:rFonts w:ascii="Cambria" w:hAnsi="Cambria" w:cs="Times New Roman"/>
          <w:i/>
        </w:rPr>
        <w:t>ivàle Ranyale aj Rajale!</w:t>
      </w:r>
      <w:r w:rsidR="005B78B8" w:rsidRPr="004C4A2B">
        <w:rPr>
          <w:rFonts w:ascii="Cambria" w:hAnsi="Cambria" w:cs="Times New Roman"/>
          <w:i/>
        </w:rPr>
        <w:t xml:space="preserve"> </w:t>
      </w:r>
      <w:r w:rsidR="00115FE7" w:rsidRPr="004C4A2B">
        <w:rPr>
          <w:rFonts w:ascii="Cambria" w:hAnsi="Cambria" w:cs="Times New Roman"/>
          <w:i/>
        </w:rPr>
        <w:t xml:space="preserve">Patyivàli </w:t>
      </w:r>
      <w:r w:rsidR="005B78B8" w:rsidRPr="004C4A2B">
        <w:rPr>
          <w:rFonts w:ascii="Cambria" w:hAnsi="Cambria" w:cs="Times New Roman"/>
          <w:i/>
        </w:rPr>
        <w:t>Evr</w:t>
      </w:r>
      <w:r w:rsidR="00115FE7" w:rsidRPr="004C4A2B">
        <w:rPr>
          <w:rFonts w:ascii="Cambria" w:hAnsi="Cambria" w:cs="Times New Roman"/>
          <w:i/>
        </w:rPr>
        <w:t>ò</w:t>
      </w:r>
      <w:r w:rsidR="005B78B8" w:rsidRPr="004C4A2B">
        <w:rPr>
          <w:rFonts w:ascii="Cambria" w:hAnsi="Cambria" w:cs="Times New Roman"/>
          <w:i/>
        </w:rPr>
        <w:t xml:space="preserve">paki </w:t>
      </w:r>
      <w:r w:rsidR="006B1751" w:rsidRPr="004C4A2B">
        <w:rPr>
          <w:rFonts w:ascii="Cambria" w:hAnsi="Cambria" w:cs="Times New Roman"/>
          <w:i/>
        </w:rPr>
        <w:t>H</w:t>
      </w:r>
      <w:r w:rsidR="005B78B8" w:rsidRPr="004C4A2B">
        <w:rPr>
          <w:rFonts w:ascii="Cambria" w:hAnsi="Cambria" w:cs="Times New Roman"/>
          <w:i/>
        </w:rPr>
        <w:t xml:space="preserve">istòria </w:t>
      </w:r>
      <w:r w:rsidR="00115FE7" w:rsidRPr="004C4A2B">
        <w:rPr>
          <w:rFonts w:ascii="Cambria" w:hAnsi="Cambria" w:cs="Times New Roman"/>
          <w:i/>
        </w:rPr>
        <w:t xml:space="preserve">aj </w:t>
      </w:r>
      <w:r w:rsidR="006B1751" w:rsidRPr="004C4A2B">
        <w:rPr>
          <w:rFonts w:ascii="Cambria" w:hAnsi="Cambria" w:cs="Times New Roman"/>
          <w:i/>
        </w:rPr>
        <w:t xml:space="preserve">ko ker’na i </w:t>
      </w:r>
      <w:r w:rsidR="00115FE7" w:rsidRPr="004C4A2B">
        <w:rPr>
          <w:rFonts w:ascii="Cambria" w:hAnsi="Cambria" w:cs="Times New Roman"/>
          <w:i/>
        </w:rPr>
        <w:t>Història</w:t>
      </w:r>
      <w:r w:rsidR="006B1751" w:rsidRPr="004C4A2B">
        <w:rPr>
          <w:rFonts w:ascii="Cambria" w:hAnsi="Cambria" w:cs="Times New Roman"/>
          <w:i/>
        </w:rPr>
        <w:t>!</w:t>
      </w:r>
    </w:p>
    <w:p w14:paraId="2C2C92B5" w14:textId="07D2F6EC" w:rsidR="002A74E4" w:rsidRPr="004C4A2B" w:rsidRDefault="004C6FA1" w:rsidP="00FF33D2">
      <w:pPr>
        <w:spacing w:line="360" w:lineRule="auto"/>
        <w:jc w:val="both"/>
        <w:rPr>
          <w:rFonts w:ascii="Cambria" w:hAnsi="Cambria" w:cs="Times New Roman"/>
          <w:iCs/>
        </w:rPr>
      </w:pPr>
      <w:r w:rsidRPr="004C4A2B">
        <w:rPr>
          <w:rFonts w:ascii="Cambria" w:hAnsi="Cambria" w:cs="Times New Roman"/>
          <w:iCs/>
        </w:rPr>
        <w:t>N</w:t>
      </w:r>
      <w:r w:rsidR="00F16B39" w:rsidRPr="004C4A2B">
        <w:rPr>
          <w:rFonts w:ascii="Cambria" w:hAnsi="Cambria" w:cs="Times New Roman"/>
          <w:iCs/>
        </w:rPr>
        <w:t>à</w:t>
      </w:r>
      <w:r w:rsidRPr="004C4A2B">
        <w:rPr>
          <w:rFonts w:ascii="Cambria" w:hAnsi="Cambria" w:cs="Times New Roman"/>
          <w:iCs/>
        </w:rPr>
        <w:t>j mus</w:t>
      </w:r>
      <w:r w:rsidR="00B80053" w:rsidRPr="004C4A2B">
        <w:rPr>
          <w:rFonts w:ascii="Cambria" w:hAnsi="Cambria" w:cs="Times New Roman"/>
          <w:iCs/>
        </w:rPr>
        <w:t>a</w:t>
      </w:r>
      <w:r w:rsidRPr="004C4A2B">
        <w:rPr>
          <w:rFonts w:ascii="Cambria" w:hAnsi="Cambria" w:cs="Times New Roman"/>
          <w:iCs/>
        </w:rPr>
        <w:t>j</w:t>
      </w:r>
      <w:r w:rsidR="00811D8F" w:rsidRPr="004C4A2B">
        <w:rPr>
          <w:rFonts w:ascii="Cambria" w:hAnsi="Cambria" w:cs="Times New Roman"/>
          <w:iCs/>
        </w:rPr>
        <w:t xml:space="preserve"> te vazden </w:t>
      </w:r>
      <w:r w:rsidR="00720068" w:rsidRPr="004C4A2B">
        <w:rPr>
          <w:rFonts w:ascii="Cambria" w:hAnsi="Cambria" w:cs="Times New Roman"/>
          <w:iCs/>
        </w:rPr>
        <w:t>à</w:t>
      </w:r>
      <w:r w:rsidR="00811D8F" w:rsidRPr="004C4A2B">
        <w:rPr>
          <w:rFonts w:ascii="Cambria" w:hAnsi="Cambria" w:cs="Times New Roman"/>
          <w:iCs/>
        </w:rPr>
        <w:t>vri amàre narodos politik</w:t>
      </w:r>
      <w:r w:rsidR="00692FAE" w:rsidRPr="004C4A2B">
        <w:rPr>
          <w:rFonts w:ascii="Cambria" w:hAnsi="Cambria" w:cs="Times New Roman"/>
          <w:iCs/>
        </w:rPr>
        <w:t xml:space="preserve">asa. </w:t>
      </w:r>
      <w:r w:rsidR="00812EAB" w:rsidRPr="004C4A2B">
        <w:rPr>
          <w:rFonts w:ascii="Cambria" w:hAnsi="Cambria" w:cs="Times New Roman"/>
          <w:iCs/>
        </w:rPr>
        <w:t xml:space="preserve">Vi ame’ śaj traisàras kodo, aj vi </w:t>
      </w:r>
      <w:r w:rsidR="00A61BFB" w:rsidRPr="004C4A2B">
        <w:rPr>
          <w:rFonts w:ascii="Cambria" w:hAnsi="Cambria" w:cs="Times New Roman"/>
          <w:iCs/>
        </w:rPr>
        <w:t>śaj śuvas le’ ande lila</w:t>
      </w:r>
      <w:r w:rsidR="00720068" w:rsidRPr="004C4A2B">
        <w:rPr>
          <w:rFonts w:ascii="Cambria" w:hAnsi="Cambria" w:cs="Times New Roman"/>
          <w:iCs/>
        </w:rPr>
        <w:t>,</w:t>
      </w:r>
      <w:r w:rsidR="00A61BFB" w:rsidRPr="004C4A2B">
        <w:rPr>
          <w:rFonts w:ascii="Cambria" w:hAnsi="Cambria" w:cs="Times New Roman"/>
          <w:iCs/>
        </w:rPr>
        <w:t xml:space="preserve"> </w:t>
      </w:r>
      <w:r w:rsidR="00057AC2" w:rsidRPr="004C4A2B">
        <w:rPr>
          <w:rFonts w:ascii="Cambria" w:hAnsi="Cambria" w:cs="Times New Roman"/>
          <w:iCs/>
        </w:rPr>
        <w:t>kad</w:t>
      </w:r>
      <w:r w:rsidR="00720068" w:rsidRPr="004C4A2B">
        <w:rPr>
          <w:rFonts w:ascii="Cambria" w:hAnsi="Cambria" w:cs="Times New Roman"/>
          <w:iCs/>
        </w:rPr>
        <w:t>ya</w:t>
      </w:r>
      <w:r w:rsidR="00057AC2" w:rsidRPr="004C4A2B">
        <w:rPr>
          <w:rFonts w:ascii="Cambria" w:hAnsi="Cambria" w:cs="Times New Roman"/>
          <w:iCs/>
        </w:rPr>
        <w:t xml:space="preserve"> śaj </w:t>
      </w:r>
      <w:r w:rsidR="00A61BFB" w:rsidRPr="004C4A2B">
        <w:rPr>
          <w:rFonts w:ascii="Cambria" w:hAnsi="Cambria" w:cs="Times New Roman"/>
          <w:iCs/>
        </w:rPr>
        <w:t xml:space="preserve">keras amàri ćaćikàni història. </w:t>
      </w:r>
      <w:r w:rsidR="00057AC2" w:rsidRPr="004C4A2B">
        <w:rPr>
          <w:rFonts w:ascii="Cambria" w:hAnsi="Cambria" w:cs="Times New Roman"/>
          <w:iCs/>
        </w:rPr>
        <w:t>Am</w:t>
      </w:r>
      <w:r w:rsidR="00720068" w:rsidRPr="004C4A2B">
        <w:rPr>
          <w:rFonts w:ascii="Cambria" w:hAnsi="Cambria" w:cs="Times New Roman"/>
          <w:iCs/>
        </w:rPr>
        <w:t>à</w:t>
      </w:r>
      <w:r w:rsidR="00057AC2" w:rsidRPr="004C4A2B">
        <w:rPr>
          <w:rFonts w:ascii="Cambria" w:hAnsi="Cambria" w:cs="Times New Roman"/>
          <w:iCs/>
        </w:rPr>
        <w:t>re dejange aj dadenge narodonca khetàne reslam bib</w:t>
      </w:r>
      <w:r w:rsidR="00C77354" w:rsidRPr="004C4A2B">
        <w:rPr>
          <w:rFonts w:ascii="Cambria" w:hAnsi="Cambria" w:cs="Times New Roman"/>
          <w:iCs/>
        </w:rPr>
        <w:t xml:space="preserve">idako </w:t>
      </w:r>
      <w:r w:rsidR="00720068" w:rsidRPr="004C4A2B">
        <w:rPr>
          <w:rFonts w:ascii="Cambria" w:hAnsi="Cambria" w:cs="Times New Roman"/>
          <w:iCs/>
        </w:rPr>
        <w:t>‘</w:t>
      </w:r>
      <w:r w:rsidR="00C77354" w:rsidRPr="004C4A2B">
        <w:rPr>
          <w:rFonts w:ascii="Cambria" w:hAnsi="Cambria" w:cs="Times New Roman"/>
          <w:iCs/>
        </w:rPr>
        <w:t>źi ande XXIto śelberś</w:t>
      </w:r>
      <w:r w:rsidR="0041216E" w:rsidRPr="004C4A2B">
        <w:rPr>
          <w:rFonts w:ascii="Cambria" w:hAnsi="Cambria" w:cs="Times New Roman"/>
          <w:iCs/>
        </w:rPr>
        <w:t>, aj ći kamas kodo</w:t>
      </w:r>
      <w:r w:rsidR="00720068" w:rsidRPr="004C4A2B">
        <w:rPr>
          <w:rFonts w:ascii="Cambria" w:hAnsi="Cambria" w:cs="Times New Roman"/>
          <w:iCs/>
        </w:rPr>
        <w:t>,</w:t>
      </w:r>
      <w:r w:rsidR="0041216E" w:rsidRPr="004C4A2B">
        <w:rPr>
          <w:rFonts w:ascii="Cambria" w:hAnsi="Cambria" w:cs="Times New Roman"/>
          <w:iCs/>
        </w:rPr>
        <w:t xml:space="preserve"> ke kàver </w:t>
      </w:r>
      <w:r w:rsidR="00720068" w:rsidRPr="004C4A2B">
        <w:rPr>
          <w:rFonts w:ascii="Cambria" w:hAnsi="Cambria" w:cs="Times New Roman"/>
          <w:iCs/>
        </w:rPr>
        <w:t>‘</w:t>
      </w:r>
      <w:r w:rsidR="0041216E" w:rsidRPr="004C4A2B">
        <w:rPr>
          <w:rFonts w:ascii="Cambria" w:hAnsi="Cambria" w:cs="Times New Roman"/>
          <w:iCs/>
        </w:rPr>
        <w:t>źène</w:t>
      </w:r>
      <w:r w:rsidR="00AA385E" w:rsidRPr="004C4A2B">
        <w:rPr>
          <w:rFonts w:ascii="Cambria" w:hAnsi="Cambria" w:cs="Times New Roman"/>
          <w:iCs/>
        </w:rPr>
        <w:t xml:space="preserve"> te phiraven pe amende pengo XIXto śelberśesko romantiko proceso, te kere</w:t>
      </w:r>
      <w:r w:rsidR="00226842" w:rsidRPr="004C4A2B">
        <w:rPr>
          <w:rFonts w:ascii="Cambria" w:hAnsi="Cambria" w:cs="Times New Roman"/>
          <w:iCs/>
        </w:rPr>
        <w:t>l pe nàcia vi amendar. N</w:t>
      </w:r>
      <w:r w:rsidR="005637BC" w:rsidRPr="004C4A2B">
        <w:rPr>
          <w:rFonts w:ascii="Cambria" w:hAnsi="Cambria" w:cs="Times New Roman"/>
          <w:iCs/>
        </w:rPr>
        <w:t>à</w:t>
      </w:r>
      <w:r w:rsidR="00226842" w:rsidRPr="004C4A2B">
        <w:rPr>
          <w:rFonts w:ascii="Cambria" w:hAnsi="Cambria" w:cs="Times New Roman"/>
          <w:iCs/>
        </w:rPr>
        <w:t xml:space="preserve">j </w:t>
      </w:r>
      <w:r w:rsidR="009A2753" w:rsidRPr="004C4A2B">
        <w:rPr>
          <w:rFonts w:ascii="Cambria" w:hAnsi="Cambria" w:cs="Times New Roman"/>
          <w:iCs/>
        </w:rPr>
        <w:t>dukh so ame’ ći xàlam</w:t>
      </w:r>
      <w:r w:rsidR="00636A79" w:rsidRPr="004C4A2B">
        <w:rPr>
          <w:rFonts w:ascii="Cambria" w:hAnsi="Cambria" w:cs="Times New Roman"/>
          <w:iCs/>
        </w:rPr>
        <w:t xml:space="preserve"> </w:t>
      </w:r>
      <w:r w:rsidR="000357A8" w:rsidRPr="004C4A2B">
        <w:rPr>
          <w:rFonts w:ascii="Cambria" w:hAnsi="Cambria" w:cs="Times New Roman"/>
          <w:iCs/>
        </w:rPr>
        <w:t>anda</w:t>
      </w:r>
      <w:r w:rsidR="00D75E81" w:rsidRPr="004C4A2B">
        <w:rPr>
          <w:rFonts w:ascii="Cambria" w:hAnsi="Cambria" w:cs="Times New Roman"/>
          <w:iCs/>
        </w:rPr>
        <w:t>’</w:t>
      </w:r>
      <w:r w:rsidR="000357A8" w:rsidRPr="004C4A2B">
        <w:rPr>
          <w:rFonts w:ascii="Cambria" w:hAnsi="Cambria" w:cs="Times New Roman"/>
          <w:iCs/>
        </w:rPr>
        <w:t xml:space="preserve"> històriake balvala</w:t>
      </w:r>
      <w:r w:rsidR="00DE7EFA" w:rsidRPr="004C4A2B">
        <w:rPr>
          <w:rFonts w:ascii="Cambria" w:hAnsi="Cambria" w:cs="Times New Roman"/>
          <w:iCs/>
        </w:rPr>
        <w:t xml:space="preserve"> aj </w:t>
      </w:r>
      <w:r w:rsidR="00D75E81" w:rsidRPr="004C4A2B">
        <w:rPr>
          <w:rFonts w:ascii="Cambria" w:hAnsi="Cambria" w:cs="Times New Roman"/>
          <w:iCs/>
        </w:rPr>
        <w:t xml:space="preserve">anda’ </w:t>
      </w:r>
      <w:r w:rsidR="00DE7EFA" w:rsidRPr="004C4A2B">
        <w:rPr>
          <w:rFonts w:ascii="Cambria" w:hAnsi="Cambria" w:cs="Times New Roman"/>
          <w:iCs/>
        </w:rPr>
        <w:t xml:space="preserve">màrimàta; </w:t>
      </w:r>
      <w:r w:rsidR="003D439E" w:rsidRPr="004C4A2B">
        <w:rPr>
          <w:rFonts w:ascii="Cambria" w:hAnsi="Cambria" w:cs="Times New Roman"/>
          <w:iCs/>
        </w:rPr>
        <w:t xml:space="preserve">de anglal </w:t>
      </w:r>
      <w:r w:rsidR="00DE7EFA" w:rsidRPr="004C4A2B">
        <w:rPr>
          <w:rFonts w:ascii="Cambria" w:hAnsi="Cambria" w:cs="Times New Roman"/>
          <w:iCs/>
        </w:rPr>
        <w:t>xàlam</w:t>
      </w:r>
      <w:r w:rsidR="003D439E" w:rsidRPr="004C4A2B">
        <w:rPr>
          <w:rFonts w:ascii="Cambria" w:hAnsi="Cambria" w:cs="Times New Roman"/>
          <w:iCs/>
        </w:rPr>
        <w:t xml:space="preserve">. </w:t>
      </w:r>
      <w:r w:rsidR="00883226" w:rsidRPr="004C4A2B">
        <w:rPr>
          <w:rFonts w:ascii="Cambria" w:hAnsi="Cambria" w:cs="Times New Roman"/>
          <w:iCs/>
        </w:rPr>
        <w:t xml:space="preserve">Kaj te vazdyuvas </w:t>
      </w:r>
      <w:r w:rsidR="000E3DA4" w:rsidRPr="004C4A2B">
        <w:rPr>
          <w:rFonts w:ascii="Cambria" w:hAnsi="Cambria" w:cs="Times New Roman"/>
          <w:iCs/>
        </w:rPr>
        <w:t>à</w:t>
      </w:r>
      <w:r w:rsidR="00883226" w:rsidRPr="004C4A2B">
        <w:rPr>
          <w:rFonts w:ascii="Cambria" w:hAnsi="Cambria" w:cs="Times New Roman"/>
          <w:iCs/>
        </w:rPr>
        <w:t>vri, dosta si</w:t>
      </w:r>
      <w:r w:rsidR="0023103B" w:rsidRPr="004C4A2B">
        <w:rPr>
          <w:rFonts w:ascii="Cambria" w:hAnsi="Cambria" w:cs="Times New Roman"/>
          <w:iCs/>
        </w:rPr>
        <w:t xml:space="preserve"> </w:t>
      </w:r>
      <w:r w:rsidR="0077558B" w:rsidRPr="004C4A2B">
        <w:rPr>
          <w:rFonts w:ascii="Cambria" w:hAnsi="Cambria" w:cs="Times New Roman"/>
          <w:iCs/>
        </w:rPr>
        <w:t>te avela ame</w:t>
      </w:r>
      <w:r w:rsidR="005637BC" w:rsidRPr="004C4A2B">
        <w:rPr>
          <w:rFonts w:ascii="Cambria" w:hAnsi="Cambria" w:cs="Times New Roman"/>
          <w:iCs/>
        </w:rPr>
        <w:t>’</w:t>
      </w:r>
      <w:r w:rsidR="0077558B" w:rsidRPr="004C4A2B">
        <w:rPr>
          <w:rFonts w:ascii="Cambria" w:hAnsi="Cambria" w:cs="Times New Roman"/>
          <w:iCs/>
        </w:rPr>
        <w:t xml:space="preserve"> </w:t>
      </w:r>
      <w:r w:rsidR="0023103B" w:rsidRPr="004C4A2B">
        <w:rPr>
          <w:rFonts w:ascii="Cambria" w:hAnsi="Cambria" w:cs="Times New Roman"/>
          <w:iCs/>
        </w:rPr>
        <w:t xml:space="preserve">ćaćipe </w:t>
      </w:r>
      <w:r w:rsidR="0077558B" w:rsidRPr="004C4A2B">
        <w:rPr>
          <w:rFonts w:ascii="Cambria" w:hAnsi="Cambria" w:cs="Times New Roman"/>
          <w:iCs/>
        </w:rPr>
        <w:t>paśa</w:t>
      </w:r>
      <w:r w:rsidR="0071569B" w:rsidRPr="004C4A2B">
        <w:rPr>
          <w:rFonts w:ascii="Cambria" w:hAnsi="Cambria" w:cs="Times New Roman"/>
          <w:iCs/>
        </w:rPr>
        <w:t xml:space="preserve"> amàri kàveràni </w:t>
      </w:r>
      <w:r w:rsidR="007F1087" w:rsidRPr="004C4A2B">
        <w:rPr>
          <w:rFonts w:ascii="Cambria" w:hAnsi="Cambria" w:cs="Times New Roman"/>
          <w:iCs/>
        </w:rPr>
        <w:t>andraluni-</w:t>
      </w:r>
      <w:r w:rsidR="0071569B" w:rsidRPr="004C4A2B">
        <w:rPr>
          <w:rFonts w:ascii="Cambria" w:hAnsi="Cambria" w:cs="Times New Roman"/>
          <w:iCs/>
        </w:rPr>
        <w:t xml:space="preserve">rromàni </w:t>
      </w:r>
      <w:r w:rsidR="00787956" w:rsidRPr="004C4A2B">
        <w:rPr>
          <w:rFonts w:ascii="Cambria" w:hAnsi="Cambria" w:cs="Times New Roman"/>
          <w:iCs/>
        </w:rPr>
        <w:t xml:space="preserve">identitèta maśkar amende. </w:t>
      </w:r>
      <w:r w:rsidR="009A2B22" w:rsidRPr="004C4A2B">
        <w:rPr>
          <w:rFonts w:ascii="Cambria" w:hAnsi="Cambria" w:cs="Times New Roman"/>
          <w:iCs/>
        </w:rPr>
        <w:t xml:space="preserve">Aj vi paśa </w:t>
      </w:r>
      <w:r w:rsidR="00595AD7" w:rsidRPr="004C4A2B">
        <w:rPr>
          <w:rFonts w:ascii="Cambria" w:hAnsi="Cambria" w:cs="Times New Roman"/>
          <w:iCs/>
        </w:rPr>
        <w:t xml:space="preserve">e </w:t>
      </w:r>
      <w:r w:rsidR="007C2347" w:rsidRPr="004C4A2B">
        <w:rPr>
          <w:rFonts w:ascii="Cambria" w:hAnsi="Cambria" w:cs="Times New Roman"/>
          <w:iCs/>
        </w:rPr>
        <w:t>avraluni, e themengi identitèta:</w:t>
      </w:r>
      <w:r w:rsidR="003022CD" w:rsidRPr="004C4A2B">
        <w:rPr>
          <w:rFonts w:ascii="Cambria" w:hAnsi="Cambria" w:cs="Times New Roman"/>
          <w:iCs/>
        </w:rPr>
        <w:t xml:space="preserve"> </w:t>
      </w:r>
      <w:r w:rsidR="00CB6086" w:rsidRPr="004C4A2B">
        <w:rPr>
          <w:rFonts w:ascii="Cambria" w:hAnsi="Cambria" w:cs="Times New Roman"/>
          <w:iCs/>
        </w:rPr>
        <w:t xml:space="preserve">te avas </w:t>
      </w:r>
      <w:r w:rsidR="003022CD" w:rsidRPr="004C4A2B">
        <w:rPr>
          <w:rFonts w:ascii="Cambria" w:hAnsi="Cambria" w:cs="Times New Roman"/>
          <w:iCs/>
        </w:rPr>
        <w:t>jekhune themutne</w:t>
      </w:r>
      <w:r w:rsidR="0092460C" w:rsidRPr="004C4A2B">
        <w:rPr>
          <w:rFonts w:ascii="Cambria" w:hAnsi="Cambria" w:cs="Times New Roman"/>
          <w:iCs/>
        </w:rPr>
        <w:t xml:space="preserve"> ande republika</w:t>
      </w:r>
      <w:r w:rsidR="003022CD" w:rsidRPr="004C4A2B">
        <w:rPr>
          <w:rFonts w:ascii="Cambria" w:hAnsi="Cambria" w:cs="Times New Roman"/>
          <w:iCs/>
        </w:rPr>
        <w:t>.</w:t>
      </w:r>
      <w:r w:rsidR="00E251DE" w:rsidRPr="004C4A2B">
        <w:rPr>
          <w:rFonts w:ascii="Cambria" w:hAnsi="Cambria" w:cs="Times New Roman"/>
          <w:iCs/>
        </w:rPr>
        <w:t xml:space="preserve"> </w:t>
      </w:r>
    </w:p>
    <w:p w14:paraId="367A0FA6" w14:textId="36E894C9" w:rsidR="00E251DE" w:rsidRPr="004C4A2B" w:rsidRDefault="00E251DE" w:rsidP="00FF33D2">
      <w:pPr>
        <w:spacing w:line="360" w:lineRule="auto"/>
        <w:jc w:val="both"/>
        <w:rPr>
          <w:rFonts w:ascii="Cambria" w:hAnsi="Cambria" w:cs="Times New Roman"/>
          <w:iCs/>
        </w:rPr>
      </w:pPr>
      <w:r w:rsidRPr="004C4A2B">
        <w:rPr>
          <w:rFonts w:ascii="Cambria" w:hAnsi="Cambria" w:cs="Times New Roman"/>
          <w:iCs/>
        </w:rPr>
        <w:t xml:space="preserve">Sar ungriko rrom, </w:t>
      </w:r>
      <w:r w:rsidR="00A2070B" w:rsidRPr="004C4A2B">
        <w:rPr>
          <w:rFonts w:ascii="Cambria" w:hAnsi="Cambria" w:cs="Times New Roman"/>
          <w:iCs/>
        </w:rPr>
        <w:t>sar rromàno ungro taj sar evròpakiro kadi història kamav te phenav</w:t>
      </w:r>
      <w:r w:rsidR="00A270A8" w:rsidRPr="004C4A2B">
        <w:rPr>
          <w:rFonts w:ascii="Cambria" w:hAnsi="Cambria" w:cs="Times New Roman"/>
          <w:iCs/>
        </w:rPr>
        <w:t xml:space="preserve"> ando lil</w:t>
      </w:r>
      <w:r w:rsidR="00A2070B" w:rsidRPr="004C4A2B">
        <w:rPr>
          <w:rFonts w:ascii="Cambria" w:hAnsi="Cambria" w:cs="Times New Roman"/>
          <w:iCs/>
        </w:rPr>
        <w:t>.”</w:t>
      </w:r>
    </w:p>
    <w:p w14:paraId="63F8A375" w14:textId="724A3510" w:rsidR="00162319" w:rsidRPr="004C4A2B" w:rsidRDefault="0016231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Kadal</w:t>
      </w:r>
      <w:r w:rsidR="000E3DA4" w:rsidRPr="004C4A2B">
        <w:rPr>
          <w:rFonts w:ascii="Cambria" w:hAnsi="Cambria" w:cs="Times New Roman"/>
        </w:rPr>
        <w:t>e</w:t>
      </w:r>
      <w:r w:rsidRPr="004C4A2B">
        <w:rPr>
          <w:rFonts w:ascii="Cambria" w:hAnsi="Cambria" w:cs="Times New Roman"/>
        </w:rPr>
        <w:t xml:space="preserve"> vorbenca dem g</w:t>
      </w:r>
      <w:r w:rsidR="000E3DA4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ta murri prezentàcia po April 26to ando 2003 pe’k konferencia so e Respublikaki rota aj o Istv</w:t>
      </w:r>
      <w:r w:rsidR="000E3DA4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n Bi</w:t>
      </w:r>
      <w:r w:rsidR="000E3DA4" w:rsidRPr="004C4A2B">
        <w:rPr>
          <w:rFonts w:ascii="Cambria" w:hAnsi="Cambria" w:cs="Times New Roman"/>
        </w:rPr>
        <w:t>bò</w:t>
      </w:r>
      <w:r w:rsidRPr="004C4A2B">
        <w:rPr>
          <w:rFonts w:ascii="Cambria" w:hAnsi="Cambria" w:cs="Times New Roman"/>
        </w:rPr>
        <w:t xml:space="preserve"> Jekhajvipe kerde, taj buśolas</w:t>
      </w:r>
      <w:r w:rsidR="003D205F" w:rsidRPr="004C4A2B">
        <w:rPr>
          <w:rFonts w:ascii="Cambria" w:hAnsi="Cambria" w:cs="Times New Roman"/>
        </w:rPr>
        <w:t>/vićinelas</w:t>
      </w:r>
      <w:r w:rsidRPr="004C4A2B">
        <w:rPr>
          <w:rFonts w:ascii="Cambria" w:hAnsi="Cambria" w:cs="Times New Roman"/>
        </w:rPr>
        <w:t xml:space="preserve"> ’E Republikaki te</w:t>
      </w:r>
      <w:r w:rsidR="00FE0AEA" w:rsidRPr="004C4A2B">
        <w:rPr>
          <w:rFonts w:ascii="Cambria" w:hAnsi="Cambria" w:cs="Times New Roman"/>
        </w:rPr>
        <w:t>ò</w:t>
      </w:r>
      <w:r w:rsidRPr="004C4A2B">
        <w:rPr>
          <w:rFonts w:ascii="Cambria" w:hAnsi="Cambria" w:cs="Times New Roman"/>
        </w:rPr>
        <w:t>ria</w:t>
      </w:r>
      <w:r w:rsidR="00C638CD" w:rsidRPr="004C4A2B">
        <w:rPr>
          <w:rFonts w:ascii="Cambria" w:hAnsi="Cambria" w:cs="Times New Roman"/>
        </w:rPr>
        <w:t xml:space="preserve">, taj akana avili e vràma, ke ćàćes si te ramosàrav </w:t>
      </w:r>
      <w:r w:rsidR="0028619F" w:rsidRPr="004C4A2B">
        <w:rPr>
          <w:rFonts w:ascii="Cambria" w:hAnsi="Cambria" w:cs="Times New Roman"/>
        </w:rPr>
        <w:t xml:space="preserve">kado lil p’a </w:t>
      </w:r>
      <w:r w:rsidR="00C638CD" w:rsidRPr="004C4A2B">
        <w:rPr>
          <w:rFonts w:ascii="Cambria" w:hAnsi="Cambria" w:cs="Times New Roman"/>
        </w:rPr>
        <w:t xml:space="preserve">e pàsune </w:t>
      </w:r>
      <w:r w:rsidR="007C21EC" w:rsidRPr="004C4A2B">
        <w:rPr>
          <w:rFonts w:ascii="Cambria" w:hAnsi="Cambria" w:cs="Times New Roman"/>
        </w:rPr>
        <w:t>naćimàtangi història.</w:t>
      </w:r>
      <w:r w:rsidR="0028619F" w:rsidRPr="004C4A2B">
        <w:rPr>
          <w:rFonts w:ascii="Cambria" w:hAnsi="Cambria" w:cs="Times New Roman"/>
        </w:rPr>
        <w:t xml:space="preserve"> Vi </w:t>
      </w:r>
      <w:r w:rsidR="00D7519A" w:rsidRPr="004C4A2B">
        <w:rPr>
          <w:rFonts w:ascii="Cambria" w:hAnsi="Cambria" w:cs="Times New Roman"/>
        </w:rPr>
        <w:t xml:space="preserve">kodolestar </w:t>
      </w:r>
      <w:r w:rsidR="0028619F" w:rsidRPr="004C4A2B">
        <w:rPr>
          <w:rFonts w:ascii="Cambria" w:hAnsi="Cambria" w:cs="Times New Roman"/>
        </w:rPr>
        <w:t xml:space="preserve">numa </w:t>
      </w:r>
      <w:r w:rsidR="00601E74" w:rsidRPr="004C4A2B">
        <w:rPr>
          <w:rFonts w:ascii="Cambria" w:hAnsi="Cambria" w:cs="Times New Roman"/>
        </w:rPr>
        <w:t>kodo</w:t>
      </w:r>
      <w:r w:rsidR="00D7519A" w:rsidRPr="004C4A2B">
        <w:rPr>
          <w:rFonts w:ascii="Cambria" w:hAnsi="Cambria" w:cs="Times New Roman"/>
        </w:rPr>
        <w:t xml:space="preserve"> kotor sikavav, kajso vi me khote sima</w:t>
      </w:r>
      <w:r w:rsidR="00F32076" w:rsidRPr="004C4A2B">
        <w:rPr>
          <w:rFonts w:ascii="Cambria" w:hAnsi="Cambria" w:cs="Times New Roman"/>
        </w:rPr>
        <w:t>s</w:t>
      </w:r>
      <w:r w:rsidR="00D7519A" w:rsidRPr="004C4A2B">
        <w:rPr>
          <w:rFonts w:ascii="Cambria" w:hAnsi="Cambria" w:cs="Times New Roman"/>
        </w:rPr>
        <w:t xml:space="preserve"> sar publiko aktoro, </w:t>
      </w:r>
      <w:r w:rsidR="00F32076" w:rsidRPr="004C4A2B">
        <w:rPr>
          <w:rFonts w:ascii="Cambria" w:hAnsi="Cambria" w:cs="Times New Roman"/>
        </w:rPr>
        <w:t>vaj kerdem vi me</w:t>
      </w:r>
      <w:r w:rsidR="00601E74" w:rsidRPr="004C4A2B">
        <w:rPr>
          <w:rFonts w:ascii="Cambria" w:hAnsi="Cambria" w:cs="Times New Roman"/>
        </w:rPr>
        <w:t xml:space="preserve"> vareso</w:t>
      </w:r>
      <w:r w:rsidR="00F32076" w:rsidRPr="004C4A2B">
        <w:rPr>
          <w:rFonts w:ascii="Cambria" w:hAnsi="Cambria" w:cs="Times New Roman"/>
        </w:rPr>
        <w:t>, vaj numa dikhavas</w:t>
      </w:r>
      <w:r w:rsidR="003C6F5E" w:rsidRPr="004C4A2B">
        <w:rPr>
          <w:rFonts w:ascii="Cambria" w:hAnsi="Cambria" w:cs="Times New Roman"/>
        </w:rPr>
        <w:t xml:space="preserve"> so k</w:t>
      </w:r>
      <w:r w:rsidR="00FE0AEA" w:rsidRPr="004C4A2B">
        <w:rPr>
          <w:rFonts w:ascii="Cambria" w:hAnsi="Cambria" w:cs="Times New Roman"/>
        </w:rPr>
        <w:t>à</w:t>
      </w:r>
      <w:r w:rsidR="003C6F5E" w:rsidRPr="004C4A2B">
        <w:rPr>
          <w:rFonts w:ascii="Cambria" w:hAnsi="Cambria" w:cs="Times New Roman"/>
        </w:rPr>
        <w:t>ver kerenas</w:t>
      </w:r>
      <w:r w:rsidR="00C64295" w:rsidRPr="004C4A2B">
        <w:rPr>
          <w:rFonts w:ascii="Cambria" w:hAnsi="Cambria" w:cs="Times New Roman"/>
        </w:rPr>
        <w:t xml:space="preserve">, ale o </w:t>
      </w:r>
      <w:r w:rsidR="00DA14CA" w:rsidRPr="004C4A2B">
        <w:rPr>
          <w:rFonts w:ascii="Cambria" w:hAnsi="Cambria" w:cs="Times New Roman"/>
        </w:rPr>
        <w:t>pecipe</w:t>
      </w:r>
      <w:r w:rsidR="00CD0784" w:rsidRPr="004C4A2B">
        <w:rPr>
          <w:rFonts w:ascii="Cambria" w:hAnsi="Cambria" w:cs="Times New Roman"/>
        </w:rPr>
        <w:t>/</w:t>
      </w:r>
      <w:r w:rsidR="00C64295" w:rsidRPr="004C4A2B">
        <w:rPr>
          <w:rFonts w:ascii="Cambria" w:hAnsi="Cambria" w:cs="Times New Roman"/>
        </w:rPr>
        <w:t>evento vaj i fenomena sargodi si importanto ando trajo e ungriko</w:t>
      </w:r>
      <w:r w:rsidR="00DA14CA" w:rsidRPr="004C4A2B">
        <w:rPr>
          <w:rFonts w:ascii="Cambria" w:hAnsi="Cambria" w:cs="Times New Roman"/>
        </w:rPr>
        <w:t>ne</w:t>
      </w:r>
      <w:r w:rsidR="00C64295" w:rsidRPr="004C4A2B">
        <w:rPr>
          <w:rFonts w:ascii="Cambria" w:hAnsi="Cambria" w:cs="Times New Roman"/>
        </w:rPr>
        <w:t xml:space="preserve"> rromengo.</w:t>
      </w:r>
    </w:p>
    <w:p w14:paraId="45820937" w14:textId="75F31650" w:rsidR="003C6F5E" w:rsidRPr="004C4A2B" w:rsidRDefault="003C6F5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Si te ramosàrav</w:t>
      </w:r>
      <w:r w:rsidR="00D260D2" w:rsidRPr="004C4A2B">
        <w:rPr>
          <w:rFonts w:ascii="Cambria" w:hAnsi="Cambria" w:cs="Times New Roman"/>
        </w:rPr>
        <w:t>, ke jek peri</w:t>
      </w:r>
      <w:r w:rsidR="00EB7E29" w:rsidRPr="004C4A2B">
        <w:rPr>
          <w:rFonts w:ascii="Cambria" w:hAnsi="Cambria" w:cs="Times New Roman"/>
        </w:rPr>
        <w:t>ò</w:t>
      </w:r>
      <w:r w:rsidR="00D260D2" w:rsidRPr="004C4A2B">
        <w:rPr>
          <w:rFonts w:ascii="Cambria" w:hAnsi="Cambria" w:cs="Times New Roman"/>
        </w:rPr>
        <w:t>da phandadyili, so me pa</w:t>
      </w:r>
      <w:r w:rsidR="00EB7E29" w:rsidRPr="004C4A2B">
        <w:rPr>
          <w:rFonts w:ascii="Cambria" w:hAnsi="Cambria" w:cs="Times New Roman"/>
        </w:rPr>
        <w:t>ć</w:t>
      </w:r>
      <w:r w:rsidR="00D260D2" w:rsidRPr="004C4A2B">
        <w:rPr>
          <w:rFonts w:ascii="Cambria" w:hAnsi="Cambria" w:cs="Times New Roman"/>
        </w:rPr>
        <w:t>av maj buśola</w:t>
      </w:r>
      <w:r w:rsidR="00EB7E29" w:rsidRPr="004C4A2B">
        <w:rPr>
          <w:rFonts w:ascii="Cambria" w:hAnsi="Cambria" w:cs="Times New Roman"/>
        </w:rPr>
        <w:t>/vićinela pes</w:t>
      </w:r>
      <w:r w:rsidR="00D260D2" w:rsidRPr="004C4A2B">
        <w:rPr>
          <w:rFonts w:ascii="Cambria" w:hAnsi="Cambria" w:cs="Times New Roman"/>
        </w:rPr>
        <w:t xml:space="preserve"> </w:t>
      </w:r>
      <w:r w:rsidR="00C83948" w:rsidRPr="004C4A2B">
        <w:rPr>
          <w:rFonts w:ascii="Cambria" w:hAnsi="Cambria" w:cs="Times New Roman"/>
        </w:rPr>
        <w:t xml:space="preserve">’e maj śukàr berśa </w:t>
      </w:r>
      <w:r w:rsidR="00F85448" w:rsidRPr="004C4A2B">
        <w:rPr>
          <w:rFonts w:ascii="Cambria" w:hAnsi="Cambria" w:cs="Times New Roman"/>
        </w:rPr>
        <w:t>kana zumadas pe’ i</w:t>
      </w:r>
      <w:r w:rsidR="00C83948" w:rsidRPr="004C4A2B">
        <w:rPr>
          <w:rFonts w:ascii="Cambria" w:hAnsi="Cambria" w:cs="Times New Roman"/>
        </w:rPr>
        <w:t xml:space="preserve"> demokràcia” – kado sas o „tri’to ungriko republika”, </w:t>
      </w:r>
      <w:r w:rsidR="00FE52AF" w:rsidRPr="004C4A2B">
        <w:rPr>
          <w:rFonts w:ascii="Cambria" w:hAnsi="Cambria" w:cs="Times New Roman"/>
        </w:rPr>
        <w:t>so nonstop aj sa maj zuràles parudyola palpàle de anda’ 2010 ande jekh dopa</w:t>
      </w:r>
      <w:r w:rsidR="00C850CF" w:rsidRPr="004C4A2B">
        <w:rPr>
          <w:rFonts w:ascii="Cambria" w:hAnsi="Cambria" w:cs="Times New Roman"/>
        </w:rPr>
        <w:t xml:space="preserve">ś feudàlo diktatùra, źutimasa khatar o ungriko dostipe </w:t>
      </w:r>
      <w:r w:rsidR="00B548CE" w:rsidRPr="004C4A2B">
        <w:rPr>
          <w:rFonts w:ascii="Cambria" w:hAnsi="Cambria" w:cs="Times New Roman"/>
        </w:rPr>
        <w:t>vaj bidumako lendar</w:t>
      </w:r>
      <w:r w:rsidR="00333F8A" w:rsidRPr="004C4A2B">
        <w:rPr>
          <w:rFonts w:ascii="Cambria" w:hAnsi="Cambria" w:cs="Times New Roman"/>
        </w:rPr>
        <w:t>, kaj von</w:t>
      </w:r>
      <w:r w:rsidR="00C850CF" w:rsidRPr="004C4A2B">
        <w:rPr>
          <w:rFonts w:ascii="Cambria" w:hAnsi="Cambria" w:cs="Times New Roman"/>
        </w:rPr>
        <w:t xml:space="preserve"> </w:t>
      </w:r>
      <w:r w:rsidR="00CC2C82" w:rsidRPr="004C4A2B">
        <w:rPr>
          <w:rFonts w:ascii="Cambria" w:hAnsi="Cambria" w:cs="Times New Roman"/>
        </w:rPr>
        <w:t>ande but śelberśa si si</w:t>
      </w:r>
      <w:r w:rsidR="008A53DE" w:rsidRPr="004C4A2B">
        <w:rPr>
          <w:rFonts w:ascii="Cambria" w:hAnsi="Cambria" w:cs="Times New Roman"/>
        </w:rPr>
        <w:t>ć</w:t>
      </w:r>
      <w:r w:rsidR="00CC2C82" w:rsidRPr="004C4A2B">
        <w:rPr>
          <w:rFonts w:ascii="Cambria" w:hAnsi="Cambria" w:cs="Times New Roman"/>
        </w:rPr>
        <w:t>àrd</w:t>
      </w:r>
      <w:r w:rsidR="00333F8A" w:rsidRPr="004C4A2B">
        <w:rPr>
          <w:rFonts w:ascii="Cambria" w:hAnsi="Cambria" w:cs="Times New Roman"/>
        </w:rPr>
        <w:t>e</w:t>
      </w:r>
      <w:r w:rsidR="00C850CF" w:rsidRPr="004C4A2B">
        <w:rPr>
          <w:rFonts w:ascii="Cambria" w:hAnsi="Cambria" w:cs="Times New Roman"/>
        </w:rPr>
        <w:t xml:space="preserve"> paśa e </w:t>
      </w:r>
      <w:r w:rsidR="00550289" w:rsidRPr="004C4A2B">
        <w:rPr>
          <w:rFonts w:ascii="Cambria" w:hAnsi="Cambria" w:cs="Times New Roman"/>
        </w:rPr>
        <w:t xml:space="preserve">feudalo tradicia taj </w:t>
      </w:r>
      <w:r w:rsidR="00CC1BE7" w:rsidRPr="004C4A2B">
        <w:rPr>
          <w:rFonts w:ascii="Cambria" w:hAnsi="Cambria" w:cs="Times New Roman"/>
        </w:rPr>
        <w:t>autokràcia</w:t>
      </w:r>
      <w:r w:rsidR="00333F8A" w:rsidRPr="004C4A2B">
        <w:rPr>
          <w:rFonts w:ascii="Cambria" w:hAnsi="Cambria" w:cs="Times New Roman"/>
        </w:rPr>
        <w:t>.</w:t>
      </w:r>
    </w:p>
    <w:p w14:paraId="4872C754" w14:textId="362834AD" w:rsidR="0087731F" w:rsidRPr="004C4A2B" w:rsidRDefault="0087731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Kad</w:t>
      </w:r>
      <w:r w:rsidR="00CB643D" w:rsidRPr="004C4A2B">
        <w:rPr>
          <w:rFonts w:ascii="Cambria" w:hAnsi="Cambria" w:cs="Times New Roman"/>
        </w:rPr>
        <w:t>ya/kafka/kade</w:t>
      </w:r>
      <w:r w:rsidRPr="004C4A2B">
        <w:rPr>
          <w:rFonts w:ascii="Cambria" w:hAnsi="Cambria" w:cs="Times New Roman"/>
        </w:rPr>
        <w:t xml:space="preserve"> phandadyilas tèle jekh periòda vi</w:t>
      </w:r>
      <w:r w:rsidR="00CB643D" w:rsidRPr="004C4A2B">
        <w:rPr>
          <w:rFonts w:ascii="Cambria" w:hAnsi="Cambria" w:cs="Times New Roman"/>
        </w:rPr>
        <w:t>/he/isto</w:t>
      </w:r>
      <w:r w:rsidRPr="004C4A2B">
        <w:rPr>
          <w:rFonts w:ascii="Cambria" w:hAnsi="Cambria" w:cs="Times New Roman"/>
        </w:rPr>
        <w:t xml:space="preserve"> ande murro trajo; </w:t>
      </w:r>
      <w:r w:rsidR="00CC2EE2" w:rsidRPr="004C4A2B">
        <w:rPr>
          <w:rFonts w:ascii="Cambria" w:hAnsi="Cambria" w:cs="Times New Roman"/>
        </w:rPr>
        <w:t xml:space="preserve">aj </w:t>
      </w:r>
      <w:r w:rsidR="009A2B95" w:rsidRPr="004C4A2B">
        <w:rPr>
          <w:rFonts w:ascii="Cambria" w:hAnsi="Cambria" w:cs="Times New Roman"/>
        </w:rPr>
        <w:t xml:space="preserve">vi </w:t>
      </w:r>
      <w:r w:rsidR="00CC2EE2" w:rsidRPr="004C4A2B">
        <w:rPr>
          <w:rFonts w:ascii="Cambria" w:hAnsi="Cambria" w:cs="Times New Roman"/>
        </w:rPr>
        <w:t>pherdem 25 berśa ande ungriko rromàn</w:t>
      </w:r>
      <w:r w:rsidR="005B446D" w:rsidRPr="004C4A2B">
        <w:rPr>
          <w:rFonts w:ascii="Cambria" w:hAnsi="Cambria" w:cs="Times New Roman"/>
        </w:rPr>
        <w:t>i</w:t>
      </w:r>
      <w:r w:rsidR="00CC2EE2" w:rsidRPr="004C4A2B">
        <w:rPr>
          <w:rFonts w:ascii="Cambria" w:hAnsi="Cambria" w:cs="Times New Roman"/>
        </w:rPr>
        <w:t xml:space="preserve"> publiko politika. </w:t>
      </w:r>
      <w:r w:rsidR="00820468" w:rsidRPr="004C4A2B">
        <w:rPr>
          <w:rFonts w:ascii="Cambria" w:hAnsi="Cambria" w:cs="Times New Roman"/>
        </w:rPr>
        <w:t xml:space="preserve">Pala kabor berśa </w:t>
      </w:r>
      <w:r w:rsidR="007F266D" w:rsidRPr="004C4A2B">
        <w:rPr>
          <w:rFonts w:ascii="Cambria" w:hAnsi="Cambria" w:cs="Times New Roman"/>
        </w:rPr>
        <w:t>vi atun</w:t>
      </w:r>
      <w:r w:rsidR="00BF3E17" w:rsidRPr="004C4A2B">
        <w:rPr>
          <w:rFonts w:ascii="Cambria" w:hAnsi="Cambria" w:cs="Times New Roman"/>
        </w:rPr>
        <w:t xml:space="preserve">ći </w:t>
      </w:r>
      <w:r w:rsidR="00820468" w:rsidRPr="004C4A2B">
        <w:rPr>
          <w:rFonts w:ascii="Cambria" w:hAnsi="Cambria" w:cs="Times New Roman"/>
        </w:rPr>
        <w:t>p</w:t>
      </w:r>
      <w:r w:rsidR="00BF3E17" w:rsidRPr="004C4A2B">
        <w:rPr>
          <w:rFonts w:ascii="Cambria" w:hAnsi="Cambria" w:cs="Times New Roman"/>
        </w:rPr>
        <w:t>è</w:t>
      </w:r>
      <w:r w:rsidR="00820468" w:rsidRPr="004C4A2B">
        <w:rPr>
          <w:rFonts w:ascii="Cambria" w:hAnsi="Cambria" w:cs="Times New Roman"/>
        </w:rPr>
        <w:t>rel</w:t>
      </w:r>
      <w:r w:rsidR="007F266D" w:rsidRPr="004C4A2B">
        <w:rPr>
          <w:rFonts w:ascii="Cambria" w:hAnsi="Cambria" w:cs="Times New Roman"/>
        </w:rPr>
        <w:t>as</w:t>
      </w:r>
      <w:r w:rsidR="00820468" w:rsidRPr="004C4A2B">
        <w:rPr>
          <w:rFonts w:ascii="Cambria" w:hAnsi="Cambria" w:cs="Times New Roman"/>
        </w:rPr>
        <w:t xml:space="preserve"> pe’</w:t>
      </w:r>
      <w:r w:rsidR="003F4555" w:rsidRPr="004C4A2B">
        <w:rPr>
          <w:rFonts w:ascii="Cambria" w:hAnsi="Cambria" w:cs="Times New Roman"/>
        </w:rPr>
        <w:t xml:space="preserve"> te phenav </w:t>
      </w:r>
      <w:r w:rsidR="00BF3E17" w:rsidRPr="004C4A2B">
        <w:rPr>
          <w:rFonts w:ascii="Cambria" w:hAnsi="Cambria" w:cs="Times New Roman"/>
        </w:rPr>
        <w:t>sar sas</w:t>
      </w:r>
      <w:r w:rsidR="003F4555" w:rsidRPr="004C4A2B">
        <w:rPr>
          <w:rFonts w:ascii="Cambria" w:hAnsi="Cambria" w:cs="Times New Roman"/>
        </w:rPr>
        <w:t>, te kerav analiza p</w:t>
      </w:r>
      <w:r w:rsidR="007F266D" w:rsidRPr="004C4A2B">
        <w:rPr>
          <w:rFonts w:ascii="Cambria" w:hAnsi="Cambria" w:cs="Times New Roman"/>
        </w:rPr>
        <w:t xml:space="preserve">’a e nàkhle berśa, </w:t>
      </w:r>
      <w:r w:rsidR="00BF3E17" w:rsidRPr="004C4A2B">
        <w:rPr>
          <w:rFonts w:ascii="Cambria" w:hAnsi="Cambria" w:cs="Times New Roman"/>
        </w:rPr>
        <w:t xml:space="preserve">kana o them </w:t>
      </w:r>
      <w:r w:rsidR="00250083" w:rsidRPr="004C4A2B">
        <w:rPr>
          <w:rFonts w:ascii="Cambria" w:hAnsi="Cambria" w:cs="Times New Roman"/>
        </w:rPr>
        <w:t xml:space="preserve">àngle </w:t>
      </w:r>
      <w:r w:rsidR="008D1A82" w:rsidRPr="004C4A2B">
        <w:rPr>
          <w:rFonts w:ascii="Cambria" w:hAnsi="Cambria" w:cs="Times New Roman"/>
        </w:rPr>
        <w:t>‘</w:t>
      </w:r>
      <w:r w:rsidR="00250083" w:rsidRPr="004C4A2B">
        <w:rPr>
          <w:rFonts w:ascii="Cambria" w:hAnsi="Cambria" w:cs="Times New Roman"/>
        </w:rPr>
        <w:t xml:space="preserve">źalas </w:t>
      </w:r>
      <w:r w:rsidR="00B106B5" w:rsidRPr="004C4A2B">
        <w:rPr>
          <w:rFonts w:ascii="Cambria" w:hAnsi="Cambria" w:cs="Times New Roman"/>
        </w:rPr>
        <w:t>aj kad</w:t>
      </w:r>
      <w:r w:rsidR="00A962EF" w:rsidRPr="004C4A2B">
        <w:rPr>
          <w:rFonts w:ascii="Cambria" w:hAnsi="Cambria" w:cs="Times New Roman"/>
        </w:rPr>
        <w:t>y</w:t>
      </w:r>
      <w:r w:rsidR="00CB643D" w:rsidRPr="004C4A2B">
        <w:rPr>
          <w:rFonts w:ascii="Cambria" w:hAnsi="Cambria" w:cs="Times New Roman"/>
        </w:rPr>
        <w:t>a</w:t>
      </w:r>
      <w:r w:rsidR="00B106B5" w:rsidRPr="004C4A2B">
        <w:rPr>
          <w:rFonts w:ascii="Cambria" w:hAnsi="Cambria" w:cs="Times New Roman"/>
        </w:rPr>
        <w:t xml:space="preserve"> </w:t>
      </w:r>
      <w:r w:rsidR="00250083" w:rsidRPr="004C4A2B">
        <w:rPr>
          <w:rFonts w:ascii="Cambria" w:hAnsi="Cambria" w:cs="Times New Roman"/>
        </w:rPr>
        <w:t xml:space="preserve">vi </w:t>
      </w:r>
      <w:r w:rsidR="00B106B5" w:rsidRPr="004C4A2B">
        <w:rPr>
          <w:rFonts w:ascii="Cambria" w:hAnsi="Cambria" w:cs="Times New Roman"/>
        </w:rPr>
        <w:t xml:space="preserve">o trajo e rromengo ande leste. Apal karing palpale </w:t>
      </w:r>
      <w:r w:rsidR="00383B3F" w:rsidRPr="004C4A2B">
        <w:rPr>
          <w:rFonts w:ascii="Cambria" w:hAnsi="Cambria" w:cs="Times New Roman"/>
        </w:rPr>
        <w:t>‘</w:t>
      </w:r>
      <w:r w:rsidR="00B106B5" w:rsidRPr="004C4A2B">
        <w:rPr>
          <w:rFonts w:ascii="Cambria" w:hAnsi="Cambria" w:cs="Times New Roman"/>
        </w:rPr>
        <w:t>źas</w:t>
      </w:r>
      <w:r w:rsidR="0095715C" w:rsidRPr="004C4A2B">
        <w:rPr>
          <w:rFonts w:ascii="Cambria" w:hAnsi="Cambria" w:cs="Times New Roman"/>
        </w:rPr>
        <w:t xml:space="preserve">: </w:t>
      </w:r>
      <w:r w:rsidR="00C34E16" w:rsidRPr="004C4A2B">
        <w:rPr>
          <w:rFonts w:ascii="Cambria" w:hAnsi="Cambria" w:cs="Times New Roman"/>
        </w:rPr>
        <w:t>ćòrde sa sogodi e themestar,</w:t>
      </w:r>
      <w:r w:rsidR="00E40236" w:rsidRPr="004C4A2B">
        <w:rPr>
          <w:rFonts w:ascii="Cambria" w:hAnsi="Cambria" w:cs="Times New Roman"/>
        </w:rPr>
        <w:t xml:space="preserve"> e lòvenge aj e kulturàlo kaverimàta</w:t>
      </w:r>
      <w:r w:rsidR="00AD44ED" w:rsidRPr="004C4A2B">
        <w:rPr>
          <w:rFonts w:ascii="Cambria" w:hAnsi="Cambria" w:cs="Times New Roman"/>
        </w:rPr>
        <w:t xml:space="preserve"> so si</w:t>
      </w:r>
      <w:r w:rsidR="00F01B22" w:rsidRPr="004C4A2B">
        <w:rPr>
          <w:rFonts w:ascii="Cambria" w:hAnsi="Cambria" w:cs="Times New Roman"/>
        </w:rPr>
        <w:t xml:space="preserve">, </w:t>
      </w:r>
      <w:r w:rsidR="00AD44ED" w:rsidRPr="004C4A2B">
        <w:rPr>
          <w:rFonts w:ascii="Cambria" w:hAnsi="Cambria" w:cs="Times New Roman"/>
        </w:rPr>
        <w:t xml:space="preserve">e xasarimasko </w:t>
      </w:r>
      <w:r w:rsidR="00F01B22" w:rsidRPr="004C4A2B">
        <w:rPr>
          <w:rFonts w:ascii="Cambria" w:hAnsi="Cambria" w:cs="Times New Roman"/>
        </w:rPr>
        <w:t>ćorripe taj e ra</w:t>
      </w:r>
      <w:r w:rsidR="00AD44ED" w:rsidRPr="004C4A2B">
        <w:rPr>
          <w:rFonts w:ascii="Cambria" w:hAnsi="Cambria" w:cs="Times New Roman"/>
        </w:rPr>
        <w:t>s</w:t>
      </w:r>
      <w:r w:rsidR="00F01B22" w:rsidRPr="004C4A2B">
        <w:rPr>
          <w:rFonts w:ascii="Cambria" w:hAnsi="Cambria" w:cs="Times New Roman"/>
        </w:rPr>
        <w:t>sangi xòli</w:t>
      </w:r>
      <w:r w:rsidR="00325F6A" w:rsidRPr="004C4A2B">
        <w:rPr>
          <w:rFonts w:ascii="Cambria" w:hAnsi="Cambria" w:cs="Times New Roman"/>
        </w:rPr>
        <w:t xml:space="preserve"> si vorta sar ande banantongi republika</w:t>
      </w:r>
      <w:r w:rsidR="009D011E" w:rsidRPr="004C4A2B">
        <w:rPr>
          <w:rFonts w:ascii="Cambria" w:hAnsi="Cambria" w:cs="Times New Roman"/>
        </w:rPr>
        <w:t>: e para</w:t>
      </w:r>
      <w:r w:rsidR="00D73D37" w:rsidRPr="004C4A2B">
        <w:rPr>
          <w:rFonts w:ascii="Cambria" w:hAnsi="Cambria" w:cs="Times New Roman"/>
        </w:rPr>
        <w:t xml:space="preserve">militàro </w:t>
      </w:r>
      <w:r w:rsidR="008F7484" w:rsidRPr="004C4A2B">
        <w:rPr>
          <w:rFonts w:ascii="Cambria" w:hAnsi="Cambria" w:cs="Times New Roman"/>
        </w:rPr>
        <w:t>grupura</w:t>
      </w:r>
      <w:r w:rsidR="00BB6DA1" w:rsidRPr="004C4A2B">
        <w:rPr>
          <w:rFonts w:ascii="Cambria" w:hAnsi="Cambria" w:cs="Times New Roman"/>
        </w:rPr>
        <w:t xml:space="preserve"> daraven</w:t>
      </w:r>
      <w:r w:rsidR="00383B3F" w:rsidRPr="004C4A2B">
        <w:rPr>
          <w:rFonts w:ascii="Cambria" w:hAnsi="Cambria" w:cs="Times New Roman"/>
        </w:rPr>
        <w:t>/tra</w:t>
      </w:r>
      <w:r w:rsidR="0084763A" w:rsidRPr="004C4A2B">
        <w:rPr>
          <w:rFonts w:ascii="Cambria" w:hAnsi="Cambria" w:cs="Times New Roman"/>
        </w:rPr>
        <w:t>śaven</w:t>
      </w:r>
      <w:r w:rsidR="00BB6DA1" w:rsidRPr="004C4A2B">
        <w:rPr>
          <w:rFonts w:ascii="Cambria" w:hAnsi="Cambria" w:cs="Times New Roman"/>
        </w:rPr>
        <w:t xml:space="preserve"> e </w:t>
      </w:r>
      <w:r w:rsidR="00C51C63" w:rsidRPr="004C4A2B">
        <w:rPr>
          <w:rFonts w:ascii="Cambria" w:hAnsi="Cambria" w:cs="Times New Roman"/>
        </w:rPr>
        <w:t>k</w:t>
      </w:r>
      <w:r w:rsidR="00383B3F" w:rsidRPr="004C4A2B">
        <w:rPr>
          <w:rFonts w:ascii="Cambria" w:hAnsi="Cambria" w:cs="Times New Roman"/>
        </w:rPr>
        <w:t>ò</w:t>
      </w:r>
      <w:r w:rsidR="00C51C63" w:rsidRPr="004C4A2B">
        <w:rPr>
          <w:rFonts w:ascii="Cambria" w:hAnsi="Cambria" w:cs="Times New Roman"/>
        </w:rPr>
        <w:t xml:space="preserve">vle </w:t>
      </w:r>
      <w:r w:rsidR="00BB6DA1" w:rsidRPr="004C4A2B">
        <w:rPr>
          <w:rFonts w:ascii="Cambria" w:hAnsi="Cambria" w:cs="Times New Roman"/>
        </w:rPr>
        <w:t xml:space="preserve">rromen ande </w:t>
      </w:r>
      <w:r w:rsidR="00C51C63" w:rsidRPr="004C4A2B">
        <w:rPr>
          <w:rFonts w:ascii="Cambria" w:hAnsi="Cambria" w:cs="Times New Roman"/>
        </w:rPr>
        <w:t xml:space="preserve">kolibi. </w:t>
      </w:r>
      <w:r w:rsidR="001031B4" w:rsidRPr="004C4A2B">
        <w:rPr>
          <w:rFonts w:ascii="Cambria" w:hAnsi="Cambria" w:cs="Times New Roman"/>
        </w:rPr>
        <w:t>Evidento kerdyilas, ke naj ame’ partnera, àśilam korkòrro</w:t>
      </w:r>
      <w:r w:rsidR="008E77CA" w:rsidRPr="004C4A2B">
        <w:rPr>
          <w:rFonts w:ascii="Cambria" w:hAnsi="Cambria" w:cs="Times New Roman"/>
        </w:rPr>
        <w:t xml:space="preserve">. E tradicionàlo, </w:t>
      </w:r>
      <w:r w:rsidR="0041312A" w:rsidRPr="004C4A2B">
        <w:rPr>
          <w:rFonts w:ascii="Cambria" w:hAnsi="Cambria" w:cs="Times New Roman"/>
        </w:rPr>
        <w:t xml:space="preserve">e </w:t>
      </w:r>
      <w:r w:rsidR="00E806E1" w:rsidRPr="004C4A2B">
        <w:rPr>
          <w:rFonts w:ascii="Cambria" w:hAnsi="Cambria" w:cs="Times New Roman"/>
        </w:rPr>
        <w:t>civilo ćaćimàtange miśkimaske</w:t>
      </w:r>
      <w:r w:rsidR="003A200D" w:rsidRPr="004C4A2B">
        <w:rPr>
          <w:rFonts w:ascii="Cambria" w:hAnsi="Cambria" w:cs="Times New Roman"/>
        </w:rPr>
        <w:t xml:space="preserve"> droma </w:t>
      </w:r>
      <w:r w:rsidR="0041312A" w:rsidRPr="004C4A2B">
        <w:rPr>
          <w:rFonts w:ascii="Cambria" w:hAnsi="Cambria" w:cs="Times New Roman"/>
        </w:rPr>
        <w:t xml:space="preserve">so keren pe bi silako bi zòrako </w:t>
      </w:r>
      <w:r w:rsidR="00015BEC" w:rsidRPr="004C4A2B">
        <w:rPr>
          <w:rFonts w:ascii="Cambria" w:hAnsi="Cambria" w:cs="Times New Roman"/>
        </w:rPr>
        <w:t xml:space="preserve">sa </w:t>
      </w:r>
      <w:r w:rsidR="003A200D" w:rsidRPr="004C4A2B">
        <w:rPr>
          <w:rFonts w:ascii="Cambria" w:hAnsi="Cambria" w:cs="Times New Roman"/>
        </w:rPr>
        <w:t>phandadyile</w:t>
      </w:r>
      <w:r w:rsidR="00A245BF" w:rsidRPr="004C4A2B">
        <w:rPr>
          <w:rFonts w:ascii="Cambria" w:hAnsi="Cambria" w:cs="Times New Roman"/>
        </w:rPr>
        <w:t>. Amàr</w:t>
      </w:r>
      <w:r w:rsidR="002F68E2" w:rsidRPr="004C4A2B">
        <w:rPr>
          <w:rFonts w:ascii="Cambria" w:hAnsi="Cambria" w:cs="Times New Roman"/>
        </w:rPr>
        <w:t>a</w:t>
      </w:r>
      <w:r w:rsidR="00A245BF" w:rsidRPr="004C4A2B">
        <w:rPr>
          <w:rFonts w:ascii="Cambria" w:hAnsi="Cambria" w:cs="Times New Roman"/>
        </w:rPr>
        <w:t xml:space="preserve"> etnikàlo partiasa l</w:t>
      </w:r>
      <w:r w:rsidR="002F68E2" w:rsidRPr="004C4A2B">
        <w:rPr>
          <w:rFonts w:ascii="Cambria" w:hAnsi="Cambria" w:cs="Times New Roman"/>
        </w:rPr>
        <w:t>’</w:t>
      </w:r>
      <w:r w:rsidR="00A245BF" w:rsidRPr="004C4A2B">
        <w:rPr>
          <w:rFonts w:ascii="Cambria" w:hAnsi="Cambria" w:cs="Times New Roman"/>
        </w:rPr>
        <w:t>a</w:t>
      </w:r>
      <w:r w:rsidR="00015BEC" w:rsidRPr="004C4A2B">
        <w:rPr>
          <w:rFonts w:ascii="Cambria" w:hAnsi="Cambria" w:cs="Times New Roman"/>
        </w:rPr>
        <w:t>m</w:t>
      </w:r>
      <w:r w:rsidR="00A245BF" w:rsidRPr="004C4A2B">
        <w:rPr>
          <w:rFonts w:ascii="Cambria" w:hAnsi="Cambria" w:cs="Times New Roman"/>
        </w:rPr>
        <w:t xml:space="preserve"> </w:t>
      </w:r>
      <w:r w:rsidR="00015BEC" w:rsidRPr="004C4A2B">
        <w:rPr>
          <w:rFonts w:ascii="Cambria" w:hAnsi="Cambria" w:cs="Times New Roman"/>
        </w:rPr>
        <w:t xml:space="preserve">ame’ </w:t>
      </w:r>
      <w:r w:rsidR="002F68E2" w:rsidRPr="004C4A2B">
        <w:rPr>
          <w:rFonts w:ascii="Cambria" w:hAnsi="Cambria" w:cs="Times New Roman"/>
        </w:rPr>
        <w:t xml:space="preserve">kotor </w:t>
      </w:r>
      <w:r w:rsidR="00015BEC" w:rsidRPr="004C4A2B">
        <w:rPr>
          <w:rFonts w:ascii="Cambria" w:hAnsi="Cambria" w:cs="Times New Roman"/>
        </w:rPr>
        <w:t xml:space="preserve">ande </w:t>
      </w:r>
      <w:r w:rsidR="00284503" w:rsidRPr="004C4A2B">
        <w:rPr>
          <w:rFonts w:ascii="Cambria" w:hAnsi="Cambria" w:cs="Times New Roman"/>
        </w:rPr>
        <w:t xml:space="preserve">parlamentoske alosarimàta ando 2014. </w:t>
      </w:r>
      <w:r w:rsidR="00286F5A" w:rsidRPr="004C4A2B">
        <w:rPr>
          <w:rFonts w:ascii="Cambria" w:hAnsi="Cambria" w:cs="Times New Roman"/>
        </w:rPr>
        <w:t xml:space="preserve">Bàro pè’lam po àgor. </w:t>
      </w:r>
    </w:p>
    <w:p w14:paraId="7B6FA266" w14:textId="02A07A3A" w:rsidR="00015BEC" w:rsidRPr="004C4A2B" w:rsidRDefault="00015BE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Kodoleske n</w:t>
      </w:r>
      <w:r w:rsidR="002F68E2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j sar te na kerel pe kadi</w:t>
      </w:r>
      <w:r w:rsidR="002F68E2" w:rsidRPr="004C4A2B">
        <w:rPr>
          <w:rFonts w:ascii="Cambria" w:hAnsi="Cambria" w:cs="Times New Roman"/>
        </w:rPr>
        <w:t>/kaja/kaća</w:t>
      </w:r>
      <w:r w:rsidRPr="004C4A2B">
        <w:rPr>
          <w:rFonts w:ascii="Cambria" w:hAnsi="Cambria" w:cs="Times New Roman"/>
        </w:rPr>
        <w:t xml:space="preserve"> analiza.</w:t>
      </w:r>
    </w:p>
    <w:p w14:paraId="40137CEF" w14:textId="0E750F7A" w:rsidR="00394A3C" w:rsidRPr="004C4A2B" w:rsidRDefault="00394A3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Kana g</w:t>
      </w:r>
      <w:r w:rsidR="002E59CE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ta simas e lilesa so vastendar sas ramome</w:t>
      </w:r>
      <w:r w:rsidR="00C1396B" w:rsidRPr="004C4A2B">
        <w:rPr>
          <w:rFonts w:ascii="Cambria" w:hAnsi="Cambria" w:cs="Times New Roman"/>
        </w:rPr>
        <w:t xml:space="preserve"> </w:t>
      </w:r>
      <w:r w:rsidR="00B5020A" w:rsidRPr="004C4A2B">
        <w:rPr>
          <w:rFonts w:ascii="Cambria" w:hAnsi="Cambria" w:cs="Times New Roman"/>
        </w:rPr>
        <w:t>numa</w:t>
      </w:r>
      <w:r w:rsidR="00C1396B" w:rsidRPr="004C4A2B">
        <w:rPr>
          <w:rFonts w:ascii="Cambria" w:hAnsi="Cambria" w:cs="Times New Roman"/>
        </w:rPr>
        <w:t xml:space="preserve"> – o mujalipe ando J</w:t>
      </w:r>
      <w:r w:rsidR="002E59CE" w:rsidRPr="004C4A2B">
        <w:rPr>
          <w:rFonts w:ascii="Cambria" w:hAnsi="Cambria" w:cs="Times New Roman"/>
        </w:rPr>
        <w:t>òź</w:t>
      </w:r>
      <w:r w:rsidR="00C1396B" w:rsidRPr="004C4A2B">
        <w:rPr>
          <w:rFonts w:ascii="Cambria" w:hAnsi="Cambria" w:cs="Times New Roman"/>
        </w:rPr>
        <w:t>efv</w:t>
      </w:r>
      <w:r w:rsidR="002E59CE" w:rsidRPr="004C4A2B">
        <w:rPr>
          <w:rFonts w:ascii="Cambria" w:hAnsi="Cambria" w:cs="Times New Roman"/>
        </w:rPr>
        <w:t>à</w:t>
      </w:r>
      <w:r w:rsidR="00C1396B" w:rsidRPr="004C4A2B">
        <w:rPr>
          <w:rFonts w:ascii="Cambria" w:hAnsi="Cambria" w:cs="Times New Roman"/>
        </w:rPr>
        <w:t>ro</w:t>
      </w:r>
      <w:r w:rsidR="002E59CE" w:rsidRPr="004C4A2B">
        <w:rPr>
          <w:rFonts w:ascii="Cambria" w:hAnsi="Cambria" w:cs="Times New Roman"/>
        </w:rPr>
        <w:t>ś</w:t>
      </w:r>
      <w:r w:rsidR="00C1396B" w:rsidRPr="004C4A2B">
        <w:rPr>
          <w:rFonts w:ascii="Cambria" w:hAnsi="Cambria" w:cs="Times New Roman"/>
        </w:rPr>
        <w:t xml:space="preserve"> </w:t>
      </w:r>
      <w:r w:rsidR="00637E4A" w:rsidRPr="004C4A2B">
        <w:rPr>
          <w:rFonts w:ascii="Cambria" w:hAnsi="Cambria" w:cs="Times New Roman"/>
        </w:rPr>
        <w:t>phandadas t</w:t>
      </w:r>
      <w:r w:rsidR="004F67F9" w:rsidRPr="004C4A2B">
        <w:rPr>
          <w:rFonts w:ascii="Cambria" w:hAnsi="Cambria" w:cs="Times New Roman"/>
        </w:rPr>
        <w:t>èle e Rromàne Parlamentosk</w:t>
      </w:r>
      <w:r w:rsidR="003D55BB" w:rsidRPr="004C4A2B">
        <w:rPr>
          <w:rFonts w:ascii="Cambria" w:hAnsi="Cambria" w:cs="Times New Roman"/>
        </w:rPr>
        <w:t>i kancellària ande vulica Tavaszmez</w:t>
      </w:r>
      <w:r w:rsidR="002E59CE" w:rsidRPr="004C4A2B">
        <w:rPr>
          <w:rFonts w:ascii="Cambria" w:hAnsi="Cambria" w:cs="Times New Roman"/>
        </w:rPr>
        <w:t>ő</w:t>
      </w:r>
      <w:r w:rsidR="003D55BB" w:rsidRPr="004C4A2B">
        <w:rPr>
          <w:rFonts w:ascii="Cambria" w:hAnsi="Cambria" w:cs="Times New Roman"/>
        </w:rPr>
        <w:t xml:space="preserve"> and</w:t>
      </w:r>
      <w:r w:rsidR="00E36A4E" w:rsidRPr="004C4A2B">
        <w:rPr>
          <w:rFonts w:ascii="Cambria" w:hAnsi="Cambria" w:cs="Times New Roman"/>
        </w:rPr>
        <w:t>e</w:t>
      </w:r>
      <w:r w:rsidR="003D55BB" w:rsidRPr="004C4A2B">
        <w:rPr>
          <w:rFonts w:ascii="Cambria" w:hAnsi="Cambria" w:cs="Times New Roman"/>
        </w:rPr>
        <w:t xml:space="preserve"> Budape</w:t>
      </w:r>
      <w:r w:rsidR="00E36A4E" w:rsidRPr="004C4A2B">
        <w:rPr>
          <w:rFonts w:ascii="Cambria" w:hAnsi="Cambria" w:cs="Times New Roman"/>
        </w:rPr>
        <w:t>ś</w:t>
      </w:r>
      <w:r w:rsidR="003D55BB" w:rsidRPr="004C4A2B">
        <w:rPr>
          <w:rFonts w:ascii="Cambria" w:hAnsi="Cambria" w:cs="Times New Roman"/>
        </w:rPr>
        <w:t xml:space="preserve">t, taj śingàlenca </w:t>
      </w:r>
      <w:r w:rsidR="003D55BB" w:rsidRPr="004C4A2B">
        <w:rPr>
          <w:rFonts w:ascii="Cambria" w:hAnsi="Cambria" w:cs="Times New Roman"/>
        </w:rPr>
        <w:lastRenderedPageBreak/>
        <w:t xml:space="preserve">khetàne </w:t>
      </w:r>
      <w:r w:rsidR="000B362B" w:rsidRPr="004C4A2B">
        <w:rPr>
          <w:rFonts w:ascii="Cambria" w:hAnsi="Cambria" w:cs="Times New Roman"/>
        </w:rPr>
        <w:t>line o kher palpàle so 25 ber</w:t>
      </w:r>
      <w:r w:rsidR="00977576" w:rsidRPr="004C4A2B">
        <w:rPr>
          <w:rFonts w:ascii="Cambria" w:hAnsi="Cambria" w:cs="Times New Roman"/>
        </w:rPr>
        <w:t>ś lenas avri. „Vi śaj mèrimaske texnikàlo krujalimàta</w:t>
      </w:r>
      <w:r w:rsidR="00E946EA" w:rsidRPr="004C4A2B">
        <w:rPr>
          <w:rFonts w:ascii="Cambria" w:hAnsi="Cambria" w:cs="Times New Roman"/>
        </w:rPr>
        <w:t>” sas lengi vorba aj line amendar amàre dokumentàcie, i cinni bibliot</w:t>
      </w:r>
      <w:r w:rsidR="005A69D3" w:rsidRPr="004C4A2B">
        <w:rPr>
          <w:rFonts w:ascii="Cambria" w:hAnsi="Cambria" w:cs="Times New Roman"/>
        </w:rPr>
        <w:t>èka, e koncertong</w:t>
      </w:r>
      <w:r w:rsidR="00D832FB" w:rsidRPr="004C4A2B">
        <w:rPr>
          <w:rFonts w:ascii="Cambria" w:hAnsi="Cambria" w:cs="Times New Roman"/>
        </w:rPr>
        <w:t>o</w:t>
      </w:r>
      <w:r w:rsidR="005A69D3" w:rsidRPr="004C4A2B">
        <w:rPr>
          <w:rFonts w:ascii="Cambria" w:hAnsi="Cambria" w:cs="Times New Roman"/>
        </w:rPr>
        <w:t xml:space="preserve"> klavir</w:t>
      </w:r>
      <w:r w:rsidR="00D832FB" w:rsidRPr="004C4A2B">
        <w:rPr>
          <w:rFonts w:ascii="Cambria" w:hAnsi="Cambria" w:cs="Times New Roman"/>
        </w:rPr>
        <w:t>i</w:t>
      </w:r>
      <w:r w:rsidR="005A69D3" w:rsidRPr="004C4A2B">
        <w:rPr>
          <w:rFonts w:ascii="Cambria" w:hAnsi="Cambria" w:cs="Times New Roman"/>
        </w:rPr>
        <w:t xml:space="preserve">, </w:t>
      </w:r>
      <w:r w:rsidR="002D7F37" w:rsidRPr="004C4A2B">
        <w:rPr>
          <w:rFonts w:ascii="Cambria" w:hAnsi="Cambria" w:cs="Times New Roman"/>
        </w:rPr>
        <w:t>anda’ o artistik</w:t>
      </w:r>
      <w:r w:rsidR="00E36A4E" w:rsidRPr="004C4A2B">
        <w:rPr>
          <w:rFonts w:ascii="Cambria" w:hAnsi="Cambria" w:cs="Times New Roman"/>
        </w:rPr>
        <w:t>à</w:t>
      </w:r>
      <w:r w:rsidR="002D7F37" w:rsidRPr="004C4A2B">
        <w:rPr>
          <w:rFonts w:ascii="Cambria" w:hAnsi="Cambria" w:cs="Times New Roman"/>
        </w:rPr>
        <w:t>no centro duj śel aj panźvarde</w:t>
      </w:r>
      <w:r w:rsidR="005E35A6" w:rsidRPr="004C4A2B">
        <w:rPr>
          <w:rFonts w:ascii="Cambria" w:hAnsi="Cambria" w:cs="Times New Roman"/>
        </w:rPr>
        <w:t xml:space="preserve">ś/pinda kotora màkhimata; śaj phenas </w:t>
      </w:r>
      <w:r w:rsidR="002C2E43" w:rsidRPr="004C4A2B">
        <w:rPr>
          <w:rFonts w:ascii="Cambria" w:hAnsi="Cambria" w:cs="Times New Roman"/>
        </w:rPr>
        <w:t>ke jekh fertàli</w:t>
      </w:r>
      <w:r w:rsidR="004B714A" w:rsidRPr="004C4A2B">
        <w:rPr>
          <w:rFonts w:ascii="Cambria" w:hAnsi="Cambria" w:cs="Times New Roman"/>
        </w:rPr>
        <w:t xml:space="preserve"> història amàri </w:t>
      </w:r>
      <w:r w:rsidR="00F37A73" w:rsidRPr="004C4A2B">
        <w:rPr>
          <w:rFonts w:ascii="Cambria" w:hAnsi="Cambria" w:cs="Times New Roman"/>
        </w:rPr>
        <w:t xml:space="preserve">ingerde </w:t>
      </w:r>
      <w:r w:rsidR="00A6640D" w:rsidRPr="004C4A2B">
        <w:rPr>
          <w:rFonts w:ascii="Cambria" w:hAnsi="Cambria" w:cs="Times New Roman"/>
        </w:rPr>
        <w:t>busonca</w:t>
      </w:r>
      <w:r w:rsidR="00F37A73" w:rsidRPr="004C4A2B">
        <w:rPr>
          <w:rFonts w:ascii="Cambria" w:hAnsi="Cambria" w:cs="Times New Roman"/>
        </w:rPr>
        <w:t xml:space="preserve"> ande </w:t>
      </w:r>
      <w:r w:rsidR="008A52F3" w:rsidRPr="004C4A2B">
        <w:rPr>
          <w:rFonts w:ascii="Cambria" w:hAnsi="Cambria" w:cs="Times New Roman"/>
        </w:rPr>
        <w:t>podrumo</w:t>
      </w:r>
      <w:r w:rsidR="000F33AF" w:rsidRPr="004C4A2B">
        <w:rPr>
          <w:rFonts w:ascii="Cambria" w:hAnsi="Cambria" w:cs="Times New Roman"/>
        </w:rPr>
        <w:t xml:space="preserve">/pinca te inkren, kaj te den o śùśo kher </w:t>
      </w:r>
      <w:r w:rsidR="0048020F" w:rsidRPr="004C4A2B">
        <w:rPr>
          <w:rFonts w:ascii="Cambria" w:hAnsi="Cambria" w:cs="Times New Roman"/>
        </w:rPr>
        <w:t xml:space="preserve">ande’l vast </w:t>
      </w:r>
      <w:r w:rsidR="000F33AF" w:rsidRPr="004C4A2B">
        <w:rPr>
          <w:rFonts w:ascii="Cambria" w:hAnsi="Cambria" w:cs="Times New Roman"/>
        </w:rPr>
        <w:t xml:space="preserve">e Manuśikàne </w:t>
      </w:r>
      <w:r w:rsidR="009E2CD9" w:rsidRPr="004C4A2B">
        <w:rPr>
          <w:rFonts w:ascii="Cambria" w:hAnsi="Cambria" w:cs="Times New Roman"/>
        </w:rPr>
        <w:t>Xaingange</w:t>
      </w:r>
      <w:r w:rsidR="00976AEC" w:rsidRPr="004C4A2B">
        <w:rPr>
          <w:rFonts w:ascii="Cambria" w:hAnsi="Cambria" w:cs="Times New Roman"/>
        </w:rPr>
        <w:t xml:space="preserve"> Minist</w:t>
      </w:r>
      <w:r w:rsidR="00840D01" w:rsidRPr="004C4A2B">
        <w:rPr>
          <w:rFonts w:ascii="Cambria" w:hAnsi="Cambria" w:cs="Times New Roman"/>
        </w:rPr>
        <w:t>èriake</w:t>
      </w:r>
      <w:r w:rsidR="0048020F" w:rsidRPr="004C4A2B">
        <w:rPr>
          <w:rFonts w:ascii="Cambria" w:hAnsi="Cambria" w:cs="Times New Roman"/>
        </w:rPr>
        <w:t xml:space="preserve">. </w:t>
      </w:r>
      <w:r w:rsidR="00A05DDD" w:rsidRPr="004C4A2B">
        <w:rPr>
          <w:rFonts w:ascii="Cambria" w:hAnsi="Cambria" w:cs="Times New Roman"/>
        </w:rPr>
        <w:t>Po than a</w:t>
      </w:r>
      <w:r w:rsidR="0048020F" w:rsidRPr="004C4A2B">
        <w:rPr>
          <w:rFonts w:ascii="Cambria" w:hAnsi="Cambria" w:cs="Times New Roman"/>
        </w:rPr>
        <w:t>màre mujaldine, histori</w:t>
      </w:r>
      <w:r w:rsidR="00A05DDD" w:rsidRPr="004C4A2B">
        <w:rPr>
          <w:rFonts w:ascii="Cambria" w:hAnsi="Cambria" w:cs="Times New Roman"/>
        </w:rPr>
        <w:t>kàlo zidongo</w:t>
      </w:r>
      <w:r w:rsidR="005F4C0E" w:rsidRPr="004C4A2B">
        <w:rPr>
          <w:rFonts w:ascii="Cambria" w:hAnsi="Cambria" w:cs="Times New Roman"/>
        </w:rPr>
        <w:t>/murongo</w:t>
      </w:r>
      <w:r w:rsidR="00603B13" w:rsidRPr="004C4A2B">
        <w:rPr>
          <w:rFonts w:ascii="Cambria" w:hAnsi="Cambria" w:cs="Times New Roman"/>
        </w:rPr>
        <w:t>/falongo</w:t>
      </w:r>
      <w:r w:rsidR="00A05DDD" w:rsidRPr="004C4A2B">
        <w:rPr>
          <w:rFonts w:ascii="Cambria" w:hAnsi="Cambria" w:cs="Times New Roman"/>
        </w:rPr>
        <w:t xml:space="preserve"> kamen te keren </w:t>
      </w:r>
      <w:r w:rsidR="00603B13" w:rsidRPr="004C4A2B">
        <w:rPr>
          <w:rFonts w:ascii="Cambria" w:hAnsi="Cambria" w:cs="Times New Roman"/>
        </w:rPr>
        <w:t xml:space="preserve">ek </w:t>
      </w:r>
      <w:r w:rsidR="00A05DDD" w:rsidRPr="004C4A2B">
        <w:rPr>
          <w:rFonts w:ascii="Cambria" w:hAnsi="Cambria" w:cs="Times New Roman"/>
        </w:rPr>
        <w:t>nevikàno rromàno kulturàlo centro</w:t>
      </w:r>
      <w:r w:rsidR="000910BE" w:rsidRPr="004C4A2B">
        <w:rPr>
          <w:rFonts w:ascii="Cambria" w:hAnsi="Cambria" w:cs="Times New Roman"/>
        </w:rPr>
        <w:t>…</w:t>
      </w:r>
    </w:p>
    <w:p w14:paraId="4A427183" w14:textId="5DF3FD10" w:rsidR="004D0CF0" w:rsidRPr="004C4A2B" w:rsidRDefault="003F5BD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Kado</w:t>
      </w:r>
      <w:r w:rsidR="00603B13" w:rsidRPr="004C4A2B">
        <w:rPr>
          <w:rFonts w:ascii="Cambria" w:hAnsi="Cambria" w:cs="Times New Roman"/>
        </w:rPr>
        <w:t>/oda</w:t>
      </w:r>
      <w:r w:rsidRPr="004C4A2B">
        <w:rPr>
          <w:rFonts w:ascii="Cambria" w:hAnsi="Cambria" w:cs="Times New Roman"/>
        </w:rPr>
        <w:t xml:space="preserve"> si jekh kàver the</w:t>
      </w:r>
      <w:r w:rsidR="00B04F8A" w:rsidRPr="004C4A2B">
        <w:rPr>
          <w:rFonts w:ascii="Cambria" w:hAnsi="Cambria" w:cs="Times New Roman"/>
        </w:rPr>
        <w:t>m</w:t>
      </w:r>
      <w:r w:rsidRPr="004C4A2B">
        <w:rPr>
          <w:rFonts w:ascii="Cambria" w:hAnsi="Cambria" w:cs="Times New Roman"/>
        </w:rPr>
        <w:t xml:space="preserve">, sa maj but źène vićinena/akharena les sar </w:t>
      </w:r>
      <w:r w:rsidR="00723DD0" w:rsidRPr="004C4A2B">
        <w:rPr>
          <w:rFonts w:ascii="Cambria" w:hAnsi="Cambria" w:cs="Times New Roman"/>
        </w:rPr>
        <w:t>’</w:t>
      </w:r>
      <w:r w:rsidRPr="004C4A2B">
        <w:rPr>
          <w:rFonts w:ascii="Cambria" w:hAnsi="Cambria" w:cs="Times New Roman"/>
        </w:rPr>
        <w:t>Absurdistan</w:t>
      </w:r>
      <w:r w:rsidR="00723DD0" w:rsidRPr="004C4A2B">
        <w:rPr>
          <w:rFonts w:ascii="Cambria" w:hAnsi="Cambria" w:cs="Times New Roman"/>
        </w:rPr>
        <w:t>’</w:t>
      </w:r>
      <w:r w:rsidR="0065288D" w:rsidRPr="004C4A2B">
        <w:rPr>
          <w:rFonts w:ascii="Cambria" w:hAnsi="Cambria" w:cs="Times New Roman"/>
        </w:rPr>
        <w:t>, jekh nèvi sist</w:t>
      </w:r>
      <w:r w:rsidR="00E17B23" w:rsidRPr="004C4A2B">
        <w:rPr>
          <w:rFonts w:ascii="Cambria" w:hAnsi="Cambria" w:cs="Times New Roman"/>
        </w:rPr>
        <w:t>èma</w:t>
      </w:r>
      <w:r w:rsidR="00723DD0" w:rsidRPr="004C4A2B">
        <w:rPr>
          <w:rFonts w:ascii="Cambria" w:hAnsi="Cambria" w:cs="Times New Roman"/>
        </w:rPr>
        <w:t>, me phenava leske ’Orb</w:t>
      </w:r>
      <w:r w:rsidR="003B2C7C" w:rsidRPr="004C4A2B">
        <w:rPr>
          <w:rFonts w:ascii="Cambria" w:hAnsi="Cambria" w:cs="Times New Roman"/>
        </w:rPr>
        <w:t>an</w:t>
      </w:r>
      <w:r w:rsidR="00723DD0" w:rsidRPr="004C4A2B">
        <w:rPr>
          <w:rFonts w:ascii="Cambria" w:hAnsi="Cambria" w:cs="Times New Roman"/>
        </w:rPr>
        <w:t xml:space="preserve">àna Republika’. </w:t>
      </w:r>
      <w:r w:rsidR="002571DC" w:rsidRPr="004C4A2B">
        <w:rPr>
          <w:rFonts w:ascii="Cambria" w:hAnsi="Cambria" w:cs="Times New Roman"/>
        </w:rPr>
        <w:t xml:space="preserve">I phuv e biandimaski saste gòdyasa nàśtik trajij pe, kerdyili </w:t>
      </w:r>
      <w:r w:rsidR="00CD1928" w:rsidRPr="004C4A2B">
        <w:rPr>
          <w:rFonts w:ascii="Cambria" w:hAnsi="Cambria" w:cs="Times New Roman"/>
        </w:rPr>
        <w:t>korrupto, jekh ćorrivàni banantongi republika.</w:t>
      </w:r>
    </w:p>
    <w:p w14:paraId="3449A455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567EFFD" w14:textId="63C9137D" w:rsidR="00F87D6B" w:rsidRPr="004C4A2B" w:rsidRDefault="00F87D6B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4C4A2B">
        <w:rPr>
          <w:rFonts w:ascii="Cambria" w:hAnsi="Cambria" w:cs="Times New Roman"/>
          <w:b/>
        </w:rPr>
        <w:t>Pat</w:t>
      </w:r>
      <w:r w:rsidR="003B2C7C" w:rsidRPr="004C4A2B">
        <w:rPr>
          <w:rFonts w:ascii="Cambria" w:hAnsi="Cambria" w:cs="Times New Roman"/>
          <w:b/>
        </w:rPr>
        <w:t>ć</w:t>
      </w:r>
      <w:r w:rsidRPr="004C4A2B">
        <w:rPr>
          <w:rFonts w:ascii="Cambria" w:hAnsi="Cambria" w:cs="Times New Roman"/>
          <w:b/>
        </w:rPr>
        <w:t>ivàl</w:t>
      </w:r>
      <w:r w:rsidR="00D74C53" w:rsidRPr="004C4A2B">
        <w:rPr>
          <w:rFonts w:ascii="Cambria" w:hAnsi="Cambria" w:cs="Times New Roman"/>
          <w:b/>
        </w:rPr>
        <w:t>e Gin</w:t>
      </w:r>
      <w:r w:rsidR="00587729" w:rsidRPr="004C4A2B">
        <w:rPr>
          <w:rFonts w:ascii="Cambria" w:hAnsi="Cambria" w:cs="Times New Roman"/>
          <w:b/>
        </w:rPr>
        <w:t>avne</w:t>
      </w:r>
      <w:r w:rsidR="00DE0911" w:rsidRPr="004C4A2B">
        <w:rPr>
          <w:rFonts w:ascii="Cambria" w:hAnsi="Cambria" w:cs="Times New Roman"/>
          <w:b/>
        </w:rPr>
        <w:t>/Drabàrne</w:t>
      </w:r>
      <w:r w:rsidR="00D74C53" w:rsidRPr="004C4A2B">
        <w:rPr>
          <w:rFonts w:ascii="Cambria" w:hAnsi="Cambria" w:cs="Times New Roman"/>
          <w:b/>
        </w:rPr>
        <w:t>!</w:t>
      </w:r>
    </w:p>
    <w:p w14:paraId="473AAD1A" w14:textId="6C45FD93" w:rsidR="001939BB" w:rsidRPr="004C4A2B" w:rsidRDefault="00D74C53" w:rsidP="004B36C5">
      <w:pPr>
        <w:pStyle w:val="Nincstrkz"/>
        <w:spacing w:after="160" w:line="360" w:lineRule="auto"/>
        <w:jc w:val="both"/>
        <w:rPr>
          <w:rFonts w:ascii="Cambria" w:hAnsi="Cambria" w:cs="Times New Roman"/>
          <w:lang w:val="en-GB"/>
        </w:rPr>
      </w:pPr>
      <w:r w:rsidRPr="004C4A2B">
        <w:rPr>
          <w:rFonts w:ascii="Cambria" w:hAnsi="Cambria" w:cs="Times New Roman"/>
          <w:lang w:val="en-GB"/>
        </w:rPr>
        <w:t>And</w:t>
      </w:r>
      <w:r w:rsidR="00BD6A8C" w:rsidRPr="004C4A2B">
        <w:rPr>
          <w:rFonts w:ascii="Cambria" w:hAnsi="Cambria" w:cs="Times New Roman"/>
          <w:lang w:val="en-GB"/>
        </w:rPr>
        <w:t>o</w:t>
      </w:r>
      <w:r w:rsidRPr="004C4A2B">
        <w:rPr>
          <w:rFonts w:ascii="Cambria" w:hAnsi="Cambria" w:cs="Times New Roman"/>
          <w:lang w:val="en-GB"/>
        </w:rPr>
        <w:t xml:space="preserve"> angluno lil</w:t>
      </w:r>
      <w:r w:rsidR="00D10B04" w:rsidRPr="004C4A2B">
        <w:rPr>
          <w:rFonts w:ascii="Cambria" w:hAnsi="Cambria" w:cs="Times New Roman"/>
          <w:lang w:val="en-GB"/>
        </w:rPr>
        <w:t xml:space="preserve"> kamav te ramosàrav</w:t>
      </w:r>
      <w:r w:rsidR="00F91C0F" w:rsidRPr="004C4A2B">
        <w:rPr>
          <w:rFonts w:ascii="Cambria" w:hAnsi="Cambria" w:cs="Times New Roman"/>
          <w:lang w:val="en-GB"/>
        </w:rPr>
        <w:t xml:space="preserve"> p’a murri personàlo, familiàki „història”</w:t>
      </w:r>
      <w:r w:rsidR="00FF01BB" w:rsidRPr="004C4A2B">
        <w:rPr>
          <w:rFonts w:ascii="Cambria" w:hAnsi="Cambria" w:cs="Times New Roman"/>
          <w:lang w:val="en-GB"/>
        </w:rPr>
        <w:t xml:space="preserve">, </w:t>
      </w:r>
      <w:r w:rsidR="00FF12CF" w:rsidRPr="004C4A2B">
        <w:rPr>
          <w:rFonts w:ascii="Cambria" w:hAnsi="Cambria" w:cs="Times New Roman"/>
          <w:lang w:val="en-GB"/>
        </w:rPr>
        <w:t xml:space="preserve">apal </w:t>
      </w:r>
      <w:r w:rsidR="00FF01BB" w:rsidRPr="004C4A2B">
        <w:rPr>
          <w:rFonts w:ascii="Cambria" w:hAnsi="Cambria" w:cs="Times New Roman"/>
          <w:lang w:val="en-GB"/>
        </w:rPr>
        <w:t xml:space="preserve">p’a o biandyipe </w:t>
      </w:r>
      <w:r w:rsidR="00D10B04" w:rsidRPr="004C4A2B">
        <w:rPr>
          <w:rFonts w:ascii="Cambria" w:hAnsi="Cambria" w:cs="Times New Roman"/>
          <w:lang w:val="en-GB"/>
        </w:rPr>
        <w:t>aj p’a o</w:t>
      </w:r>
      <w:r w:rsidR="00FF12CF" w:rsidRPr="004C4A2B">
        <w:rPr>
          <w:rFonts w:ascii="Cambria" w:hAnsi="Cambria" w:cs="Times New Roman"/>
          <w:lang w:val="en-GB"/>
        </w:rPr>
        <w:t xml:space="preserve"> śukàr</w:t>
      </w:r>
      <w:r w:rsidR="00D10B04" w:rsidRPr="004C4A2B">
        <w:rPr>
          <w:rFonts w:ascii="Cambria" w:hAnsi="Cambria" w:cs="Times New Roman"/>
          <w:lang w:val="en-GB"/>
        </w:rPr>
        <w:t xml:space="preserve"> ternikànipe </w:t>
      </w:r>
      <w:r w:rsidR="00FF01BB" w:rsidRPr="004C4A2B">
        <w:rPr>
          <w:rFonts w:ascii="Cambria" w:hAnsi="Cambria" w:cs="Times New Roman"/>
          <w:lang w:val="en-GB"/>
        </w:rPr>
        <w:t>e rromàne civilo ćaćimàtang</w:t>
      </w:r>
      <w:r w:rsidR="00A147BA" w:rsidRPr="004C4A2B">
        <w:rPr>
          <w:rFonts w:ascii="Cambria" w:hAnsi="Cambria" w:cs="Times New Roman"/>
          <w:lang w:val="en-GB"/>
        </w:rPr>
        <w:t>e miśkimasko</w:t>
      </w:r>
      <w:r w:rsidR="004528ED" w:rsidRPr="004C4A2B">
        <w:rPr>
          <w:rFonts w:ascii="Cambria" w:hAnsi="Cambria" w:cs="Times New Roman"/>
          <w:lang w:val="en-GB"/>
        </w:rPr>
        <w:t xml:space="preserve"> maśkar e 1988</w:t>
      </w:r>
      <w:r w:rsidR="00BD6A8C" w:rsidRPr="004C4A2B">
        <w:rPr>
          <w:rFonts w:ascii="Cambria" w:hAnsi="Cambria" w:cs="Times New Roman"/>
          <w:lang w:val="en-GB"/>
        </w:rPr>
        <w:t>to</w:t>
      </w:r>
      <w:r w:rsidR="004528ED" w:rsidRPr="004C4A2B">
        <w:rPr>
          <w:rFonts w:ascii="Cambria" w:hAnsi="Cambria" w:cs="Times New Roman"/>
          <w:lang w:val="en-GB"/>
        </w:rPr>
        <w:t>-199</w:t>
      </w:r>
      <w:r w:rsidR="003F51F3" w:rsidRPr="004C4A2B">
        <w:rPr>
          <w:rFonts w:ascii="Cambria" w:hAnsi="Cambria" w:cs="Times New Roman"/>
          <w:lang w:val="en-GB"/>
        </w:rPr>
        <w:t>5</w:t>
      </w:r>
      <w:r w:rsidR="00BD6A8C" w:rsidRPr="004C4A2B">
        <w:rPr>
          <w:rFonts w:ascii="Cambria" w:hAnsi="Cambria" w:cs="Times New Roman"/>
          <w:lang w:val="en-GB"/>
        </w:rPr>
        <w:t>to berśa.</w:t>
      </w:r>
      <w:r w:rsidR="00A328E9" w:rsidRPr="004C4A2B">
        <w:rPr>
          <w:rFonts w:ascii="Cambria" w:hAnsi="Cambria" w:cs="Times New Roman"/>
          <w:lang w:val="en-GB"/>
        </w:rPr>
        <w:t xml:space="preserve"> </w:t>
      </w:r>
      <w:r w:rsidR="00FF12CF" w:rsidRPr="004C4A2B">
        <w:rPr>
          <w:rFonts w:ascii="Cambria" w:hAnsi="Cambria" w:cs="Times New Roman"/>
          <w:lang w:val="en-GB"/>
        </w:rPr>
        <w:t xml:space="preserve">Maj ànglal </w:t>
      </w:r>
      <w:r w:rsidR="00416676" w:rsidRPr="004C4A2B">
        <w:rPr>
          <w:rFonts w:ascii="Cambria" w:hAnsi="Cambria" w:cs="Times New Roman"/>
          <w:lang w:val="en-GB"/>
        </w:rPr>
        <w:t>p’a murre okulàra</w:t>
      </w:r>
      <w:r w:rsidR="00641063" w:rsidRPr="004C4A2B">
        <w:rPr>
          <w:rFonts w:ascii="Cambria" w:hAnsi="Cambria" w:cs="Times New Roman"/>
          <w:lang w:val="en-GB"/>
        </w:rPr>
        <w:t>, anda’ murri speciàlo perspekt</w:t>
      </w:r>
      <w:r w:rsidR="00F50754" w:rsidRPr="004C4A2B">
        <w:rPr>
          <w:rFonts w:ascii="Cambria" w:hAnsi="Cambria" w:cs="Times New Roman"/>
          <w:lang w:val="en-GB"/>
        </w:rPr>
        <w:t>ì</w:t>
      </w:r>
      <w:r w:rsidR="00641063" w:rsidRPr="004C4A2B">
        <w:rPr>
          <w:rFonts w:ascii="Cambria" w:hAnsi="Cambria" w:cs="Times New Roman"/>
          <w:lang w:val="en-GB"/>
        </w:rPr>
        <w:t xml:space="preserve">va </w:t>
      </w:r>
      <w:r w:rsidR="007F0464" w:rsidRPr="004C4A2B">
        <w:rPr>
          <w:rFonts w:ascii="Cambria" w:hAnsi="Cambria" w:cs="Times New Roman"/>
          <w:lang w:val="en-GB"/>
        </w:rPr>
        <w:t>sikavava e pecimàta/eventur</w:t>
      </w:r>
      <w:r w:rsidR="00AB5998" w:rsidRPr="004C4A2B">
        <w:rPr>
          <w:rFonts w:ascii="Cambria" w:hAnsi="Cambria" w:cs="Times New Roman"/>
          <w:lang w:val="en-GB"/>
        </w:rPr>
        <w:t>a</w:t>
      </w:r>
      <w:r w:rsidR="00287BF6" w:rsidRPr="004C4A2B">
        <w:rPr>
          <w:rFonts w:ascii="Cambria" w:hAnsi="Cambria" w:cs="Times New Roman"/>
          <w:lang w:val="en-GB"/>
        </w:rPr>
        <w:t xml:space="preserve"> taj e maj </w:t>
      </w:r>
      <w:r w:rsidR="0085150C" w:rsidRPr="004C4A2B">
        <w:rPr>
          <w:rFonts w:ascii="Cambria" w:hAnsi="Cambria" w:cs="Times New Roman"/>
          <w:lang w:val="en-GB"/>
        </w:rPr>
        <w:t>śerutne</w:t>
      </w:r>
      <w:r w:rsidR="00287BF6" w:rsidRPr="004C4A2B">
        <w:rPr>
          <w:rFonts w:ascii="Cambria" w:hAnsi="Cambria" w:cs="Times New Roman"/>
          <w:lang w:val="en-GB"/>
        </w:rPr>
        <w:t>, maj va</w:t>
      </w:r>
      <w:r w:rsidR="00B100F8" w:rsidRPr="004C4A2B">
        <w:rPr>
          <w:rFonts w:ascii="Cambria" w:hAnsi="Cambria" w:cs="Times New Roman"/>
          <w:lang w:val="en-GB"/>
        </w:rPr>
        <w:t>sne/importanto</w:t>
      </w:r>
      <w:r w:rsidR="00287BF6" w:rsidRPr="004C4A2B">
        <w:rPr>
          <w:rFonts w:ascii="Cambria" w:hAnsi="Cambria" w:cs="Times New Roman"/>
          <w:lang w:val="en-GB"/>
        </w:rPr>
        <w:t xml:space="preserve"> stànic</w:t>
      </w:r>
      <w:r w:rsidR="00687A55" w:rsidRPr="004C4A2B">
        <w:rPr>
          <w:rFonts w:ascii="Cambria" w:hAnsi="Cambria" w:cs="Times New Roman"/>
          <w:lang w:val="en-GB"/>
        </w:rPr>
        <w:t>i</w:t>
      </w:r>
      <w:r w:rsidR="003B0BCD" w:rsidRPr="004C4A2B">
        <w:rPr>
          <w:rFonts w:ascii="Cambria" w:hAnsi="Cambria" w:cs="Times New Roman"/>
          <w:lang w:val="en-GB"/>
        </w:rPr>
        <w:t>, k</w:t>
      </w:r>
      <w:r w:rsidR="00B100F8" w:rsidRPr="004C4A2B">
        <w:rPr>
          <w:rFonts w:ascii="Cambria" w:hAnsi="Cambria" w:cs="Times New Roman"/>
          <w:lang w:val="en-GB"/>
        </w:rPr>
        <w:t>à</w:t>
      </w:r>
      <w:r w:rsidR="003B0BCD" w:rsidRPr="004C4A2B">
        <w:rPr>
          <w:rFonts w:ascii="Cambria" w:hAnsi="Cambria" w:cs="Times New Roman"/>
          <w:lang w:val="en-GB"/>
        </w:rPr>
        <w:t>j</w:t>
      </w:r>
      <w:r w:rsidR="00687A55" w:rsidRPr="004C4A2B">
        <w:rPr>
          <w:rFonts w:ascii="Cambria" w:hAnsi="Cambria" w:cs="Times New Roman"/>
          <w:lang w:val="en-GB"/>
        </w:rPr>
        <w:t xml:space="preserve"> bàril</w:t>
      </w:r>
      <w:r w:rsidR="00FB0A90" w:rsidRPr="004C4A2B">
        <w:rPr>
          <w:rFonts w:ascii="Cambria" w:hAnsi="Cambria" w:cs="Times New Roman"/>
          <w:lang w:val="en-GB"/>
        </w:rPr>
        <w:t xml:space="preserve">i </w:t>
      </w:r>
      <w:r w:rsidR="00287BF6" w:rsidRPr="004C4A2B">
        <w:rPr>
          <w:rFonts w:ascii="Cambria" w:hAnsi="Cambria" w:cs="Times New Roman"/>
          <w:lang w:val="en-GB"/>
        </w:rPr>
        <w:t>amàre jekhajvimask</w:t>
      </w:r>
      <w:r w:rsidR="00FB0A90" w:rsidRPr="004C4A2B">
        <w:rPr>
          <w:rFonts w:ascii="Cambria" w:hAnsi="Cambria" w:cs="Times New Roman"/>
          <w:lang w:val="en-GB"/>
        </w:rPr>
        <w:t>i ideològia, ale ći phandavav o muj p’a</w:t>
      </w:r>
      <w:r w:rsidR="00F24F69" w:rsidRPr="004C4A2B">
        <w:rPr>
          <w:rFonts w:ascii="Cambria" w:hAnsi="Cambria" w:cs="Times New Roman"/>
          <w:lang w:val="en-GB"/>
        </w:rPr>
        <w:t xml:space="preserve"> amàre andralune konfliktonge v</w:t>
      </w:r>
      <w:r w:rsidR="00DE0911" w:rsidRPr="004C4A2B">
        <w:rPr>
          <w:rFonts w:ascii="Cambria" w:hAnsi="Cambria" w:cs="Times New Roman"/>
          <w:lang w:val="en-GB"/>
        </w:rPr>
        <w:t>ì</w:t>
      </w:r>
      <w:r w:rsidR="00F24F69" w:rsidRPr="004C4A2B">
        <w:rPr>
          <w:rFonts w:ascii="Cambria" w:hAnsi="Cambria" w:cs="Times New Roman"/>
          <w:lang w:val="en-GB"/>
        </w:rPr>
        <w:t xml:space="preserve">rusura so xan amen, taj ći p’a e </w:t>
      </w:r>
      <w:r w:rsidR="00AD2D33" w:rsidRPr="004C4A2B">
        <w:rPr>
          <w:rFonts w:ascii="Cambria" w:hAnsi="Cambria" w:cs="Times New Roman"/>
          <w:lang w:val="en-GB"/>
        </w:rPr>
        <w:t>mudarimaske ofenz</w:t>
      </w:r>
      <w:r w:rsidR="00DE0911" w:rsidRPr="004C4A2B">
        <w:rPr>
          <w:rFonts w:ascii="Cambria" w:hAnsi="Cambria" w:cs="Times New Roman"/>
          <w:lang w:val="en-GB"/>
        </w:rPr>
        <w:t>ì</w:t>
      </w:r>
      <w:r w:rsidR="00AD2D33" w:rsidRPr="004C4A2B">
        <w:rPr>
          <w:rFonts w:ascii="Cambria" w:hAnsi="Cambria" w:cs="Times New Roman"/>
          <w:lang w:val="en-GB"/>
        </w:rPr>
        <w:t xml:space="preserve">vura </w:t>
      </w:r>
      <w:r w:rsidR="00813096" w:rsidRPr="004C4A2B">
        <w:rPr>
          <w:rFonts w:ascii="Cambria" w:hAnsi="Cambria" w:cs="Times New Roman"/>
          <w:lang w:val="en-GB"/>
        </w:rPr>
        <w:t>so aven</w:t>
      </w:r>
      <w:r w:rsidR="000A24B0" w:rsidRPr="004C4A2B">
        <w:rPr>
          <w:rFonts w:ascii="Cambria" w:hAnsi="Cambria" w:cs="Times New Roman"/>
          <w:lang w:val="en-GB"/>
        </w:rPr>
        <w:t>a</w:t>
      </w:r>
      <w:r w:rsidR="00813096" w:rsidRPr="004C4A2B">
        <w:rPr>
          <w:rFonts w:ascii="Cambria" w:hAnsi="Cambria" w:cs="Times New Roman"/>
          <w:lang w:val="en-GB"/>
        </w:rPr>
        <w:t xml:space="preserve"> </w:t>
      </w:r>
      <w:r w:rsidR="00576443" w:rsidRPr="004C4A2B">
        <w:rPr>
          <w:rFonts w:ascii="Cambria" w:hAnsi="Cambria" w:cs="Times New Roman"/>
          <w:lang w:val="en-GB"/>
        </w:rPr>
        <w:t>à</w:t>
      </w:r>
      <w:r w:rsidR="00813096" w:rsidRPr="004C4A2B">
        <w:rPr>
          <w:rFonts w:ascii="Cambria" w:hAnsi="Cambria" w:cs="Times New Roman"/>
          <w:lang w:val="en-GB"/>
        </w:rPr>
        <w:t>vra</w:t>
      </w:r>
      <w:r w:rsidR="00252C65" w:rsidRPr="004C4A2B">
        <w:rPr>
          <w:rFonts w:ascii="Cambria" w:hAnsi="Cambria" w:cs="Times New Roman"/>
          <w:lang w:val="en-GB"/>
        </w:rPr>
        <w:t>l, te avel kodo e themesk</w:t>
      </w:r>
      <w:r w:rsidR="007C7587" w:rsidRPr="004C4A2B">
        <w:rPr>
          <w:rFonts w:ascii="Cambria" w:hAnsi="Cambria" w:cs="Times New Roman"/>
          <w:lang w:val="en-GB"/>
        </w:rPr>
        <w:t>i ignoranca, vaj e themeski</w:t>
      </w:r>
      <w:r w:rsidR="00E40A9B" w:rsidRPr="004C4A2B">
        <w:rPr>
          <w:rFonts w:ascii="Cambria" w:hAnsi="Cambria" w:cs="Times New Roman"/>
          <w:lang w:val="en-GB"/>
        </w:rPr>
        <w:t xml:space="preserve"> nacion</w:t>
      </w:r>
      <w:r w:rsidR="00576443" w:rsidRPr="004C4A2B">
        <w:rPr>
          <w:rFonts w:ascii="Cambria" w:hAnsi="Cambria" w:cs="Times New Roman"/>
          <w:lang w:val="en-GB"/>
        </w:rPr>
        <w:t>à</w:t>
      </w:r>
      <w:r w:rsidR="00E40A9B" w:rsidRPr="004C4A2B">
        <w:rPr>
          <w:rFonts w:ascii="Cambria" w:hAnsi="Cambria" w:cs="Times New Roman"/>
          <w:lang w:val="en-GB"/>
        </w:rPr>
        <w:t>lo sigur</w:t>
      </w:r>
      <w:r w:rsidR="00AD0B29" w:rsidRPr="004C4A2B">
        <w:rPr>
          <w:rFonts w:ascii="Cambria" w:hAnsi="Cambria" w:cs="Times New Roman"/>
          <w:lang w:val="en-GB"/>
        </w:rPr>
        <w:t xml:space="preserve">itetaki intervencia. </w:t>
      </w:r>
    </w:p>
    <w:p w14:paraId="173397F9" w14:textId="17CB6A0E" w:rsidR="00C05C06" w:rsidRPr="004C4A2B" w:rsidRDefault="00C05C0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Zumavav te ’ulavav</w:t>
      </w:r>
      <w:r w:rsidR="00166A4B" w:rsidRPr="004C4A2B">
        <w:rPr>
          <w:rFonts w:ascii="Cambria" w:hAnsi="Cambria" w:cs="Times New Roman"/>
        </w:rPr>
        <w:t xml:space="preserve"> but fakt</w:t>
      </w:r>
      <w:r w:rsidR="00F851CD" w:rsidRPr="004C4A2B">
        <w:rPr>
          <w:rFonts w:ascii="Cambria" w:hAnsi="Cambria" w:cs="Times New Roman"/>
        </w:rPr>
        <w:t>u</w:t>
      </w:r>
      <w:r w:rsidR="00166A4B" w:rsidRPr="004C4A2B">
        <w:rPr>
          <w:rFonts w:ascii="Cambria" w:hAnsi="Cambria" w:cs="Times New Roman"/>
        </w:rPr>
        <w:t>ra, inform</w:t>
      </w:r>
      <w:r w:rsidR="00576443" w:rsidRPr="004C4A2B">
        <w:rPr>
          <w:rFonts w:ascii="Cambria" w:hAnsi="Cambria" w:cs="Times New Roman"/>
        </w:rPr>
        <w:t>à</w:t>
      </w:r>
      <w:r w:rsidR="00166A4B" w:rsidRPr="004C4A2B">
        <w:rPr>
          <w:rFonts w:ascii="Cambria" w:hAnsi="Cambria" w:cs="Times New Roman"/>
        </w:rPr>
        <w:t>cia e ginavnenca</w:t>
      </w:r>
      <w:r w:rsidR="004B6E6C" w:rsidRPr="004C4A2B">
        <w:rPr>
          <w:rFonts w:ascii="Cambria" w:hAnsi="Cambria" w:cs="Times New Roman"/>
        </w:rPr>
        <w:t>, saven inke n</w:t>
      </w:r>
      <w:r w:rsidR="00576443" w:rsidRPr="004C4A2B">
        <w:rPr>
          <w:rFonts w:ascii="Cambria" w:hAnsi="Cambria" w:cs="Times New Roman"/>
        </w:rPr>
        <w:t>à</w:t>
      </w:r>
      <w:r w:rsidR="004B6E6C" w:rsidRPr="004C4A2B">
        <w:rPr>
          <w:rFonts w:ascii="Cambria" w:hAnsi="Cambria" w:cs="Times New Roman"/>
        </w:rPr>
        <w:t xml:space="preserve">s, </w:t>
      </w:r>
      <w:r w:rsidR="00473169" w:rsidRPr="004C4A2B">
        <w:rPr>
          <w:rFonts w:ascii="Cambria" w:hAnsi="Cambria" w:cs="Times New Roman"/>
        </w:rPr>
        <w:t xml:space="preserve">aj </w:t>
      </w:r>
      <w:r w:rsidR="004B6E6C" w:rsidRPr="004C4A2B">
        <w:rPr>
          <w:rFonts w:ascii="Cambria" w:hAnsi="Cambria" w:cs="Times New Roman"/>
        </w:rPr>
        <w:t>save naśtik lenas adekvato publicit</w:t>
      </w:r>
      <w:r w:rsidR="00576443" w:rsidRPr="004C4A2B">
        <w:rPr>
          <w:rFonts w:ascii="Cambria" w:hAnsi="Cambria" w:cs="Times New Roman"/>
        </w:rPr>
        <w:t>è</w:t>
      </w:r>
      <w:r w:rsidR="004B6E6C" w:rsidRPr="004C4A2B">
        <w:rPr>
          <w:rFonts w:ascii="Cambria" w:hAnsi="Cambria" w:cs="Times New Roman"/>
        </w:rPr>
        <w:t xml:space="preserve">ta, </w:t>
      </w:r>
      <w:r w:rsidR="008A7BBD" w:rsidRPr="004C4A2B">
        <w:rPr>
          <w:rFonts w:ascii="Cambria" w:hAnsi="Cambria" w:cs="Times New Roman"/>
        </w:rPr>
        <w:t xml:space="preserve">aj kamav te phenav p’a pinźàrde relevanto </w:t>
      </w:r>
      <w:r w:rsidR="00F851CD" w:rsidRPr="004C4A2B">
        <w:rPr>
          <w:rFonts w:ascii="Cambria" w:hAnsi="Cambria" w:cs="Times New Roman"/>
        </w:rPr>
        <w:t>kr</w:t>
      </w:r>
      <w:r w:rsidR="00576443" w:rsidRPr="004C4A2B">
        <w:rPr>
          <w:rFonts w:ascii="Cambria" w:hAnsi="Cambria" w:cs="Times New Roman"/>
        </w:rPr>
        <w:t>ì</w:t>
      </w:r>
      <w:r w:rsidR="00F851CD" w:rsidRPr="004C4A2B">
        <w:rPr>
          <w:rFonts w:ascii="Cambria" w:hAnsi="Cambria" w:cs="Times New Roman"/>
        </w:rPr>
        <w:t>sim</w:t>
      </w:r>
      <w:r w:rsidR="00210F33" w:rsidRPr="004C4A2B">
        <w:rPr>
          <w:rFonts w:ascii="Cambria" w:hAnsi="Cambria" w:cs="Times New Roman"/>
        </w:rPr>
        <w:t>à</w:t>
      </w:r>
      <w:r w:rsidR="00F851CD" w:rsidRPr="004C4A2B">
        <w:rPr>
          <w:rFonts w:ascii="Cambria" w:hAnsi="Cambria" w:cs="Times New Roman"/>
        </w:rPr>
        <w:t>tange faktura, saven na sikevanes pe’ ande n</w:t>
      </w:r>
      <w:r w:rsidR="00210F33" w:rsidRPr="004C4A2B">
        <w:rPr>
          <w:rFonts w:ascii="Cambria" w:hAnsi="Cambria" w:cs="Times New Roman"/>
        </w:rPr>
        <w:t>è</w:t>
      </w:r>
      <w:r w:rsidR="00F851CD" w:rsidRPr="004C4A2B">
        <w:rPr>
          <w:rFonts w:ascii="Cambria" w:hAnsi="Cambria" w:cs="Times New Roman"/>
        </w:rPr>
        <w:t>vim</w:t>
      </w:r>
      <w:r w:rsidR="00210F33" w:rsidRPr="004C4A2B">
        <w:rPr>
          <w:rFonts w:ascii="Cambria" w:hAnsi="Cambria" w:cs="Times New Roman"/>
        </w:rPr>
        <w:t>à</w:t>
      </w:r>
      <w:r w:rsidR="00F851CD" w:rsidRPr="004C4A2B">
        <w:rPr>
          <w:rFonts w:ascii="Cambria" w:hAnsi="Cambria" w:cs="Times New Roman"/>
        </w:rPr>
        <w:t xml:space="preserve">ta. </w:t>
      </w:r>
      <w:r w:rsidR="00473169" w:rsidRPr="004C4A2B">
        <w:rPr>
          <w:rFonts w:ascii="Cambria" w:hAnsi="Cambria" w:cs="Times New Roman"/>
        </w:rPr>
        <w:t>Xurdikànes sikavav</w:t>
      </w:r>
      <w:r w:rsidR="00627B77" w:rsidRPr="004C4A2B">
        <w:rPr>
          <w:rFonts w:ascii="Cambria" w:hAnsi="Cambria" w:cs="Times New Roman"/>
        </w:rPr>
        <w:t xml:space="preserve"> e Mamuj-mahalange Provizion</w:t>
      </w:r>
      <w:r w:rsidR="00F50754" w:rsidRPr="004C4A2B">
        <w:rPr>
          <w:rFonts w:ascii="Cambria" w:hAnsi="Cambria" w:cs="Times New Roman"/>
        </w:rPr>
        <w:t>à</w:t>
      </w:r>
      <w:r w:rsidR="00627B77" w:rsidRPr="004C4A2B">
        <w:rPr>
          <w:rFonts w:ascii="Cambria" w:hAnsi="Cambria" w:cs="Times New Roman"/>
        </w:rPr>
        <w:t>lo Komisiake aktivimàta</w:t>
      </w:r>
      <w:r w:rsidR="00E62E99" w:rsidRPr="004C4A2B">
        <w:rPr>
          <w:rFonts w:ascii="Cambria" w:hAnsi="Cambria" w:cs="Times New Roman"/>
        </w:rPr>
        <w:t xml:space="preserve"> ando Miśkolc, e Organizacia Phralipe</w:t>
      </w:r>
      <w:r w:rsidR="0048279C" w:rsidRPr="004C4A2B">
        <w:rPr>
          <w:rFonts w:ascii="Cambria" w:hAnsi="Cambria" w:cs="Times New Roman"/>
        </w:rPr>
        <w:t>, lenge</w:t>
      </w:r>
      <w:r w:rsidR="00EB6211" w:rsidRPr="004C4A2B">
        <w:rPr>
          <w:rFonts w:ascii="Cambria" w:hAnsi="Cambria" w:cs="Times New Roman"/>
        </w:rPr>
        <w:t xml:space="preserve"> biumbla’di organizaciaki importanto ròla ando rromàno mi</w:t>
      </w:r>
      <w:r w:rsidR="004B30CE" w:rsidRPr="004C4A2B">
        <w:rPr>
          <w:rFonts w:ascii="Cambria" w:hAnsi="Cambria" w:cs="Times New Roman"/>
        </w:rPr>
        <w:t xml:space="preserve">śkipe taj ande </w:t>
      </w:r>
      <w:r w:rsidR="00210F33" w:rsidRPr="004C4A2B">
        <w:rPr>
          <w:rFonts w:ascii="Cambria" w:hAnsi="Cambria" w:cs="Times New Roman"/>
        </w:rPr>
        <w:t xml:space="preserve">politikàlo </w:t>
      </w:r>
      <w:r w:rsidR="004B30CE" w:rsidRPr="004C4A2B">
        <w:rPr>
          <w:rFonts w:ascii="Cambria" w:hAnsi="Cambria" w:cs="Times New Roman"/>
        </w:rPr>
        <w:t>sistèmako paruvipe ande Ung</w:t>
      </w:r>
      <w:r w:rsidR="00F50754" w:rsidRPr="004C4A2B">
        <w:rPr>
          <w:rFonts w:ascii="Cambria" w:hAnsi="Cambria" w:cs="Times New Roman"/>
        </w:rPr>
        <w:t>à</w:t>
      </w:r>
      <w:r w:rsidR="004B30CE" w:rsidRPr="004C4A2B">
        <w:rPr>
          <w:rFonts w:ascii="Cambria" w:hAnsi="Cambria" w:cs="Times New Roman"/>
        </w:rPr>
        <w:t xml:space="preserve">ria, taj kamav te </w:t>
      </w:r>
      <w:r w:rsidR="00CC27FE" w:rsidRPr="004C4A2B">
        <w:rPr>
          <w:rFonts w:ascii="Cambria" w:hAnsi="Cambria" w:cs="Times New Roman"/>
        </w:rPr>
        <w:t xml:space="preserve">dav duma p’a </w:t>
      </w:r>
      <w:r w:rsidR="00210F33" w:rsidRPr="004C4A2B">
        <w:rPr>
          <w:rFonts w:ascii="Cambria" w:hAnsi="Cambria" w:cs="Times New Roman"/>
        </w:rPr>
        <w:t xml:space="preserve"> </w:t>
      </w:r>
      <w:r w:rsidR="00AA55C2" w:rsidRPr="004C4A2B">
        <w:rPr>
          <w:rFonts w:ascii="Cambria" w:hAnsi="Cambria" w:cs="Times New Roman"/>
        </w:rPr>
        <w:t>o Rrom</w:t>
      </w:r>
      <w:r w:rsidR="00F50754" w:rsidRPr="004C4A2B">
        <w:rPr>
          <w:rFonts w:ascii="Cambria" w:hAnsi="Cambria" w:cs="Times New Roman"/>
        </w:rPr>
        <w:t>àn</w:t>
      </w:r>
      <w:r w:rsidR="00AA55C2" w:rsidRPr="004C4A2B">
        <w:rPr>
          <w:rFonts w:ascii="Cambria" w:hAnsi="Cambria" w:cs="Times New Roman"/>
        </w:rPr>
        <w:t>o Parlamento ande Ung</w:t>
      </w:r>
      <w:r w:rsidR="00F50754" w:rsidRPr="004C4A2B">
        <w:rPr>
          <w:rFonts w:ascii="Cambria" w:hAnsi="Cambria" w:cs="Times New Roman"/>
        </w:rPr>
        <w:t>à</w:t>
      </w:r>
      <w:r w:rsidR="00AA55C2" w:rsidRPr="004C4A2B">
        <w:rPr>
          <w:rFonts w:ascii="Cambria" w:hAnsi="Cambria" w:cs="Times New Roman"/>
        </w:rPr>
        <w:t>ria</w:t>
      </w:r>
      <w:r w:rsidR="00701D41" w:rsidRPr="004C4A2B">
        <w:rPr>
          <w:rFonts w:ascii="Cambria" w:hAnsi="Cambria" w:cs="Times New Roman"/>
        </w:rPr>
        <w:t>,</w:t>
      </w:r>
      <w:r w:rsidR="00AA55C2" w:rsidRPr="004C4A2B">
        <w:rPr>
          <w:rFonts w:ascii="Cambria" w:hAnsi="Cambria" w:cs="Times New Roman"/>
        </w:rPr>
        <w:t xml:space="preserve"> sa so zumave</w:t>
      </w:r>
      <w:r w:rsidR="00416544" w:rsidRPr="004C4A2B">
        <w:rPr>
          <w:rFonts w:ascii="Cambria" w:hAnsi="Cambria" w:cs="Times New Roman"/>
        </w:rPr>
        <w:t>l</w:t>
      </w:r>
      <w:r w:rsidR="00AA55C2" w:rsidRPr="004C4A2B">
        <w:rPr>
          <w:rFonts w:ascii="Cambria" w:hAnsi="Cambria" w:cs="Times New Roman"/>
        </w:rPr>
        <w:t>as but ber</w:t>
      </w:r>
      <w:r w:rsidR="00416544" w:rsidRPr="004C4A2B">
        <w:rPr>
          <w:rFonts w:ascii="Cambria" w:hAnsi="Cambria" w:cs="Times New Roman"/>
        </w:rPr>
        <w:t>ś te kerel anda’ e rromengi ćaćikàni reprezent</w:t>
      </w:r>
      <w:r w:rsidR="00701D41" w:rsidRPr="004C4A2B">
        <w:rPr>
          <w:rFonts w:ascii="Cambria" w:hAnsi="Cambria" w:cs="Times New Roman"/>
        </w:rPr>
        <w:t>à</w:t>
      </w:r>
      <w:r w:rsidR="00416544" w:rsidRPr="004C4A2B">
        <w:rPr>
          <w:rFonts w:ascii="Cambria" w:hAnsi="Cambria" w:cs="Times New Roman"/>
        </w:rPr>
        <w:t>cia</w:t>
      </w:r>
      <w:r w:rsidR="001B78F1" w:rsidRPr="004C4A2B">
        <w:rPr>
          <w:rFonts w:ascii="Cambria" w:hAnsi="Cambria" w:cs="Times New Roman"/>
        </w:rPr>
        <w:t xml:space="preserve"> taj anda’ lengo jekhajvipe.</w:t>
      </w:r>
    </w:p>
    <w:p w14:paraId="2A1D5806" w14:textId="48A78FAA" w:rsidR="001B78F1" w:rsidRPr="004C4A2B" w:rsidRDefault="00BA580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Ando lil śaj ginaven</w:t>
      </w:r>
      <w:r w:rsidR="00923397" w:rsidRPr="004C4A2B">
        <w:rPr>
          <w:rFonts w:ascii="Cambria" w:hAnsi="Cambria" w:cs="Times New Roman"/>
        </w:rPr>
        <w:t>/ćitisàren</w:t>
      </w:r>
      <w:r w:rsidR="00BD431B" w:rsidRPr="004C4A2B">
        <w:rPr>
          <w:rFonts w:ascii="Cambria" w:hAnsi="Cambria" w:cs="Times New Roman"/>
        </w:rPr>
        <w:t xml:space="preserve"> so </w:t>
      </w:r>
      <w:r w:rsidR="00194C67" w:rsidRPr="004C4A2B">
        <w:rPr>
          <w:rFonts w:ascii="Cambria" w:hAnsi="Cambria" w:cs="Times New Roman"/>
        </w:rPr>
        <w:t xml:space="preserve">davas duma </w:t>
      </w:r>
      <w:r w:rsidR="00BD431B" w:rsidRPr="004C4A2B">
        <w:rPr>
          <w:rFonts w:ascii="Cambria" w:hAnsi="Cambria" w:cs="Times New Roman"/>
        </w:rPr>
        <w:t>maśkar o 1990 taj 1994 ando ungriko parlamento</w:t>
      </w:r>
      <w:r w:rsidR="00194C67" w:rsidRPr="004C4A2B">
        <w:rPr>
          <w:rFonts w:ascii="Cambria" w:hAnsi="Cambria" w:cs="Times New Roman"/>
        </w:rPr>
        <w:t xml:space="preserve"> sar reprezentanto</w:t>
      </w:r>
      <w:r w:rsidR="004A609E" w:rsidRPr="004C4A2B">
        <w:rPr>
          <w:rFonts w:ascii="Cambria" w:hAnsi="Cambria" w:cs="Times New Roman"/>
        </w:rPr>
        <w:t>, taj po angluno aj źi a</w:t>
      </w:r>
      <w:r w:rsidR="00923397" w:rsidRPr="004C4A2B">
        <w:rPr>
          <w:rFonts w:ascii="Cambria" w:hAnsi="Cambria" w:cs="Times New Roman"/>
        </w:rPr>
        <w:t>d</w:t>
      </w:r>
      <w:r w:rsidR="004A609E" w:rsidRPr="004C4A2B">
        <w:rPr>
          <w:rFonts w:ascii="Cambria" w:hAnsi="Cambria" w:cs="Times New Roman"/>
        </w:rPr>
        <w:t>yes po maj bàro civilo ćaćimàtango protesto</w:t>
      </w:r>
      <w:r w:rsidR="00364D63" w:rsidRPr="004C4A2B">
        <w:rPr>
          <w:rFonts w:ascii="Cambria" w:hAnsi="Cambria" w:cs="Times New Roman"/>
        </w:rPr>
        <w:t xml:space="preserve"> so sas phende vorbi ando Eger po </w:t>
      </w:r>
      <w:r w:rsidR="001A702C" w:rsidRPr="004C4A2B">
        <w:rPr>
          <w:rFonts w:ascii="Cambria" w:hAnsi="Cambria" w:cs="Times New Roman"/>
        </w:rPr>
        <w:t>juli 11</w:t>
      </w:r>
      <w:r w:rsidR="00923397" w:rsidRPr="004C4A2B">
        <w:rPr>
          <w:rFonts w:ascii="Cambria" w:hAnsi="Cambria" w:cs="Times New Roman"/>
        </w:rPr>
        <w:t>’</w:t>
      </w:r>
      <w:r w:rsidR="001A702C" w:rsidRPr="004C4A2B">
        <w:rPr>
          <w:rFonts w:ascii="Cambria" w:hAnsi="Cambria" w:cs="Times New Roman"/>
        </w:rPr>
        <w:t xml:space="preserve">to ando 1993, so me dikhava sar </w:t>
      </w:r>
      <w:r w:rsidR="00483D68" w:rsidRPr="004C4A2B">
        <w:rPr>
          <w:rFonts w:ascii="Cambria" w:hAnsi="Cambria" w:cs="Times New Roman"/>
        </w:rPr>
        <w:t xml:space="preserve">e </w:t>
      </w:r>
      <w:r w:rsidR="00702666" w:rsidRPr="004C4A2B">
        <w:rPr>
          <w:rFonts w:ascii="Cambria" w:hAnsi="Cambria" w:cs="Times New Roman"/>
        </w:rPr>
        <w:t>klas</w:t>
      </w:r>
      <w:r w:rsidR="00483D68" w:rsidRPr="004C4A2B">
        <w:rPr>
          <w:rFonts w:ascii="Cambria" w:hAnsi="Cambria" w:cs="Times New Roman"/>
        </w:rPr>
        <w:t>ik</w:t>
      </w:r>
      <w:r w:rsidR="00923397" w:rsidRPr="004C4A2B">
        <w:rPr>
          <w:rFonts w:ascii="Cambria" w:hAnsi="Cambria" w:cs="Times New Roman"/>
        </w:rPr>
        <w:t>à</w:t>
      </w:r>
      <w:r w:rsidR="00483D68" w:rsidRPr="004C4A2B">
        <w:rPr>
          <w:rFonts w:ascii="Cambria" w:hAnsi="Cambria" w:cs="Times New Roman"/>
        </w:rPr>
        <w:t>lo politik</w:t>
      </w:r>
      <w:r w:rsidR="00923397" w:rsidRPr="004C4A2B">
        <w:rPr>
          <w:rFonts w:ascii="Cambria" w:hAnsi="Cambria" w:cs="Times New Roman"/>
        </w:rPr>
        <w:t>à</w:t>
      </w:r>
      <w:r w:rsidR="00483D68" w:rsidRPr="004C4A2B">
        <w:rPr>
          <w:rFonts w:ascii="Cambria" w:hAnsi="Cambria" w:cs="Times New Roman"/>
        </w:rPr>
        <w:t>lo vorbimàta</w:t>
      </w:r>
      <w:r w:rsidR="003C36F6" w:rsidRPr="004C4A2B">
        <w:rPr>
          <w:rFonts w:ascii="Cambria" w:hAnsi="Cambria" w:cs="Times New Roman"/>
        </w:rPr>
        <w:t xml:space="preserve"> ando ungriko rrom</w:t>
      </w:r>
      <w:r w:rsidR="00824906" w:rsidRPr="004C4A2B">
        <w:rPr>
          <w:rFonts w:ascii="Cambria" w:hAnsi="Cambria" w:cs="Times New Roman"/>
        </w:rPr>
        <w:t>à</w:t>
      </w:r>
      <w:r w:rsidR="003C36F6" w:rsidRPr="004C4A2B">
        <w:rPr>
          <w:rFonts w:ascii="Cambria" w:hAnsi="Cambria" w:cs="Times New Roman"/>
        </w:rPr>
        <w:t>ne civilo ćaćimàtango miśkipe.</w:t>
      </w:r>
    </w:p>
    <w:p w14:paraId="0BF7E173" w14:textId="7C3E54F9" w:rsidR="00E418F3" w:rsidRPr="004C4A2B" w:rsidRDefault="00E418F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Kadala seravimàta aj e p</w:t>
      </w:r>
      <w:r w:rsidR="004C06A5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śaldine dokumentura</w:t>
      </w:r>
      <w:r w:rsidR="00687AA7" w:rsidRPr="004C4A2B">
        <w:rPr>
          <w:rFonts w:ascii="Cambria" w:hAnsi="Cambria" w:cs="Times New Roman"/>
        </w:rPr>
        <w:t xml:space="preserve"> si sar </w:t>
      </w:r>
      <w:r w:rsidR="00A40C39" w:rsidRPr="004C4A2B">
        <w:rPr>
          <w:rFonts w:ascii="Cambria" w:hAnsi="Cambria" w:cs="Times New Roman"/>
        </w:rPr>
        <w:t xml:space="preserve">o arakhipe e momentongo. </w:t>
      </w:r>
      <w:r w:rsidR="009F303C" w:rsidRPr="004C4A2B">
        <w:rPr>
          <w:rFonts w:ascii="Cambria" w:hAnsi="Cambria" w:cs="Times New Roman"/>
        </w:rPr>
        <w:t xml:space="preserve">Lendar śaj dićon </w:t>
      </w:r>
      <w:r w:rsidR="00676CF0" w:rsidRPr="004C4A2B">
        <w:rPr>
          <w:rFonts w:ascii="Cambria" w:hAnsi="Cambria" w:cs="Times New Roman"/>
        </w:rPr>
        <w:t>à</w:t>
      </w:r>
      <w:r w:rsidR="009F303C" w:rsidRPr="004C4A2B">
        <w:rPr>
          <w:rFonts w:ascii="Cambria" w:hAnsi="Cambria" w:cs="Times New Roman"/>
        </w:rPr>
        <w:t>vri e maj va</w:t>
      </w:r>
      <w:r w:rsidR="00824906" w:rsidRPr="004C4A2B">
        <w:rPr>
          <w:rFonts w:ascii="Cambria" w:hAnsi="Cambria" w:cs="Times New Roman"/>
        </w:rPr>
        <w:t>s</w:t>
      </w:r>
      <w:r w:rsidR="009F303C" w:rsidRPr="004C4A2B">
        <w:rPr>
          <w:rFonts w:ascii="Cambria" w:hAnsi="Cambria" w:cs="Times New Roman"/>
        </w:rPr>
        <w:t>no</w:t>
      </w:r>
      <w:r w:rsidR="00824906" w:rsidRPr="004C4A2B">
        <w:rPr>
          <w:rFonts w:ascii="Cambria" w:hAnsi="Cambria" w:cs="Times New Roman"/>
        </w:rPr>
        <w:t>/importanto</w:t>
      </w:r>
      <w:r w:rsidR="00E1720A" w:rsidRPr="004C4A2B">
        <w:rPr>
          <w:rFonts w:ascii="Cambria" w:hAnsi="Cambria" w:cs="Times New Roman"/>
        </w:rPr>
        <w:t xml:space="preserve"> aj </w:t>
      </w:r>
      <w:r w:rsidR="001D435E" w:rsidRPr="004C4A2B">
        <w:rPr>
          <w:rFonts w:ascii="Cambria" w:hAnsi="Cambria" w:cs="Times New Roman"/>
        </w:rPr>
        <w:t>e</w:t>
      </w:r>
      <w:r w:rsidR="00E1720A" w:rsidRPr="004C4A2B">
        <w:rPr>
          <w:rFonts w:ascii="Cambria" w:hAnsi="Cambria" w:cs="Times New Roman"/>
        </w:rPr>
        <w:t xml:space="preserve"> maj anglune</w:t>
      </w:r>
      <w:r w:rsidR="009F303C" w:rsidRPr="004C4A2B">
        <w:rPr>
          <w:rFonts w:ascii="Cambria" w:hAnsi="Cambria" w:cs="Times New Roman"/>
        </w:rPr>
        <w:t xml:space="preserve"> politikàl</w:t>
      </w:r>
      <w:r w:rsidR="00053802" w:rsidRPr="004C4A2B">
        <w:rPr>
          <w:rFonts w:ascii="Cambria" w:hAnsi="Cambria" w:cs="Times New Roman"/>
        </w:rPr>
        <w:t>o</w:t>
      </w:r>
      <w:r w:rsidR="009F303C" w:rsidRPr="004C4A2B">
        <w:rPr>
          <w:rFonts w:ascii="Cambria" w:hAnsi="Cambria" w:cs="Times New Roman"/>
        </w:rPr>
        <w:t xml:space="preserve"> històriake stànici</w:t>
      </w:r>
      <w:r w:rsidR="004D677A" w:rsidRPr="004C4A2B">
        <w:rPr>
          <w:rFonts w:ascii="Cambria" w:hAnsi="Cambria" w:cs="Times New Roman"/>
        </w:rPr>
        <w:t xml:space="preserve"> </w:t>
      </w:r>
      <w:r w:rsidR="00382B8C" w:rsidRPr="004C4A2B">
        <w:rPr>
          <w:rFonts w:ascii="Cambria" w:hAnsi="Cambria" w:cs="Times New Roman"/>
        </w:rPr>
        <w:t xml:space="preserve">so resle pe’ </w:t>
      </w:r>
      <w:r w:rsidR="004D677A" w:rsidRPr="004C4A2B">
        <w:rPr>
          <w:rFonts w:ascii="Cambria" w:hAnsi="Cambria" w:cs="Times New Roman"/>
        </w:rPr>
        <w:t xml:space="preserve">ande palune </w:t>
      </w:r>
      <w:r w:rsidR="00E1720A" w:rsidRPr="004C4A2B">
        <w:rPr>
          <w:rFonts w:ascii="Cambria" w:hAnsi="Cambria" w:cs="Times New Roman"/>
        </w:rPr>
        <w:t xml:space="preserve">maj but sar </w:t>
      </w:r>
      <w:r w:rsidR="004D677A" w:rsidRPr="004C4A2B">
        <w:rPr>
          <w:rFonts w:ascii="Cambria" w:hAnsi="Cambria" w:cs="Times New Roman"/>
        </w:rPr>
        <w:t>biśtapanź berś</w:t>
      </w:r>
      <w:r w:rsidR="00E1720A" w:rsidRPr="004C4A2B">
        <w:rPr>
          <w:rFonts w:ascii="Cambria" w:hAnsi="Cambria" w:cs="Times New Roman"/>
        </w:rPr>
        <w:t>a</w:t>
      </w:r>
      <w:r w:rsidR="004D677A" w:rsidRPr="004C4A2B">
        <w:rPr>
          <w:rFonts w:ascii="Cambria" w:hAnsi="Cambria" w:cs="Times New Roman"/>
        </w:rPr>
        <w:t xml:space="preserve"> ande Ungària</w:t>
      </w:r>
      <w:r w:rsidR="008C4F16" w:rsidRPr="004C4A2B">
        <w:rPr>
          <w:rFonts w:ascii="Cambria" w:hAnsi="Cambria" w:cs="Times New Roman"/>
        </w:rPr>
        <w:t>. Maj ànglal anda</w:t>
      </w:r>
      <w:r w:rsidR="00F507F0" w:rsidRPr="004C4A2B">
        <w:rPr>
          <w:rFonts w:ascii="Cambria" w:hAnsi="Cambria" w:cs="Times New Roman"/>
        </w:rPr>
        <w:t>’</w:t>
      </w:r>
      <w:r w:rsidR="008C4F16" w:rsidRPr="004C4A2B">
        <w:rPr>
          <w:rFonts w:ascii="Cambria" w:hAnsi="Cambria" w:cs="Times New Roman"/>
        </w:rPr>
        <w:t xml:space="preserve"> murri ć</w:t>
      </w:r>
      <w:r w:rsidR="009F79F4" w:rsidRPr="004C4A2B">
        <w:rPr>
          <w:rFonts w:ascii="Cambria" w:hAnsi="Cambria" w:cs="Times New Roman"/>
        </w:rPr>
        <w:t>à</w:t>
      </w:r>
      <w:r w:rsidR="008C4F16" w:rsidRPr="004C4A2B">
        <w:rPr>
          <w:rFonts w:ascii="Cambria" w:hAnsi="Cambria" w:cs="Times New Roman"/>
        </w:rPr>
        <w:t>ći perspekt</w:t>
      </w:r>
      <w:r w:rsidR="009F79F4" w:rsidRPr="004C4A2B">
        <w:rPr>
          <w:rFonts w:ascii="Cambria" w:hAnsi="Cambria" w:cs="Times New Roman"/>
        </w:rPr>
        <w:t>ì</w:t>
      </w:r>
      <w:r w:rsidR="008C4F16" w:rsidRPr="004C4A2B">
        <w:rPr>
          <w:rFonts w:ascii="Cambria" w:hAnsi="Cambria" w:cs="Times New Roman"/>
        </w:rPr>
        <w:t xml:space="preserve">va, maj ekzakto </w:t>
      </w:r>
      <w:r w:rsidR="005764BD" w:rsidRPr="004C4A2B">
        <w:rPr>
          <w:rFonts w:ascii="Cambria" w:hAnsi="Cambria" w:cs="Times New Roman"/>
        </w:rPr>
        <w:t xml:space="preserve">anda’ </w:t>
      </w:r>
      <w:r w:rsidR="00331DF8" w:rsidRPr="004C4A2B">
        <w:rPr>
          <w:rFonts w:ascii="Cambria" w:hAnsi="Cambria" w:cs="Times New Roman"/>
        </w:rPr>
        <w:t>e rromàne miśkimaske gind</w:t>
      </w:r>
      <w:r w:rsidR="005764BD" w:rsidRPr="004C4A2B">
        <w:rPr>
          <w:rFonts w:ascii="Cambria" w:hAnsi="Cambria" w:cs="Times New Roman"/>
        </w:rPr>
        <w:t>ongi taj aktivimàtangi persp</w:t>
      </w:r>
      <w:r w:rsidR="0010475E" w:rsidRPr="004C4A2B">
        <w:rPr>
          <w:rFonts w:ascii="Cambria" w:hAnsi="Cambria" w:cs="Times New Roman"/>
        </w:rPr>
        <w:t>ekt</w:t>
      </w:r>
      <w:r w:rsidR="009F79F4" w:rsidRPr="004C4A2B">
        <w:rPr>
          <w:rFonts w:ascii="Cambria" w:hAnsi="Cambria" w:cs="Times New Roman"/>
        </w:rPr>
        <w:t>ì</w:t>
      </w:r>
      <w:r w:rsidR="0010475E" w:rsidRPr="004C4A2B">
        <w:rPr>
          <w:rFonts w:ascii="Cambria" w:hAnsi="Cambria" w:cs="Times New Roman"/>
        </w:rPr>
        <w:t>va</w:t>
      </w:r>
      <w:r w:rsidR="00331DF8" w:rsidRPr="004C4A2B">
        <w:rPr>
          <w:rFonts w:ascii="Cambria" w:hAnsi="Cambria" w:cs="Times New Roman"/>
        </w:rPr>
        <w:t xml:space="preserve"> so </w:t>
      </w:r>
      <w:r w:rsidR="0010475E" w:rsidRPr="004C4A2B">
        <w:rPr>
          <w:rFonts w:ascii="Cambria" w:hAnsi="Cambria" w:cs="Times New Roman"/>
        </w:rPr>
        <w:t xml:space="preserve">me </w:t>
      </w:r>
      <w:r w:rsidR="00331DF8" w:rsidRPr="004C4A2B">
        <w:rPr>
          <w:rFonts w:ascii="Cambria" w:hAnsi="Cambria" w:cs="Times New Roman"/>
        </w:rPr>
        <w:t>reprezentisàrav</w:t>
      </w:r>
      <w:r w:rsidR="0010475E" w:rsidRPr="004C4A2B">
        <w:rPr>
          <w:rFonts w:ascii="Cambria" w:hAnsi="Cambria" w:cs="Times New Roman"/>
        </w:rPr>
        <w:t>.</w:t>
      </w:r>
      <w:r w:rsidR="003E5DB9" w:rsidRPr="004C4A2B">
        <w:rPr>
          <w:rFonts w:ascii="Cambria" w:hAnsi="Cambria" w:cs="Times New Roman"/>
        </w:rPr>
        <w:t xml:space="preserve"> </w:t>
      </w:r>
      <w:r w:rsidR="00402825" w:rsidRPr="004C4A2B">
        <w:rPr>
          <w:rFonts w:ascii="Cambria" w:hAnsi="Cambria" w:cs="Times New Roman"/>
        </w:rPr>
        <w:t xml:space="preserve">Sar </w:t>
      </w:r>
      <w:r w:rsidR="00402825" w:rsidRPr="004C4A2B">
        <w:rPr>
          <w:rFonts w:ascii="Cambria" w:hAnsi="Cambria" w:cs="Times New Roman"/>
        </w:rPr>
        <w:lastRenderedPageBreak/>
        <w:t xml:space="preserve">śerutno </w:t>
      </w:r>
      <w:r w:rsidR="00D975EC" w:rsidRPr="004C4A2B">
        <w:rPr>
          <w:rFonts w:ascii="Cambria" w:hAnsi="Cambria" w:cs="Times New Roman"/>
        </w:rPr>
        <w:t xml:space="preserve">civilo ćaćimàtango </w:t>
      </w:r>
      <w:r w:rsidR="00402825" w:rsidRPr="004C4A2B">
        <w:rPr>
          <w:rFonts w:ascii="Cambria" w:hAnsi="Cambria" w:cs="Times New Roman"/>
        </w:rPr>
        <w:t>politikanto</w:t>
      </w:r>
      <w:r w:rsidR="00B7062B" w:rsidRPr="004C4A2B">
        <w:rPr>
          <w:rFonts w:ascii="Cambria" w:hAnsi="Cambria" w:cs="Times New Roman"/>
        </w:rPr>
        <w:t>,</w:t>
      </w:r>
      <w:r w:rsidR="00D975EC" w:rsidRPr="004C4A2B">
        <w:rPr>
          <w:rFonts w:ascii="Cambria" w:hAnsi="Cambria" w:cs="Times New Roman"/>
        </w:rPr>
        <w:t xml:space="preserve"> </w:t>
      </w:r>
      <w:r w:rsidR="00B9329D" w:rsidRPr="004C4A2B">
        <w:rPr>
          <w:rFonts w:ascii="Cambria" w:hAnsi="Cambria" w:cs="Times New Roman"/>
        </w:rPr>
        <w:t xml:space="preserve">so simas </w:t>
      </w:r>
      <w:r w:rsidR="008D3465" w:rsidRPr="004C4A2B">
        <w:rPr>
          <w:rFonts w:ascii="Cambria" w:hAnsi="Cambria" w:cs="Times New Roman"/>
        </w:rPr>
        <w:t>paś</w:t>
      </w:r>
      <w:r w:rsidR="00EE5C68" w:rsidRPr="004C4A2B">
        <w:rPr>
          <w:rFonts w:ascii="Cambria" w:hAnsi="Cambria" w:cs="Times New Roman"/>
        </w:rPr>
        <w:t>te</w:t>
      </w:r>
      <w:r w:rsidR="008D3465" w:rsidRPr="004C4A2B">
        <w:rPr>
          <w:rFonts w:ascii="Cambria" w:hAnsi="Cambria" w:cs="Times New Roman"/>
        </w:rPr>
        <w:t xml:space="preserve"> jek fertàli śelberś</w:t>
      </w:r>
      <w:r w:rsidR="00B7062B" w:rsidRPr="004C4A2B">
        <w:rPr>
          <w:rFonts w:ascii="Cambria" w:hAnsi="Cambria" w:cs="Times New Roman"/>
        </w:rPr>
        <w:t>,</w:t>
      </w:r>
      <w:r w:rsidR="00193138" w:rsidRPr="004C4A2B">
        <w:rPr>
          <w:rFonts w:ascii="Cambria" w:hAnsi="Cambria" w:cs="Times New Roman"/>
        </w:rPr>
        <w:t xml:space="preserve"> sas </w:t>
      </w:r>
      <w:r w:rsidR="00B7062B" w:rsidRPr="004C4A2B">
        <w:rPr>
          <w:rFonts w:ascii="Cambria" w:hAnsi="Cambria" w:cs="Times New Roman"/>
        </w:rPr>
        <w:t>ma maj kòvli zòr, kodoleske murri perspekt</w:t>
      </w:r>
      <w:r w:rsidR="009F79F4" w:rsidRPr="004C4A2B">
        <w:rPr>
          <w:rFonts w:ascii="Cambria" w:hAnsi="Cambria" w:cs="Times New Roman"/>
        </w:rPr>
        <w:t>ì</w:t>
      </w:r>
      <w:r w:rsidR="00B7062B" w:rsidRPr="004C4A2B">
        <w:rPr>
          <w:rFonts w:ascii="Cambria" w:hAnsi="Cambria" w:cs="Times New Roman"/>
        </w:rPr>
        <w:t>v</w:t>
      </w:r>
      <w:r w:rsidR="006F1891" w:rsidRPr="004C4A2B">
        <w:rPr>
          <w:rFonts w:ascii="Cambria" w:hAnsi="Cambria" w:cs="Times New Roman"/>
        </w:rPr>
        <w:t>a naj objekt</w:t>
      </w:r>
      <w:r w:rsidR="009F79F4" w:rsidRPr="004C4A2B">
        <w:rPr>
          <w:rFonts w:ascii="Cambria" w:hAnsi="Cambria" w:cs="Times New Roman"/>
        </w:rPr>
        <w:t>ì</w:t>
      </w:r>
      <w:r w:rsidR="006F1891" w:rsidRPr="004C4A2B">
        <w:rPr>
          <w:rFonts w:ascii="Cambria" w:hAnsi="Cambria" w:cs="Times New Roman"/>
        </w:rPr>
        <w:t>vo.</w:t>
      </w:r>
      <w:r w:rsidR="0031746F" w:rsidRPr="004C4A2B">
        <w:rPr>
          <w:rFonts w:ascii="Cambria" w:hAnsi="Cambria" w:cs="Times New Roman"/>
        </w:rPr>
        <w:t xml:space="preserve"> Kodoleske kamav te </w:t>
      </w:r>
      <w:r w:rsidR="004A30C5" w:rsidRPr="004C4A2B">
        <w:rPr>
          <w:rFonts w:ascii="Cambria" w:hAnsi="Cambria" w:cs="Times New Roman"/>
        </w:rPr>
        <w:t>ramosàrav</w:t>
      </w:r>
      <w:r w:rsidR="00811E3A" w:rsidRPr="004C4A2B">
        <w:rPr>
          <w:rFonts w:ascii="Cambria" w:hAnsi="Cambria" w:cs="Times New Roman"/>
        </w:rPr>
        <w:t xml:space="preserve"> </w:t>
      </w:r>
      <w:r w:rsidR="00733330" w:rsidRPr="004C4A2B">
        <w:rPr>
          <w:rFonts w:ascii="Cambria" w:hAnsi="Cambria" w:cs="Times New Roman"/>
        </w:rPr>
        <w:t>am</w:t>
      </w:r>
      <w:r w:rsidR="009F79F4" w:rsidRPr="004C4A2B">
        <w:rPr>
          <w:rFonts w:ascii="Cambria" w:hAnsi="Cambria" w:cs="Times New Roman"/>
        </w:rPr>
        <w:t>à</w:t>
      </w:r>
      <w:r w:rsidR="00733330" w:rsidRPr="004C4A2B">
        <w:rPr>
          <w:rFonts w:ascii="Cambria" w:hAnsi="Cambria" w:cs="Times New Roman"/>
        </w:rPr>
        <w:t>ri</w:t>
      </w:r>
      <w:r w:rsidR="00811E3A" w:rsidRPr="004C4A2B">
        <w:rPr>
          <w:rFonts w:ascii="Cambria" w:hAnsi="Cambria" w:cs="Times New Roman"/>
        </w:rPr>
        <w:t xml:space="preserve"> història </w:t>
      </w:r>
      <w:r w:rsidR="0031746F" w:rsidRPr="004C4A2B">
        <w:rPr>
          <w:rFonts w:ascii="Cambria" w:hAnsi="Cambria" w:cs="Times New Roman"/>
        </w:rPr>
        <w:t>subjekt</w:t>
      </w:r>
      <w:r w:rsidR="007D78AD" w:rsidRPr="004C4A2B">
        <w:rPr>
          <w:rFonts w:ascii="Cambria" w:hAnsi="Cambria" w:cs="Times New Roman"/>
        </w:rPr>
        <w:t>ì</w:t>
      </w:r>
      <w:r w:rsidR="0031746F" w:rsidRPr="004C4A2B">
        <w:rPr>
          <w:rFonts w:ascii="Cambria" w:hAnsi="Cambria" w:cs="Times New Roman"/>
        </w:rPr>
        <w:t>vo</w:t>
      </w:r>
      <w:r w:rsidR="00C74C67" w:rsidRPr="004C4A2B">
        <w:rPr>
          <w:rFonts w:ascii="Cambria" w:hAnsi="Cambria" w:cs="Times New Roman"/>
        </w:rPr>
        <w:t xml:space="preserve"> </w:t>
      </w:r>
      <w:r w:rsidR="00733330" w:rsidRPr="004C4A2B">
        <w:rPr>
          <w:rFonts w:ascii="Cambria" w:hAnsi="Cambria" w:cs="Times New Roman"/>
        </w:rPr>
        <w:t xml:space="preserve">ale vi </w:t>
      </w:r>
      <w:r w:rsidR="00C74C67" w:rsidRPr="004C4A2B">
        <w:rPr>
          <w:rFonts w:ascii="Cambria" w:hAnsi="Cambria" w:cs="Times New Roman"/>
        </w:rPr>
        <w:t>ekzakt</w:t>
      </w:r>
      <w:r w:rsidR="00E340E1" w:rsidRPr="004C4A2B">
        <w:rPr>
          <w:rFonts w:ascii="Cambria" w:hAnsi="Cambria" w:cs="Times New Roman"/>
        </w:rPr>
        <w:t>o</w:t>
      </w:r>
      <w:r w:rsidR="00C74C67" w:rsidRPr="004C4A2B">
        <w:rPr>
          <w:rFonts w:ascii="Cambria" w:hAnsi="Cambria" w:cs="Times New Roman"/>
        </w:rPr>
        <w:t xml:space="preserve"> taj </w:t>
      </w:r>
      <w:r w:rsidR="00E340E1" w:rsidRPr="004C4A2B">
        <w:rPr>
          <w:rFonts w:ascii="Cambria" w:hAnsi="Cambria" w:cs="Times New Roman"/>
        </w:rPr>
        <w:t xml:space="preserve">vi </w:t>
      </w:r>
      <w:r w:rsidR="00C74C67" w:rsidRPr="004C4A2B">
        <w:rPr>
          <w:rFonts w:ascii="Cambria" w:hAnsi="Cambria" w:cs="Times New Roman"/>
        </w:rPr>
        <w:t>ćaćikànes</w:t>
      </w:r>
      <w:r w:rsidR="00E340E1" w:rsidRPr="004C4A2B">
        <w:rPr>
          <w:rFonts w:ascii="Cambria" w:hAnsi="Cambria" w:cs="Times New Roman"/>
        </w:rPr>
        <w:t xml:space="preserve"> zumavav te phenav la</w:t>
      </w:r>
      <w:r w:rsidR="00C74C67" w:rsidRPr="004C4A2B">
        <w:rPr>
          <w:rFonts w:ascii="Cambria" w:hAnsi="Cambria" w:cs="Times New Roman"/>
        </w:rPr>
        <w:t>.</w:t>
      </w:r>
    </w:p>
    <w:p w14:paraId="0A080E54" w14:textId="6A46D743" w:rsidR="00A55177" w:rsidRPr="004C4A2B" w:rsidRDefault="00493AB0" w:rsidP="003B23F7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Mange o rromàno civilo ćaćimàtango miśkipe n</w:t>
      </w:r>
      <w:r w:rsidR="00676CF0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j aver sar e rromengi emancipàcia -</w:t>
      </w:r>
      <w:r w:rsidR="00A31AA6" w:rsidRPr="004C4A2B">
        <w:rPr>
          <w:rFonts w:ascii="Cambria" w:hAnsi="Cambria" w:cs="Times New Roman"/>
        </w:rPr>
        <w:t xml:space="preserve"> </w:t>
      </w:r>
      <w:r w:rsidR="00475DB7" w:rsidRPr="004C4A2B">
        <w:rPr>
          <w:rFonts w:ascii="Cambria" w:hAnsi="Cambria" w:cs="Times New Roman"/>
        </w:rPr>
        <w:t>kodo si o màripe</w:t>
      </w:r>
      <w:r w:rsidR="00F7192E" w:rsidRPr="004C4A2B">
        <w:rPr>
          <w:rFonts w:ascii="Cambria" w:hAnsi="Cambria" w:cs="Times New Roman"/>
        </w:rPr>
        <w:t xml:space="preserve"> anda’ o ćaćvàripe e </w:t>
      </w:r>
      <w:r w:rsidR="0039714B" w:rsidRPr="004C4A2B">
        <w:rPr>
          <w:rFonts w:ascii="Cambria" w:hAnsi="Cambria" w:cs="Times New Roman"/>
        </w:rPr>
        <w:t>jekhune themutne aj minoritetang</w:t>
      </w:r>
      <w:r w:rsidR="00243BF4" w:rsidRPr="004C4A2B">
        <w:rPr>
          <w:rFonts w:ascii="Cambria" w:hAnsi="Cambria" w:cs="Times New Roman"/>
        </w:rPr>
        <w:t xml:space="preserve">e ćaćimàtango-identitètango </w:t>
      </w:r>
      <w:r w:rsidR="000D27DC" w:rsidRPr="004C4A2B">
        <w:rPr>
          <w:rFonts w:ascii="Cambria" w:hAnsi="Cambria" w:cs="Times New Roman"/>
        </w:rPr>
        <w:t xml:space="preserve">aj paśa kado </w:t>
      </w:r>
      <w:r w:rsidR="00B721C9" w:rsidRPr="004C4A2B">
        <w:rPr>
          <w:rFonts w:ascii="Cambria" w:hAnsi="Cambria" w:cs="Times New Roman"/>
        </w:rPr>
        <w:t>kodo si vi jek aut</w:t>
      </w:r>
      <w:r w:rsidR="000A359B" w:rsidRPr="004C4A2B">
        <w:rPr>
          <w:rFonts w:ascii="Cambria" w:hAnsi="Cambria" w:cs="Times New Roman"/>
        </w:rPr>
        <w:t>ò</w:t>
      </w:r>
      <w:r w:rsidR="00B721C9" w:rsidRPr="004C4A2B">
        <w:rPr>
          <w:rFonts w:ascii="Cambria" w:hAnsi="Cambria" w:cs="Times New Roman"/>
        </w:rPr>
        <w:t>nomo, civilo dostima</w:t>
      </w:r>
      <w:r w:rsidR="00FE70B6" w:rsidRPr="004C4A2B">
        <w:rPr>
          <w:rFonts w:ascii="Cambria" w:hAnsi="Cambria" w:cs="Times New Roman"/>
        </w:rPr>
        <w:t>sk</w:t>
      </w:r>
      <w:r w:rsidR="00DB16C0" w:rsidRPr="004C4A2B">
        <w:rPr>
          <w:rFonts w:ascii="Cambria" w:hAnsi="Cambria" w:cs="Times New Roman"/>
        </w:rPr>
        <w:t>o</w:t>
      </w:r>
      <w:r w:rsidR="00FE70B6" w:rsidRPr="004C4A2B">
        <w:rPr>
          <w:rFonts w:ascii="Cambria" w:hAnsi="Cambria" w:cs="Times New Roman"/>
        </w:rPr>
        <w:t xml:space="preserve"> politikàlo màripe </w:t>
      </w:r>
      <w:r w:rsidR="00DB16C0" w:rsidRPr="004C4A2B">
        <w:rPr>
          <w:rFonts w:ascii="Cambria" w:hAnsi="Cambria" w:cs="Times New Roman"/>
        </w:rPr>
        <w:t>anda’ o themutnik</w:t>
      </w:r>
      <w:r w:rsidR="00461E7F" w:rsidRPr="004C4A2B">
        <w:rPr>
          <w:rFonts w:ascii="Cambria" w:hAnsi="Cambria" w:cs="Times New Roman"/>
        </w:rPr>
        <w:t>a</w:t>
      </w:r>
      <w:r w:rsidR="00DB16C0" w:rsidRPr="004C4A2B">
        <w:rPr>
          <w:rFonts w:ascii="Cambria" w:hAnsi="Cambria" w:cs="Times New Roman"/>
        </w:rPr>
        <w:t>nipe</w:t>
      </w:r>
      <w:r w:rsidR="00461E7F" w:rsidRPr="004C4A2B">
        <w:rPr>
          <w:rFonts w:ascii="Cambria" w:hAnsi="Cambria" w:cs="Times New Roman"/>
        </w:rPr>
        <w:t>.</w:t>
      </w:r>
      <w:r w:rsidR="00142B9A" w:rsidRPr="004C4A2B">
        <w:rPr>
          <w:rFonts w:ascii="Cambria" w:hAnsi="Cambria" w:cs="Times New Roman"/>
        </w:rPr>
        <w:t xml:space="preserve"> </w:t>
      </w:r>
      <w:r w:rsidR="00461E7F" w:rsidRPr="004C4A2B">
        <w:rPr>
          <w:rFonts w:ascii="Cambria" w:hAnsi="Cambria" w:cs="Times New Roman"/>
        </w:rPr>
        <w:t xml:space="preserve"> </w:t>
      </w:r>
      <w:r w:rsidR="00F20779" w:rsidRPr="004C4A2B">
        <w:rPr>
          <w:rFonts w:ascii="Cambria" w:hAnsi="Cambria" w:cs="Times New Roman"/>
        </w:rPr>
        <w:t>Am</w:t>
      </w:r>
      <w:r w:rsidR="000A359B" w:rsidRPr="004C4A2B">
        <w:rPr>
          <w:rFonts w:ascii="Cambria" w:hAnsi="Cambria" w:cs="Times New Roman"/>
        </w:rPr>
        <w:t>à</w:t>
      </w:r>
      <w:r w:rsidR="00F20779" w:rsidRPr="004C4A2B">
        <w:rPr>
          <w:rFonts w:ascii="Cambria" w:hAnsi="Cambria" w:cs="Times New Roman"/>
        </w:rPr>
        <w:t>re màrim</w:t>
      </w:r>
      <w:r w:rsidR="00F13ADC" w:rsidRPr="004C4A2B">
        <w:rPr>
          <w:rFonts w:ascii="Cambria" w:hAnsi="Cambria" w:cs="Times New Roman"/>
        </w:rPr>
        <w:t>à</w:t>
      </w:r>
      <w:r w:rsidR="00F20779" w:rsidRPr="004C4A2B">
        <w:rPr>
          <w:rFonts w:ascii="Cambria" w:hAnsi="Cambria" w:cs="Times New Roman"/>
        </w:rPr>
        <w:t>tan</w:t>
      </w:r>
      <w:r w:rsidR="001939BB" w:rsidRPr="004C4A2B">
        <w:rPr>
          <w:rFonts w:ascii="Cambria" w:hAnsi="Cambria" w:cs="Times New Roman"/>
        </w:rPr>
        <w:t>gi</w:t>
      </w:r>
      <w:r w:rsidR="00F20779" w:rsidRPr="004C4A2B">
        <w:rPr>
          <w:rFonts w:ascii="Cambria" w:hAnsi="Cambria" w:cs="Times New Roman"/>
        </w:rPr>
        <w:t xml:space="preserve"> </w:t>
      </w:r>
      <w:r w:rsidR="00057FB6" w:rsidRPr="004C4A2B">
        <w:rPr>
          <w:rFonts w:ascii="Cambria" w:hAnsi="Cambria" w:cs="Times New Roman"/>
        </w:rPr>
        <w:t xml:space="preserve">intelektuàlo, </w:t>
      </w:r>
      <w:r w:rsidR="001939BB" w:rsidRPr="004C4A2B">
        <w:rPr>
          <w:rFonts w:ascii="Cambria" w:hAnsi="Cambria" w:cs="Times New Roman"/>
        </w:rPr>
        <w:t xml:space="preserve">emocionàlo, kulturàlo vuna, </w:t>
      </w:r>
      <w:r w:rsidR="009D5A4E" w:rsidRPr="004C4A2B">
        <w:rPr>
          <w:rFonts w:ascii="Cambria" w:hAnsi="Cambria" w:cs="Times New Roman"/>
        </w:rPr>
        <w:t>-</w:t>
      </w:r>
      <w:r w:rsidR="006C4C0F" w:rsidRPr="004C4A2B">
        <w:rPr>
          <w:rFonts w:ascii="Cambria" w:hAnsi="Cambria" w:cs="Times New Roman"/>
        </w:rPr>
        <w:t xml:space="preserve">e </w:t>
      </w:r>
      <w:r w:rsidR="009D5A4E" w:rsidRPr="004C4A2B">
        <w:rPr>
          <w:rFonts w:ascii="Cambria" w:hAnsi="Cambria" w:cs="Times New Roman"/>
        </w:rPr>
        <w:t>màrimàta</w:t>
      </w:r>
      <w:r w:rsidR="001939BB" w:rsidRPr="004C4A2B">
        <w:rPr>
          <w:rFonts w:ascii="Cambria" w:hAnsi="Cambria" w:cs="Times New Roman"/>
        </w:rPr>
        <w:t xml:space="preserve"> anda’ e rromenge ćaćimàtango aj śansango jekhunipe, te kerel pe’ </w:t>
      </w:r>
      <w:r w:rsidR="003B0B50" w:rsidRPr="004C4A2B">
        <w:rPr>
          <w:rFonts w:ascii="Cambria" w:hAnsi="Cambria" w:cs="Times New Roman"/>
        </w:rPr>
        <w:t xml:space="preserve">aj te bàrol àvri ek </w:t>
      </w:r>
      <w:r w:rsidR="001939BB" w:rsidRPr="004C4A2B">
        <w:rPr>
          <w:rFonts w:ascii="Cambria" w:hAnsi="Cambria" w:cs="Times New Roman"/>
        </w:rPr>
        <w:t>pozit</w:t>
      </w:r>
      <w:r w:rsidR="000A359B" w:rsidRPr="004C4A2B">
        <w:rPr>
          <w:rFonts w:ascii="Cambria" w:hAnsi="Cambria" w:cs="Times New Roman"/>
        </w:rPr>
        <w:t>ì</w:t>
      </w:r>
      <w:r w:rsidR="001939BB" w:rsidRPr="004C4A2B">
        <w:rPr>
          <w:rFonts w:ascii="Cambria" w:hAnsi="Cambria" w:cs="Times New Roman"/>
        </w:rPr>
        <w:t>vo rromàni identit</w:t>
      </w:r>
      <w:r w:rsidR="003B0B50" w:rsidRPr="004C4A2B">
        <w:rPr>
          <w:rFonts w:ascii="Cambria" w:hAnsi="Cambria" w:cs="Times New Roman"/>
        </w:rPr>
        <w:t>èta</w:t>
      </w:r>
      <w:r w:rsidR="009D5A4E" w:rsidRPr="004C4A2B">
        <w:rPr>
          <w:rFonts w:ascii="Cambria" w:hAnsi="Cambria" w:cs="Times New Roman"/>
        </w:rPr>
        <w:t xml:space="preserve"> aj anda’ am</w:t>
      </w:r>
      <w:r w:rsidR="006C4C0F" w:rsidRPr="004C4A2B">
        <w:rPr>
          <w:rFonts w:ascii="Cambria" w:hAnsi="Cambria" w:cs="Times New Roman"/>
        </w:rPr>
        <w:t>à</w:t>
      </w:r>
      <w:r w:rsidR="009D5A4E" w:rsidRPr="004C4A2B">
        <w:rPr>
          <w:rFonts w:ascii="Cambria" w:hAnsi="Cambria" w:cs="Times New Roman"/>
        </w:rPr>
        <w:t xml:space="preserve">ro </w:t>
      </w:r>
      <w:r w:rsidR="00F11834" w:rsidRPr="004C4A2B">
        <w:rPr>
          <w:rFonts w:ascii="Cambria" w:hAnsi="Cambria" w:cs="Times New Roman"/>
        </w:rPr>
        <w:t>pinźardyuvipe-</w:t>
      </w:r>
      <w:r w:rsidR="008F5E05" w:rsidRPr="004C4A2B">
        <w:rPr>
          <w:rFonts w:ascii="Cambria" w:hAnsi="Cambria" w:cs="Times New Roman"/>
        </w:rPr>
        <w:t xml:space="preserve"> xaxa</w:t>
      </w:r>
      <w:r w:rsidR="00D06D0A" w:rsidRPr="004C4A2B">
        <w:rPr>
          <w:rFonts w:ascii="Cambria" w:hAnsi="Cambria" w:cs="Times New Roman"/>
        </w:rPr>
        <w:t>dyon</w:t>
      </w:r>
      <w:r w:rsidR="008F5E05" w:rsidRPr="004C4A2B">
        <w:rPr>
          <w:rFonts w:ascii="Cambria" w:hAnsi="Cambria" w:cs="Times New Roman"/>
        </w:rPr>
        <w:t xml:space="preserve"> anda’ e </w:t>
      </w:r>
      <w:r w:rsidR="008843CA" w:rsidRPr="004C4A2B">
        <w:rPr>
          <w:rFonts w:ascii="Cambria" w:hAnsi="Cambria" w:cs="Times New Roman"/>
        </w:rPr>
        <w:t xml:space="preserve">śtàtoske </w:t>
      </w:r>
      <w:r w:rsidR="008F5E05" w:rsidRPr="004C4A2B">
        <w:rPr>
          <w:rFonts w:ascii="Cambria" w:hAnsi="Cambria" w:cs="Times New Roman"/>
        </w:rPr>
        <w:t xml:space="preserve">socializmoski </w:t>
      </w:r>
      <w:r w:rsidR="00232663" w:rsidRPr="004C4A2B">
        <w:rPr>
          <w:rFonts w:ascii="Cambria" w:hAnsi="Cambria" w:cs="Times New Roman"/>
        </w:rPr>
        <w:t>“</w:t>
      </w:r>
      <w:r w:rsidR="008F5E05" w:rsidRPr="004C4A2B">
        <w:rPr>
          <w:rFonts w:ascii="Cambria" w:hAnsi="Cambria" w:cs="Times New Roman"/>
        </w:rPr>
        <w:t>phuv</w:t>
      </w:r>
      <w:r w:rsidR="00232663" w:rsidRPr="004C4A2B">
        <w:rPr>
          <w:rFonts w:ascii="Cambria" w:hAnsi="Cambria" w:cs="Times New Roman"/>
        </w:rPr>
        <w:t>”</w:t>
      </w:r>
      <w:r w:rsidR="00057FB6" w:rsidRPr="004C4A2B">
        <w:rPr>
          <w:rFonts w:ascii="Cambria" w:hAnsi="Cambria" w:cs="Times New Roman"/>
        </w:rPr>
        <w:t xml:space="preserve"> -</w:t>
      </w:r>
      <w:r w:rsidR="00232663" w:rsidRPr="004C4A2B">
        <w:rPr>
          <w:rFonts w:ascii="Cambria" w:hAnsi="Cambria" w:cs="Times New Roman"/>
        </w:rPr>
        <w:t>anda’ e xoxamn</w:t>
      </w:r>
      <w:r w:rsidR="00417582" w:rsidRPr="004C4A2B">
        <w:rPr>
          <w:rFonts w:ascii="Cambria" w:hAnsi="Cambria" w:cs="Times New Roman"/>
        </w:rPr>
        <w:t>e</w:t>
      </w:r>
      <w:r w:rsidR="00232663" w:rsidRPr="004C4A2B">
        <w:rPr>
          <w:rFonts w:ascii="Cambria" w:hAnsi="Cambria" w:cs="Times New Roman"/>
        </w:rPr>
        <w:t xml:space="preserve"> śansange jekhunimasko khelipe,</w:t>
      </w:r>
      <w:r w:rsidR="00CD6FB2" w:rsidRPr="004C4A2B">
        <w:rPr>
          <w:rFonts w:ascii="Cambria" w:hAnsi="Cambria" w:cs="Times New Roman"/>
        </w:rPr>
        <w:t xml:space="preserve"> aj anda’ e barimangi minoritètang</w:t>
      </w:r>
      <w:r w:rsidR="00057FB6" w:rsidRPr="004C4A2B">
        <w:rPr>
          <w:rFonts w:ascii="Cambria" w:hAnsi="Cambria" w:cs="Times New Roman"/>
        </w:rPr>
        <w:t xml:space="preserve">i politika so </w:t>
      </w:r>
      <w:r w:rsidR="00CB754E" w:rsidRPr="004C4A2B">
        <w:rPr>
          <w:rFonts w:ascii="Cambria" w:hAnsi="Cambria" w:cs="Times New Roman"/>
        </w:rPr>
        <w:t xml:space="preserve">rodela </w:t>
      </w:r>
      <w:r w:rsidR="00057FB6" w:rsidRPr="004C4A2B">
        <w:rPr>
          <w:rFonts w:ascii="Cambria" w:hAnsi="Cambria" w:cs="Times New Roman"/>
        </w:rPr>
        <w:t xml:space="preserve">i asimilàcia - apal </w:t>
      </w:r>
      <w:r w:rsidR="00417582" w:rsidRPr="004C4A2B">
        <w:rPr>
          <w:rFonts w:ascii="Cambria" w:hAnsi="Cambria" w:cs="Times New Roman"/>
        </w:rPr>
        <w:t>anda’ e organizàciange sociologiake perspekt</w:t>
      </w:r>
      <w:r w:rsidR="000A359B" w:rsidRPr="004C4A2B">
        <w:rPr>
          <w:rFonts w:ascii="Cambria" w:hAnsi="Cambria" w:cs="Times New Roman"/>
        </w:rPr>
        <w:t>ì</w:t>
      </w:r>
      <w:r w:rsidR="00417582" w:rsidRPr="004C4A2B">
        <w:rPr>
          <w:rFonts w:ascii="Cambria" w:hAnsi="Cambria" w:cs="Times New Roman"/>
        </w:rPr>
        <w:t>va</w:t>
      </w:r>
      <w:r w:rsidR="000C0C5F" w:rsidRPr="004C4A2B">
        <w:rPr>
          <w:rFonts w:ascii="Cambria" w:hAnsi="Cambria" w:cs="Times New Roman"/>
        </w:rPr>
        <w:t>,</w:t>
      </w:r>
      <w:r w:rsidR="00417582" w:rsidRPr="004C4A2B">
        <w:rPr>
          <w:rFonts w:ascii="Cambria" w:hAnsi="Cambria" w:cs="Times New Roman"/>
        </w:rPr>
        <w:t xml:space="preserve"> </w:t>
      </w:r>
      <w:r w:rsidR="00342849" w:rsidRPr="004C4A2B">
        <w:rPr>
          <w:rFonts w:ascii="Cambria" w:hAnsi="Cambria" w:cs="Times New Roman"/>
        </w:rPr>
        <w:t>si sa jekhe berśeske</w:t>
      </w:r>
      <w:r w:rsidR="006C4C0F" w:rsidRPr="004C4A2B">
        <w:rPr>
          <w:rFonts w:ascii="Cambria" w:hAnsi="Cambria" w:cs="Times New Roman"/>
        </w:rPr>
        <w:t xml:space="preserve"> </w:t>
      </w:r>
      <w:r w:rsidR="0056070F" w:rsidRPr="004C4A2B">
        <w:rPr>
          <w:rFonts w:ascii="Cambria" w:hAnsi="Cambria" w:cs="Times New Roman"/>
        </w:rPr>
        <w:t>e ungriko aj disjun</w:t>
      </w:r>
      <w:r w:rsidR="00F24FA8" w:rsidRPr="004C4A2B">
        <w:rPr>
          <w:rFonts w:ascii="Cambria" w:hAnsi="Cambria" w:cs="Times New Roman"/>
        </w:rPr>
        <w:t>e</w:t>
      </w:r>
      <w:r w:rsidR="0056070F" w:rsidRPr="004C4A2B">
        <w:rPr>
          <w:rFonts w:ascii="Cambria" w:hAnsi="Cambria" w:cs="Times New Roman"/>
        </w:rPr>
        <w:t>-maśkarun</w:t>
      </w:r>
      <w:r w:rsidR="00F24FA8" w:rsidRPr="004C4A2B">
        <w:rPr>
          <w:rFonts w:ascii="Cambria" w:hAnsi="Cambria" w:cs="Times New Roman"/>
        </w:rPr>
        <w:t>e</w:t>
      </w:r>
      <w:r w:rsidR="0056070F" w:rsidRPr="004C4A2B">
        <w:rPr>
          <w:rFonts w:ascii="Cambria" w:hAnsi="Cambria" w:cs="Times New Roman"/>
        </w:rPr>
        <w:t xml:space="preserve"> Evropake </w:t>
      </w:r>
      <w:r w:rsidR="006C4C0F" w:rsidRPr="004C4A2B">
        <w:rPr>
          <w:rFonts w:ascii="Cambria" w:hAnsi="Cambria" w:cs="Times New Roman"/>
        </w:rPr>
        <w:t>sist</w:t>
      </w:r>
      <w:r w:rsidR="00F24FA8" w:rsidRPr="004C4A2B">
        <w:rPr>
          <w:rFonts w:ascii="Cambria" w:hAnsi="Cambria" w:cs="Times New Roman"/>
        </w:rPr>
        <w:t>è</w:t>
      </w:r>
      <w:r w:rsidR="006C4C0F" w:rsidRPr="004C4A2B">
        <w:rPr>
          <w:rFonts w:ascii="Cambria" w:hAnsi="Cambria" w:cs="Times New Roman"/>
        </w:rPr>
        <w:t>mang</w:t>
      </w:r>
      <w:r w:rsidR="0056070F" w:rsidRPr="004C4A2B">
        <w:rPr>
          <w:rFonts w:ascii="Cambria" w:hAnsi="Cambria" w:cs="Times New Roman"/>
        </w:rPr>
        <w:t>e</w:t>
      </w:r>
      <w:r w:rsidR="006C4C0F" w:rsidRPr="004C4A2B">
        <w:rPr>
          <w:rFonts w:ascii="Cambria" w:hAnsi="Cambria" w:cs="Times New Roman"/>
        </w:rPr>
        <w:t xml:space="preserve"> </w:t>
      </w:r>
      <w:r w:rsidR="0056070F" w:rsidRPr="004C4A2B">
        <w:rPr>
          <w:rFonts w:ascii="Cambria" w:hAnsi="Cambria" w:cs="Times New Roman"/>
        </w:rPr>
        <w:t>parudyimàtenca</w:t>
      </w:r>
      <w:r w:rsidR="006C4C0F" w:rsidRPr="004C4A2B">
        <w:rPr>
          <w:rFonts w:ascii="Cambria" w:hAnsi="Cambria" w:cs="Times New Roman"/>
        </w:rPr>
        <w:t xml:space="preserve">. </w:t>
      </w:r>
      <w:r w:rsidR="0099309B" w:rsidRPr="004C4A2B">
        <w:rPr>
          <w:rFonts w:ascii="Cambria" w:hAnsi="Cambria" w:cs="Times New Roman"/>
        </w:rPr>
        <w:t>Kadalengi</w:t>
      </w:r>
      <w:r w:rsidR="00812039" w:rsidRPr="004C4A2B">
        <w:rPr>
          <w:rFonts w:ascii="Cambria" w:hAnsi="Cambria" w:cs="Times New Roman"/>
        </w:rPr>
        <w:t xml:space="preserve"> ideol</w:t>
      </w:r>
      <w:r w:rsidR="00FE2E55" w:rsidRPr="004C4A2B">
        <w:rPr>
          <w:rFonts w:ascii="Cambria" w:hAnsi="Cambria" w:cs="Times New Roman"/>
        </w:rPr>
        <w:t>ò</w:t>
      </w:r>
      <w:r w:rsidR="00812039" w:rsidRPr="004C4A2B">
        <w:rPr>
          <w:rFonts w:ascii="Cambria" w:hAnsi="Cambria" w:cs="Times New Roman"/>
        </w:rPr>
        <w:t>gia</w:t>
      </w:r>
      <w:r w:rsidR="0099309B" w:rsidRPr="004C4A2B">
        <w:rPr>
          <w:rFonts w:ascii="Cambria" w:hAnsi="Cambria" w:cs="Times New Roman"/>
        </w:rPr>
        <w:t xml:space="preserve"> </w:t>
      </w:r>
      <w:r w:rsidR="000E4C7A" w:rsidRPr="004C4A2B">
        <w:rPr>
          <w:rFonts w:ascii="Cambria" w:hAnsi="Cambria" w:cs="Times New Roman"/>
        </w:rPr>
        <w:t>si te ćaćv</w:t>
      </w:r>
      <w:r w:rsidR="00FE2E55" w:rsidRPr="004C4A2B">
        <w:rPr>
          <w:rFonts w:ascii="Cambria" w:hAnsi="Cambria" w:cs="Times New Roman"/>
        </w:rPr>
        <w:t>à</w:t>
      </w:r>
      <w:r w:rsidR="000E4C7A" w:rsidRPr="004C4A2B">
        <w:rPr>
          <w:rFonts w:ascii="Cambria" w:hAnsi="Cambria" w:cs="Times New Roman"/>
        </w:rPr>
        <w:t>rel pe ‘</w:t>
      </w:r>
      <w:r w:rsidR="0099309B" w:rsidRPr="004C4A2B">
        <w:rPr>
          <w:rFonts w:ascii="Cambria" w:hAnsi="Cambria" w:cs="Times New Roman"/>
        </w:rPr>
        <w:t>e francik</w:t>
      </w:r>
      <w:r w:rsidR="00FE2E55" w:rsidRPr="004C4A2B">
        <w:rPr>
          <w:rFonts w:ascii="Cambria" w:hAnsi="Cambria" w:cs="Times New Roman"/>
        </w:rPr>
        <w:t>à</w:t>
      </w:r>
      <w:r w:rsidR="0099309B" w:rsidRPr="004C4A2B">
        <w:rPr>
          <w:rFonts w:ascii="Cambria" w:hAnsi="Cambria" w:cs="Times New Roman"/>
        </w:rPr>
        <w:t>ni revoluciake</w:t>
      </w:r>
      <w:r w:rsidR="005478C6" w:rsidRPr="004C4A2B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09B" w:rsidRPr="004C4A2B">
        <w:rPr>
          <w:rFonts w:ascii="Cambria" w:hAnsi="Cambria" w:cs="Times New Roman"/>
        </w:rPr>
        <w:t xml:space="preserve"> </w:t>
      </w:r>
      <w:r w:rsidR="00D865A7" w:rsidRPr="004C4A2B">
        <w:rPr>
          <w:rFonts w:ascii="Cambria" w:hAnsi="Cambria" w:cs="Times New Roman"/>
        </w:rPr>
        <w:t>trìn</w:t>
      </w:r>
      <w:r w:rsidR="0099309B" w:rsidRPr="004C4A2B">
        <w:rPr>
          <w:rFonts w:ascii="Cambria" w:hAnsi="Cambria" w:cs="Times New Roman"/>
        </w:rPr>
        <w:t>e lavengo motto</w:t>
      </w:r>
      <w:r w:rsidR="000E4C7A" w:rsidRPr="004C4A2B">
        <w:rPr>
          <w:rFonts w:ascii="Cambria" w:hAnsi="Cambria" w:cs="Times New Roman"/>
        </w:rPr>
        <w:t>, leske themeski struktùra pale si e konstitucionàlo republika</w:t>
      </w:r>
      <w:r w:rsidR="00DB5DD0" w:rsidRPr="004C4A2B">
        <w:rPr>
          <w:rFonts w:ascii="Cambria" w:hAnsi="Cambria" w:cs="Times New Roman"/>
        </w:rPr>
        <w:t>, k</w:t>
      </w:r>
      <w:r w:rsidR="00BD5503" w:rsidRPr="004C4A2B">
        <w:rPr>
          <w:rFonts w:ascii="Cambria" w:hAnsi="Cambria" w:cs="Times New Roman"/>
        </w:rPr>
        <w:t>à</w:t>
      </w:r>
      <w:r w:rsidR="00DB5DD0" w:rsidRPr="004C4A2B">
        <w:rPr>
          <w:rFonts w:ascii="Cambria" w:hAnsi="Cambria" w:cs="Times New Roman"/>
        </w:rPr>
        <w:t>j e demokratiko instit</w:t>
      </w:r>
      <w:r w:rsidR="00BD5503" w:rsidRPr="004C4A2B">
        <w:rPr>
          <w:rFonts w:ascii="Cambria" w:hAnsi="Cambria" w:cs="Times New Roman"/>
        </w:rPr>
        <w:t>ù</w:t>
      </w:r>
      <w:r w:rsidR="00DB5DD0" w:rsidRPr="004C4A2B">
        <w:rPr>
          <w:rFonts w:ascii="Cambria" w:hAnsi="Cambria" w:cs="Times New Roman"/>
        </w:rPr>
        <w:t>cie e zakonenge zòr</w:t>
      </w:r>
      <w:r w:rsidR="00BD5503" w:rsidRPr="004C4A2B">
        <w:rPr>
          <w:rFonts w:ascii="Cambria" w:hAnsi="Cambria" w:cs="Times New Roman"/>
        </w:rPr>
        <w:t>j</w:t>
      </w:r>
      <w:r w:rsidR="00DB5DD0" w:rsidRPr="004C4A2B">
        <w:rPr>
          <w:rFonts w:ascii="Cambria" w:hAnsi="Cambria" w:cs="Times New Roman"/>
        </w:rPr>
        <w:t>asa sevena o dostipe.</w:t>
      </w:r>
      <w:r w:rsidR="005F5027" w:rsidRPr="004C4A2B">
        <w:rPr>
          <w:rFonts w:ascii="Cambria" w:hAnsi="Cambria" w:cs="Times New Roman"/>
        </w:rPr>
        <w:t xml:space="preserve"> Ande kado sùneng</w:t>
      </w:r>
      <w:r w:rsidR="00D83799" w:rsidRPr="004C4A2B">
        <w:rPr>
          <w:rFonts w:ascii="Cambria" w:hAnsi="Cambria" w:cs="Times New Roman"/>
        </w:rPr>
        <w:t>i</w:t>
      </w:r>
      <w:r w:rsidR="005F5027" w:rsidRPr="004C4A2B">
        <w:rPr>
          <w:rFonts w:ascii="Cambria" w:hAnsi="Cambria" w:cs="Times New Roman"/>
        </w:rPr>
        <w:t xml:space="preserve"> republika e institùcie garantisàren </w:t>
      </w:r>
      <w:r w:rsidR="00AF1A17" w:rsidRPr="004C4A2B">
        <w:rPr>
          <w:rFonts w:ascii="Cambria" w:hAnsi="Cambria" w:cs="Times New Roman"/>
        </w:rPr>
        <w:t xml:space="preserve">e minoritètange </w:t>
      </w:r>
      <w:r w:rsidR="005F5027" w:rsidRPr="004C4A2B">
        <w:rPr>
          <w:rFonts w:ascii="Cambria" w:hAnsi="Cambria" w:cs="Times New Roman"/>
        </w:rPr>
        <w:t>o ćaćvàripe</w:t>
      </w:r>
      <w:r w:rsidR="008765B4" w:rsidRPr="004C4A2B">
        <w:rPr>
          <w:rFonts w:ascii="Cambria" w:hAnsi="Cambria" w:cs="Times New Roman"/>
        </w:rPr>
        <w:t xml:space="preserve"> e </w:t>
      </w:r>
      <w:r w:rsidR="003F51DF" w:rsidRPr="004C4A2B">
        <w:rPr>
          <w:rFonts w:ascii="Cambria" w:hAnsi="Cambria" w:cs="Times New Roman"/>
        </w:rPr>
        <w:t>univerzàlo manuśikàne, themutne</w:t>
      </w:r>
      <w:r w:rsidR="00AF1A17" w:rsidRPr="004C4A2B">
        <w:rPr>
          <w:rFonts w:ascii="Cambria" w:hAnsi="Cambria" w:cs="Times New Roman"/>
        </w:rPr>
        <w:t xml:space="preserve"> aj minoritetikàne ćaćimàtange </w:t>
      </w:r>
      <w:r w:rsidR="008765B4" w:rsidRPr="004C4A2B">
        <w:rPr>
          <w:rFonts w:ascii="Cambria" w:hAnsi="Cambria" w:cs="Times New Roman"/>
        </w:rPr>
        <w:t>-maśkàral e rromenge kastar historikàlo ćòrde lengo ćaćipe</w:t>
      </w:r>
      <w:r w:rsidR="007C0251" w:rsidRPr="004C4A2B">
        <w:rPr>
          <w:rFonts w:ascii="Cambria" w:hAnsi="Cambria" w:cs="Times New Roman"/>
        </w:rPr>
        <w:t xml:space="preserve"> aj </w:t>
      </w:r>
      <w:r w:rsidR="00AF1A17" w:rsidRPr="004C4A2B">
        <w:rPr>
          <w:rFonts w:ascii="Cambria" w:hAnsi="Cambria" w:cs="Times New Roman"/>
        </w:rPr>
        <w:t xml:space="preserve">śaj definuil pe’ vi sar </w:t>
      </w:r>
      <w:r w:rsidR="007C0251" w:rsidRPr="004C4A2B">
        <w:rPr>
          <w:rFonts w:ascii="Cambria" w:hAnsi="Cambria" w:cs="Times New Roman"/>
        </w:rPr>
        <w:t>jekh sociàlo aj etnikàlo kommùna</w:t>
      </w:r>
      <w:r w:rsidR="003F51DF" w:rsidRPr="004C4A2B">
        <w:rPr>
          <w:rFonts w:ascii="Cambria" w:hAnsi="Cambria" w:cs="Times New Roman"/>
        </w:rPr>
        <w:t>.</w:t>
      </w:r>
    </w:p>
    <w:p w14:paraId="1A451B53" w14:textId="0E159BD3" w:rsidR="00B5095E" w:rsidRPr="004C4A2B" w:rsidRDefault="004A026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Ande</w:t>
      </w:r>
      <w:r w:rsidR="00B5095E" w:rsidRPr="004C4A2B">
        <w:rPr>
          <w:rFonts w:ascii="Cambria" w:hAnsi="Cambria" w:cs="Times New Roman"/>
        </w:rPr>
        <w:t xml:space="preserve"> ungriko rromàno civilo ćaćimàtango miśki</w:t>
      </w:r>
      <w:r w:rsidRPr="004C4A2B">
        <w:rPr>
          <w:rFonts w:ascii="Cambria" w:hAnsi="Cambria" w:cs="Times New Roman"/>
        </w:rPr>
        <w:t xml:space="preserve">pe </w:t>
      </w:r>
      <w:r w:rsidR="00F56B74" w:rsidRPr="004C4A2B">
        <w:rPr>
          <w:rFonts w:ascii="Cambria" w:hAnsi="Cambria" w:cs="Times New Roman"/>
        </w:rPr>
        <w:t xml:space="preserve">ando 1957 </w:t>
      </w:r>
      <w:r w:rsidRPr="004C4A2B">
        <w:rPr>
          <w:rFonts w:ascii="Cambria" w:hAnsi="Cambria" w:cs="Times New Roman"/>
        </w:rPr>
        <w:t>maj ànglal e Ungriko</w:t>
      </w:r>
      <w:r w:rsidR="006F4570" w:rsidRPr="004C4A2B">
        <w:rPr>
          <w:rFonts w:ascii="Cambria" w:hAnsi="Cambria" w:cs="Times New Roman"/>
        </w:rPr>
        <w:t>ne</w:t>
      </w:r>
      <w:r w:rsidRPr="004C4A2B">
        <w:rPr>
          <w:rFonts w:ascii="Cambria" w:hAnsi="Cambria" w:cs="Times New Roman"/>
        </w:rPr>
        <w:t xml:space="preserve"> Rrom</w:t>
      </w:r>
      <w:r w:rsidR="006F4570" w:rsidRPr="004C4A2B">
        <w:rPr>
          <w:rFonts w:ascii="Cambria" w:hAnsi="Cambria" w:cs="Times New Roman"/>
        </w:rPr>
        <w:t>engi</w:t>
      </w:r>
      <w:r w:rsidRPr="004C4A2B">
        <w:rPr>
          <w:rFonts w:ascii="Cambria" w:hAnsi="Cambria" w:cs="Times New Roman"/>
        </w:rPr>
        <w:t xml:space="preserve"> Kulturàlo</w:t>
      </w:r>
      <w:r w:rsidR="00432861" w:rsidRPr="004C4A2B">
        <w:rPr>
          <w:rFonts w:ascii="Cambria" w:hAnsi="Cambria" w:cs="Times New Roman"/>
        </w:rPr>
        <w:t xml:space="preserve"> Durust nàśelas</w:t>
      </w:r>
      <w:r w:rsidR="00F56B74" w:rsidRPr="004C4A2B">
        <w:rPr>
          <w:rFonts w:ascii="Cambria" w:hAnsi="Cambria" w:cs="Times New Roman"/>
        </w:rPr>
        <w:t xml:space="preserve"> so i M</w:t>
      </w:r>
      <w:r w:rsidR="003B23F7" w:rsidRPr="004C4A2B">
        <w:rPr>
          <w:rFonts w:ascii="Cambria" w:hAnsi="Cambria" w:cs="Times New Roman"/>
        </w:rPr>
        <w:t>à</w:t>
      </w:r>
      <w:r w:rsidR="00F56B74" w:rsidRPr="004C4A2B">
        <w:rPr>
          <w:rFonts w:ascii="Cambria" w:hAnsi="Cambria" w:cs="Times New Roman"/>
        </w:rPr>
        <w:t>ria L</w:t>
      </w:r>
      <w:r w:rsidR="003B23F7" w:rsidRPr="004C4A2B">
        <w:rPr>
          <w:rFonts w:ascii="Cambria" w:hAnsi="Cambria" w:cs="Times New Roman"/>
        </w:rPr>
        <w:t>à</w:t>
      </w:r>
      <w:r w:rsidR="00F56B74" w:rsidRPr="004C4A2B">
        <w:rPr>
          <w:rFonts w:ascii="Cambria" w:hAnsi="Cambria" w:cs="Times New Roman"/>
        </w:rPr>
        <w:t>szlo tràdelas, ale e partiak</w:t>
      </w:r>
      <w:r w:rsidR="006F4570" w:rsidRPr="004C4A2B">
        <w:rPr>
          <w:rFonts w:ascii="Cambria" w:hAnsi="Cambria" w:cs="Times New Roman"/>
        </w:rPr>
        <w:t>i</w:t>
      </w:r>
      <w:r w:rsidR="00F56B74" w:rsidRPr="004C4A2B">
        <w:rPr>
          <w:rFonts w:ascii="Cambria" w:hAnsi="Cambria" w:cs="Times New Roman"/>
        </w:rPr>
        <w:t xml:space="preserve"> decizia sas te phandavel </w:t>
      </w:r>
      <w:r w:rsidR="006F4570" w:rsidRPr="004C4A2B">
        <w:rPr>
          <w:rFonts w:ascii="Cambria" w:hAnsi="Cambria" w:cs="Times New Roman"/>
        </w:rPr>
        <w:t xml:space="preserve">pe’ </w:t>
      </w:r>
      <w:r w:rsidR="00F56B74" w:rsidRPr="004C4A2B">
        <w:rPr>
          <w:rFonts w:ascii="Cambria" w:hAnsi="Cambria" w:cs="Times New Roman"/>
        </w:rPr>
        <w:t xml:space="preserve">i organizàcia. I organizàcia </w:t>
      </w:r>
      <w:r w:rsidR="00E3020A" w:rsidRPr="004C4A2B">
        <w:rPr>
          <w:rFonts w:ascii="Cambria" w:hAnsi="Cambria" w:cs="Times New Roman"/>
        </w:rPr>
        <w:t>zuràrelas, kaj e themutnengo jekhunipe taj e nacionalitetange ćaćimàta vi pe rromende bulhàrdyon</w:t>
      </w:r>
      <w:r w:rsidR="0081683C" w:rsidRPr="004C4A2B">
        <w:rPr>
          <w:rFonts w:ascii="Cambria" w:hAnsi="Cambria" w:cs="Times New Roman"/>
        </w:rPr>
        <w:t>. Zuràles vazde</w:t>
      </w:r>
      <w:r w:rsidR="001F4D80" w:rsidRPr="004C4A2B">
        <w:rPr>
          <w:rFonts w:ascii="Cambria" w:hAnsi="Cambria" w:cs="Times New Roman"/>
        </w:rPr>
        <w:t>n</w:t>
      </w:r>
      <w:r w:rsidR="0081683C" w:rsidRPr="004C4A2B">
        <w:rPr>
          <w:rFonts w:ascii="Cambria" w:hAnsi="Cambria" w:cs="Times New Roman"/>
        </w:rPr>
        <w:t xml:space="preserve">as o </w:t>
      </w:r>
      <w:r w:rsidR="00BA3364" w:rsidRPr="004C4A2B">
        <w:rPr>
          <w:rFonts w:ascii="Cambria" w:hAnsi="Cambria" w:cs="Times New Roman"/>
        </w:rPr>
        <w:t xml:space="preserve">bàruvipe taj </w:t>
      </w:r>
      <w:r w:rsidR="00A04DEB" w:rsidRPr="004C4A2B">
        <w:rPr>
          <w:rFonts w:ascii="Cambria" w:hAnsi="Cambria" w:cs="Times New Roman"/>
        </w:rPr>
        <w:t>o gindisàripe</w:t>
      </w:r>
      <w:r w:rsidR="00BA3364" w:rsidRPr="004C4A2B">
        <w:rPr>
          <w:rFonts w:ascii="Cambria" w:hAnsi="Cambria" w:cs="Times New Roman"/>
        </w:rPr>
        <w:t xml:space="preserve"> </w:t>
      </w:r>
      <w:r w:rsidR="0081683C" w:rsidRPr="004C4A2B">
        <w:rPr>
          <w:rFonts w:ascii="Cambria" w:hAnsi="Cambria" w:cs="Times New Roman"/>
        </w:rPr>
        <w:t>e ungriko</w:t>
      </w:r>
      <w:r w:rsidR="00BA3364" w:rsidRPr="004C4A2B">
        <w:rPr>
          <w:rFonts w:ascii="Cambria" w:hAnsi="Cambria" w:cs="Times New Roman"/>
        </w:rPr>
        <w:t>ne</w:t>
      </w:r>
      <w:r w:rsidR="0081683C" w:rsidRPr="004C4A2B">
        <w:rPr>
          <w:rFonts w:ascii="Cambria" w:hAnsi="Cambria" w:cs="Times New Roman"/>
        </w:rPr>
        <w:t xml:space="preserve"> civilo ćaćimàtango</w:t>
      </w:r>
      <w:r w:rsidR="00BA3364" w:rsidRPr="004C4A2B">
        <w:rPr>
          <w:rFonts w:ascii="Cambria" w:hAnsi="Cambria" w:cs="Times New Roman"/>
        </w:rPr>
        <w:t xml:space="preserve"> miśkimasko</w:t>
      </w:r>
      <w:r w:rsidR="00E3020A" w:rsidRPr="004C4A2B">
        <w:rPr>
          <w:rFonts w:ascii="Cambria" w:hAnsi="Cambria" w:cs="Times New Roman"/>
        </w:rPr>
        <w:t xml:space="preserve"> </w:t>
      </w:r>
      <w:r w:rsidR="00A04DEB" w:rsidRPr="004C4A2B">
        <w:rPr>
          <w:rFonts w:ascii="Cambria" w:hAnsi="Cambria" w:cs="Times New Roman"/>
        </w:rPr>
        <w:t>e progressiv</w:t>
      </w:r>
      <w:r w:rsidR="007D17DA" w:rsidRPr="004C4A2B">
        <w:rPr>
          <w:rFonts w:ascii="Cambria" w:hAnsi="Cambria" w:cs="Times New Roman"/>
        </w:rPr>
        <w:t>o</w:t>
      </w:r>
      <w:r w:rsidR="00A04DEB" w:rsidRPr="004C4A2B">
        <w:rPr>
          <w:rFonts w:ascii="Cambria" w:hAnsi="Cambria" w:cs="Times New Roman"/>
        </w:rPr>
        <w:t xml:space="preserve"> rromàne intellektuàlura </w:t>
      </w:r>
      <w:r w:rsidR="007D17DA" w:rsidRPr="004C4A2B">
        <w:rPr>
          <w:rFonts w:ascii="Cambria" w:hAnsi="Cambria" w:cs="Times New Roman"/>
        </w:rPr>
        <w:t xml:space="preserve">taj </w:t>
      </w:r>
      <w:r w:rsidR="00A04DEB" w:rsidRPr="004C4A2B">
        <w:rPr>
          <w:rFonts w:ascii="Cambria" w:hAnsi="Cambria" w:cs="Times New Roman"/>
        </w:rPr>
        <w:t>e maj cinne jekhetanimàta save biandyile paśa lende.</w:t>
      </w:r>
    </w:p>
    <w:p w14:paraId="33D042EA" w14:textId="34BA7B55" w:rsidR="007D17DA" w:rsidRPr="004C4A2B" w:rsidRDefault="007D17D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Lengo phuterdo sikavipe maj ànglal ande kultùrak</w:t>
      </w:r>
      <w:r w:rsidR="00694AFA" w:rsidRPr="004C4A2B">
        <w:rPr>
          <w:rFonts w:ascii="Cambria" w:hAnsi="Cambria" w:cs="Times New Roman"/>
        </w:rPr>
        <w:t xml:space="preserve">o sektoro biandas ek zuràles bàro paruvipe, kajso </w:t>
      </w:r>
      <w:r w:rsidR="00960833" w:rsidRPr="004C4A2B">
        <w:rPr>
          <w:rFonts w:ascii="Cambria" w:hAnsi="Cambria" w:cs="Times New Roman"/>
        </w:rPr>
        <w:t xml:space="preserve">anglunes </w:t>
      </w:r>
      <w:r w:rsidR="00694AFA" w:rsidRPr="004C4A2B">
        <w:rPr>
          <w:rFonts w:ascii="Cambria" w:hAnsi="Cambria" w:cs="Times New Roman"/>
        </w:rPr>
        <w:t>zumavenas te</w:t>
      </w:r>
      <w:r w:rsidR="00960833" w:rsidRPr="004C4A2B">
        <w:rPr>
          <w:rFonts w:ascii="Cambria" w:hAnsi="Cambria" w:cs="Times New Roman"/>
        </w:rPr>
        <w:t xml:space="preserve"> mothon e pućhimàta pa e rromàne etnicitètaki identitèta.</w:t>
      </w:r>
    </w:p>
    <w:p w14:paraId="3F7E3E4B" w14:textId="664D5C03" w:rsidR="00233A88" w:rsidRPr="004C4A2B" w:rsidRDefault="00233A8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E rromàne artistura save sikavenas phuterdes pengo rromanipe</w:t>
      </w:r>
      <w:r w:rsidR="000E63DC" w:rsidRPr="004C4A2B">
        <w:rPr>
          <w:rFonts w:ascii="Cambria" w:hAnsi="Cambria" w:cs="Times New Roman"/>
        </w:rPr>
        <w:t>,</w:t>
      </w:r>
      <w:r w:rsidRPr="004C4A2B">
        <w:rPr>
          <w:rFonts w:ascii="Cambria" w:hAnsi="Cambria" w:cs="Times New Roman"/>
        </w:rPr>
        <w:t xml:space="preserve"> haj kodolestar</w:t>
      </w:r>
      <w:r w:rsidR="000E63DC" w:rsidRPr="004C4A2B">
        <w:rPr>
          <w:rFonts w:ascii="Cambria" w:hAnsi="Cambria" w:cs="Times New Roman"/>
        </w:rPr>
        <w:t xml:space="preserve"> kontin pe sar autentiko</w:t>
      </w:r>
      <w:r w:rsidR="00976D60" w:rsidRPr="004C4A2B">
        <w:rPr>
          <w:rFonts w:ascii="Cambria" w:hAnsi="Cambria" w:cs="Times New Roman"/>
        </w:rPr>
        <w:t xml:space="preserve"> artistura</w:t>
      </w:r>
      <w:r w:rsidR="000E63DC" w:rsidRPr="004C4A2B">
        <w:rPr>
          <w:rFonts w:ascii="Cambria" w:hAnsi="Cambria" w:cs="Times New Roman"/>
        </w:rPr>
        <w:t xml:space="preserve">, maj ànglal ande literatùrako taj </w:t>
      </w:r>
      <w:r w:rsidR="00976D60" w:rsidRPr="004C4A2B">
        <w:rPr>
          <w:rFonts w:ascii="Cambria" w:hAnsi="Cambria" w:cs="Times New Roman"/>
        </w:rPr>
        <w:t>and</w:t>
      </w:r>
      <w:r w:rsidR="000E63DC" w:rsidRPr="004C4A2B">
        <w:rPr>
          <w:rFonts w:ascii="Cambria" w:hAnsi="Cambria" w:cs="Times New Roman"/>
        </w:rPr>
        <w:t xml:space="preserve">e </w:t>
      </w:r>
      <w:r w:rsidR="00976D60" w:rsidRPr="004C4A2B">
        <w:rPr>
          <w:rFonts w:ascii="Cambria" w:hAnsi="Cambria" w:cs="Times New Roman"/>
        </w:rPr>
        <w:t xml:space="preserve">vizuàlo artistikako sektoro sikadyile. </w:t>
      </w:r>
      <w:r w:rsidR="0054397A" w:rsidRPr="004C4A2B">
        <w:rPr>
          <w:rFonts w:ascii="Cambria" w:hAnsi="Cambria" w:cs="Times New Roman"/>
        </w:rPr>
        <w:t>O Károly Bari, O József Choli Daróczi, o Menyhért Lakatos, o Béla Osztojkán ande literatùra, o János Balázs, o Tamás Péli</w:t>
      </w:r>
      <w:r w:rsidR="002B277F" w:rsidRPr="004C4A2B">
        <w:rPr>
          <w:rFonts w:ascii="Cambria" w:hAnsi="Cambria" w:cs="Times New Roman"/>
        </w:rPr>
        <w:t xml:space="preserve"> pale ando màkhipe </w:t>
      </w:r>
      <w:r w:rsidR="00317DE2" w:rsidRPr="004C4A2B">
        <w:rPr>
          <w:rFonts w:ascii="Cambria" w:hAnsi="Cambria" w:cs="Times New Roman"/>
        </w:rPr>
        <w:t xml:space="preserve">sikavenas e rromenge aj e gàdźenge </w:t>
      </w:r>
      <w:r w:rsidR="00E415AC" w:rsidRPr="004C4A2B">
        <w:rPr>
          <w:rFonts w:ascii="Cambria" w:hAnsi="Cambria" w:cs="Times New Roman"/>
        </w:rPr>
        <w:t xml:space="preserve">kasavi kvalitèta so vi malavelas len aj vi àśola </w:t>
      </w:r>
      <w:r w:rsidR="00301C0B" w:rsidRPr="004C4A2B">
        <w:rPr>
          <w:rFonts w:ascii="Cambria" w:hAnsi="Cambria" w:cs="Times New Roman"/>
        </w:rPr>
        <w:t>maj dùr</w:t>
      </w:r>
      <w:r w:rsidR="00E415AC" w:rsidRPr="004C4A2B">
        <w:rPr>
          <w:rFonts w:ascii="Cambria" w:hAnsi="Cambria" w:cs="Times New Roman"/>
        </w:rPr>
        <w:t>.</w:t>
      </w:r>
      <w:r w:rsidR="000D115C" w:rsidRPr="004C4A2B">
        <w:rPr>
          <w:rFonts w:ascii="Cambria" w:hAnsi="Cambria" w:cs="Times New Roman"/>
        </w:rPr>
        <w:t xml:space="preserve"> I Ágnes Daróczi sar </w:t>
      </w:r>
      <w:r w:rsidR="00B11B58" w:rsidRPr="004C4A2B">
        <w:rPr>
          <w:rFonts w:ascii="Cambria" w:hAnsi="Cambria" w:cs="Times New Roman"/>
        </w:rPr>
        <w:t>poèziangi oratorka</w:t>
      </w:r>
      <w:r w:rsidR="00B01A2D" w:rsidRPr="004C4A2B">
        <w:rPr>
          <w:rFonts w:ascii="Cambria" w:hAnsi="Cambria" w:cs="Times New Roman"/>
        </w:rPr>
        <w:t xml:space="preserve"> vazdas e rromàne poèzia</w:t>
      </w:r>
      <w:r w:rsidR="007D1976" w:rsidRPr="004C4A2B">
        <w:rPr>
          <w:rFonts w:ascii="Cambria" w:hAnsi="Cambria" w:cs="Times New Roman"/>
        </w:rPr>
        <w:t xml:space="preserve">ko statuso </w:t>
      </w:r>
      <w:r w:rsidR="00B01A2D" w:rsidRPr="004C4A2B">
        <w:rPr>
          <w:rFonts w:ascii="Cambria" w:hAnsi="Cambria" w:cs="Times New Roman"/>
        </w:rPr>
        <w:t xml:space="preserve">po univerzàlo </w:t>
      </w:r>
      <w:r w:rsidR="007D1976" w:rsidRPr="004C4A2B">
        <w:rPr>
          <w:rFonts w:ascii="Cambria" w:hAnsi="Cambria" w:cs="Times New Roman"/>
        </w:rPr>
        <w:t>nivelo. Sar kulturàlo organizatorka aj publiko sityàri</w:t>
      </w:r>
      <w:r w:rsidR="00D94AB3" w:rsidRPr="004C4A2B">
        <w:rPr>
          <w:rFonts w:ascii="Cambria" w:hAnsi="Cambria" w:cs="Times New Roman"/>
        </w:rPr>
        <w:t>ca peske rromesa, e J</w:t>
      </w:r>
      <w:r w:rsidR="005F0DFF" w:rsidRPr="004C4A2B">
        <w:rPr>
          <w:rFonts w:ascii="Cambria" w:hAnsi="Cambria" w:cs="Times New Roman"/>
        </w:rPr>
        <w:t>à</w:t>
      </w:r>
      <w:r w:rsidR="00D94AB3" w:rsidRPr="004C4A2B">
        <w:rPr>
          <w:rFonts w:ascii="Cambria" w:hAnsi="Cambria" w:cs="Times New Roman"/>
        </w:rPr>
        <w:t>nos B</w:t>
      </w:r>
      <w:r w:rsidR="005F0DFF" w:rsidRPr="004C4A2B">
        <w:rPr>
          <w:rFonts w:ascii="Cambria" w:hAnsi="Cambria" w:cs="Times New Roman"/>
        </w:rPr>
        <w:t>à</w:t>
      </w:r>
      <w:r w:rsidR="00D94AB3" w:rsidRPr="004C4A2B">
        <w:rPr>
          <w:rFonts w:ascii="Cambria" w:hAnsi="Cambria" w:cs="Times New Roman"/>
        </w:rPr>
        <w:t>r</w:t>
      </w:r>
      <w:r w:rsidR="005F0DFF" w:rsidRPr="004C4A2B">
        <w:rPr>
          <w:rFonts w:ascii="Cambria" w:hAnsi="Cambria" w:cs="Times New Roman"/>
        </w:rPr>
        <w:t>śo</w:t>
      </w:r>
      <w:r w:rsidR="00D94AB3" w:rsidRPr="004C4A2B">
        <w:rPr>
          <w:rFonts w:ascii="Cambria" w:hAnsi="Cambria" w:cs="Times New Roman"/>
        </w:rPr>
        <w:t xml:space="preserve">nyosa, e śerutne fòroske rromàne sekretàrosa jekhetàne bare kućimàta kerde, kaj źutisàrde e rromàne folklor </w:t>
      </w:r>
      <w:r w:rsidR="00677CF7" w:rsidRPr="004C4A2B">
        <w:rPr>
          <w:rFonts w:ascii="Cambria" w:hAnsi="Cambria" w:cs="Times New Roman"/>
        </w:rPr>
        <w:t xml:space="preserve">grupange (maj ànglal la Kàla Jagake) te </w:t>
      </w:r>
      <w:r w:rsidR="00795FFF" w:rsidRPr="004C4A2B">
        <w:rPr>
          <w:rFonts w:ascii="Cambria" w:hAnsi="Cambria" w:cs="Times New Roman"/>
        </w:rPr>
        <w:t>resen po p</w:t>
      </w:r>
      <w:r w:rsidR="005F0DFF" w:rsidRPr="004C4A2B">
        <w:rPr>
          <w:rFonts w:ascii="Cambria" w:hAnsi="Cambria" w:cs="Times New Roman"/>
        </w:rPr>
        <w:t>ò</w:t>
      </w:r>
      <w:r w:rsidR="00795FFF" w:rsidRPr="004C4A2B">
        <w:rPr>
          <w:rFonts w:ascii="Cambria" w:hAnsi="Cambria" w:cs="Times New Roman"/>
        </w:rPr>
        <w:t xml:space="preserve">dium taj </w:t>
      </w:r>
      <w:r w:rsidR="00795FFF" w:rsidRPr="004C4A2B">
        <w:rPr>
          <w:rFonts w:ascii="Cambria" w:hAnsi="Cambria" w:cs="Times New Roman"/>
        </w:rPr>
        <w:lastRenderedPageBreak/>
        <w:t>vi kerde lenge koncertura.  Lenge bàre nivelonge</w:t>
      </w:r>
      <w:r w:rsidR="00C65D8C" w:rsidRPr="004C4A2B">
        <w:rPr>
          <w:rFonts w:ascii="Cambria" w:hAnsi="Cambria" w:cs="Times New Roman"/>
        </w:rPr>
        <w:t xml:space="preserve"> ekspozicie dine śansa aj stàtuso e rromàne vizuàlo artistikake. </w:t>
      </w:r>
      <w:r w:rsidR="0074538B" w:rsidRPr="004C4A2B">
        <w:rPr>
          <w:rFonts w:ascii="Cambria" w:hAnsi="Cambria" w:cs="Times New Roman"/>
        </w:rPr>
        <w:t xml:space="preserve">E ansurime źènenge anaveste phandadyol vi e anglune rromàne publiko </w:t>
      </w:r>
      <w:r w:rsidR="00A168D3" w:rsidRPr="004C4A2B">
        <w:rPr>
          <w:rFonts w:ascii="Cambria" w:hAnsi="Cambria" w:cs="Times New Roman"/>
        </w:rPr>
        <w:t>tàborong</w:t>
      </w:r>
      <w:r w:rsidR="00701473" w:rsidRPr="004C4A2B">
        <w:rPr>
          <w:rFonts w:ascii="Cambria" w:hAnsi="Cambria" w:cs="Times New Roman"/>
        </w:rPr>
        <w:t>o getosàripe</w:t>
      </w:r>
      <w:r w:rsidR="00A168D3" w:rsidRPr="004C4A2B">
        <w:rPr>
          <w:rFonts w:ascii="Cambria" w:hAnsi="Cambria" w:cs="Times New Roman"/>
        </w:rPr>
        <w:t>. Ande 1980to berśa e rromàni kultùra bàres zurajlas</w:t>
      </w:r>
      <w:r w:rsidR="00351FB4" w:rsidRPr="004C4A2B">
        <w:rPr>
          <w:rFonts w:ascii="Cambria" w:hAnsi="Cambria" w:cs="Times New Roman"/>
        </w:rPr>
        <w:t xml:space="preserve">, </w:t>
      </w:r>
      <w:r w:rsidR="007257AD" w:rsidRPr="004C4A2B">
        <w:rPr>
          <w:rFonts w:ascii="Cambria" w:hAnsi="Cambria" w:cs="Times New Roman"/>
        </w:rPr>
        <w:t xml:space="preserve">so pecisajlas kajso </w:t>
      </w:r>
      <w:r w:rsidR="00D52550" w:rsidRPr="004C4A2B">
        <w:rPr>
          <w:rFonts w:ascii="Cambria" w:hAnsi="Cambria" w:cs="Times New Roman"/>
        </w:rPr>
        <w:t xml:space="preserve">sikadyile </w:t>
      </w:r>
      <w:r w:rsidR="00BB0BD2" w:rsidRPr="004C4A2B">
        <w:rPr>
          <w:rFonts w:ascii="Cambria" w:hAnsi="Cambria" w:cs="Times New Roman"/>
        </w:rPr>
        <w:t>maj but</w:t>
      </w:r>
      <w:r w:rsidR="00D52550" w:rsidRPr="004C4A2B">
        <w:rPr>
          <w:rFonts w:ascii="Cambria" w:hAnsi="Cambria" w:cs="Times New Roman"/>
        </w:rPr>
        <w:t xml:space="preserve"> rromàne intelektuàlura </w:t>
      </w:r>
      <w:r w:rsidR="004F24C8" w:rsidRPr="004C4A2B">
        <w:rPr>
          <w:rFonts w:ascii="Cambria" w:hAnsi="Cambria" w:cs="Times New Roman"/>
        </w:rPr>
        <w:t xml:space="preserve">so </w:t>
      </w:r>
      <w:r w:rsidR="00D52550" w:rsidRPr="004C4A2B">
        <w:rPr>
          <w:rFonts w:ascii="Cambria" w:hAnsi="Cambria" w:cs="Times New Roman"/>
        </w:rPr>
        <w:t xml:space="preserve">biandyile anda’ </w:t>
      </w:r>
      <w:r w:rsidR="00BB0BD2" w:rsidRPr="004C4A2B">
        <w:rPr>
          <w:rFonts w:ascii="Cambria" w:hAnsi="Cambria" w:cs="Times New Roman"/>
        </w:rPr>
        <w:t xml:space="preserve">i </w:t>
      </w:r>
      <w:r w:rsidR="00D52550" w:rsidRPr="004C4A2B">
        <w:rPr>
          <w:rFonts w:ascii="Cambria" w:hAnsi="Cambria" w:cs="Times New Roman"/>
        </w:rPr>
        <w:t>zuràli industrializàcia taj kajso e rrom kerdyile sar ćàće themutne</w:t>
      </w:r>
      <w:r w:rsidR="004F24C8" w:rsidRPr="004C4A2B">
        <w:rPr>
          <w:rFonts w:ascii="Cambria" w:hAnsi="Cambria" w:cs="Times New Roman"/>
        </w:rPr>
        <w:t>, taj vi misto</w:t>
      </w:r>
      <w:r w:rsidR="00DC6CBB" w:rsidRPr="004C4A2B">
        <w:rPr>
          <w:rFonts w:ascii="Cambria" w:hAnsi="Cambria" w:cs="Times New Roman"/>
        </w:rPr>
        <w:t xml:space="preserve"> e socialisto ekonòmiake krizang</w:t>
      </w:r>
      <w:r w:rsidR="005814BE" w:rsidRPr="004C4A2B">
        <w:rPr>
          <w:rFonts w:ascii="Cambria" w:hAnsi="Cambria" w:cs="Times New Roman"/>
        </w:rPr>
        <w:t>e</w:t>
      </w:r>
      <w:r w:rsidR="00DC6CBB" w:rsidRPr="004C4A2B">
        <w:rPr>
          <w:rFonts w:ascii="Cambria" w:hAnsi="Cambria" w:cs="Times New Roman"/>
        </w:rPr>
        <w:t xml:space="preserve"> simtomura </w:t>
      </w:r>
      <w:r w:rsidR="007E1D80" w:rsidRPr="004C4A2B">
        <w:rPr>
          <w:rFonts w:ascii="Cambria" w:hAnsi="Cambria" w:cs="Times New Roman"/>
        </w:rPr>
        <w:t>save perade</w:t>
      </w:r>
      <w:r w:rsidR="00FC3200" w:rsidRPr="004C4A2B">
        <w:rPr>
          <w:rFonts w:ascii="Cambria" w:hAnsi="Cambria" w:cs="Times New Roman"/>
        </w:rPr>
        <w:t xml:space="preserve"> e 1961eski doktrina: “e rrom naj nacionalitèta</w:t>
      </w:r>
      <w:r w:rsidR="005814BE" w:rsidRPr="004C4A2B">
        <w:rPr>
          <w:rFonts w:ascii="Cambria" w:hAnsi="Cambria" w:cs="Times New Roman"/>
        </w:rPr>
        <w:t xml:space="preserve">, taj te </w:t>
      </w:r>
      <w:r w:rsidR="00453C27" w:rsidRPr="004C4A2B">
        <w:rPr>
          <w:rFonts w:ascii="Cambria" w:hAnsi="Cambria" w:cs="Times New Roman"/>
        </w:rPr>
        <w:t xml:space="preserve">khosasa avri </w:t>
      </w:r>
      <w:r w:rsidR="005814BE" w:rsidRPr="004C4A2B">
        <w:rPr>
          <w:rFonts w:ascii="Cambria" w:hAnsi="Cambria" w:cs="Times New Roman"/>
        </w:rPr>
        <w:t>o ćorripe e rromengo</w:t>
      </w:r>
      <w:r w:rsidR="00453C27" w:rsidRPr="004C4A2B">
        <w:rPr>
          <w:rFonts w:ascii="Cambria" w:hAnsi="Cambria" w:cs="Times New Roman"/>
        </w:rPr>
        <w:t xml:space="preserve">, apal vi len avri khosasa”. Nàs len baxt te khosen avri </w:t>
      </w:r>
      <w:r w:rsidR="00E54674" w:rsidRPr="004C4A2B">
        <w:rPr>
          <w:rFonts w:ascii="Cambria" w:hAnsi="Cambria" w:cs="Times New Roman"/>
        </w:rPr>
        <w:t>e rromen, sa maj bàro kerdyilas lengi komm</w:t>
      </w:r>
      <w:r w:rsidR="00B82011" w:rsidRPr="004C4A2B">
        <w:rPr>
          <w:rFonts w:ascii="Cambria" w:hAnsi="Cambria" w:cs="Times New Roman"/>
        </w:rPr>
        <w:t>ùn</w:t>
      </w:r>
      <w:r w:rsidR="00E54674" w:rsidRPr="004C4A2B">
        <w:rPr>
          <w:rFonts w:ascii="Cambria" w:hAnsi="Cambria" w:cs="Times New Roman"/>
        </w:rPr>
        <w:t>a</w:t>
      </w:r>
      <w:r w:rsidR="00A46021" w:rsidRPr="004C4A2B">
        <w:rPr>
          <w:rFonts w:ascii="Cambria" w:hAnsi="Cambria" w:cs="Times New Roman"/>
        </w:rPr>
        <w:t xml:space="preserve">, </w:t>
      </w:r>
      <w:r w:rsidR="00E35AA6" w:rsidRPr="004C4A2B">
        <w:rPr>
          <w:rFonts w:ascii="Cambria" w:hAnsi="Cambria" w:cs="Times New Roman"/>
        </w:rPr>
        <w:t>aj saj maj bàro phàripe sas kodo e ungriko dostimaske taj ekonòmiake. E MSZMP Centràlo Komitètaki decizia ando 1984</w:t>
      </w:r>
      <w:r w:rsidR="008847E3" w:rsidRPr="004C4A2B">
        <w:rPr>
          <w:rFonts w:ascii="Cambria" w:hAnsi="Cambria" w:cs="Times New Roman"/>
        </w:rPr>
        <w:t xml:space="preserve"> aresel paśa e rromenge gindura sar jek </w:t>
      </w:r>
      <w:r w:rsidR="00CB6083" w:rsidRPr="004C4A2B">
        <w:rPr>
          <w:rFonts w:ascii="Cambria" w:hAnsi="Cambria" w:cs="Times New Roman"/>
        </w:rPr>
        <w:t xml:space="preserve">narodo </w:t>
      </w:r>
      <w:r w:rsidR="008847E3" w:rsidRPr="004C4A2B">
        <w:rPr>
          <w:rFonts w:ascii="Cambria" w:hAnsi="Cambria" w:cs="Times New Roman"/>
        </w:rPr>
        <w:t xml:space="preserve">so </w:t>
      </w:r>
      <w:r w:rsidR="0028728D" w:rsidRPr="004C4A2B">
        <w:rPr>
          <w:rFonts w:ascii="Cambria" w:hAnsi="Cambria" w:cs="Times New Roman"/>
        </w:rPr>
        <w:t>“</w:t>
      </w:r>
      <w:r w:rsidR="008847E3" w:rsidRPr="004C4A2B">
        <w:rPr>
          <w:rFonts w:ascii="Cambria" w:hAnsi="Cambria" w:cs="Times New Roman"/>
        </w:rPr>
        <w:t xml:space="preserve">sikavel </w:t>
      </w:r>
      <w:r w:rsidR="0028728D" w:rsidRPr="004C4A2B">
        <w:rPr>
          <w:rFonts w:ascii="Cambria" w:hAnsi="Cambria" w:cs="Times New Roman"/>
        </w:rPr>
        <w:t xml:space="preserve">nesave </w:t>
      </w:r>
      <w:r w:rsidR="008847E3" w:rsidRPr="004C4A2B">
        <w:rPr>
          <w:rFonts w:ascii="Cambria" w:hAnsi="Cambria" w:cs="Times New Roman"/>
        </w:rPr>
        <w:t>etnikàlo xarakter</w:t>
      </w:r>
      <w:r w:rsidR="00CB6083" w:rsidRPr="004C4A2B">
        <w:rPr>
          <w:rFonts w:ascii="Cambria" w:hAnsi="Cambria" w:cs="Times New Roman"/>
        </w:rPr>
        <w:t>a</w:t>
      </w:r>
      <w:r w:rsidR="008847E3" w:rsidRPr="004C4A2B">
        <w:rPr>
          <w:rFonts w:ascii="Cambria" w:hAnsi="Cambria" w:cs="Times New Roman"/>
        </w:rPr>
        <w:t>”</w:t>
      </w:r>
      <w:r w:rsidR="00C03D11" w:rsidRPr="004C4A2B">
        <w:rPr>
          <w:rFonts w:ascii="Cambria" w:hAnsi="Cambria" w:cs="Times New Roman"/>
        </w:rPr>
        <w:t xml:space="preserve"> taj delas dumo te bàrol maj dùr lengi identitèta</w:t>
      </w:r>
      <w:r w:rsidR="00B12D3C" w:rsidRPr="004C4A2B">
        <w:rPr>
          <w:rFonts w:ascii="Cambria" w:hAnsi="Cambria" w:cs="Times New Roman"/>
        </w:rPr>
        <w:t>.</w:t>
      </w:r>
      <w:r w:rsidR="0054785C" w:rsidRPr="004C4A2B">
        <w:rPr>
          <w:rFonts w:ascii="Cambria" w:hAnsi="Cambria" w:cs="Times New Roman"/>
        </w:rPr>
        <w:t xml:space="preserve"> Tràdenas avri </w:t>
      </w:r>
      <w:r w:rsidR="000D7F4C" w:rsidRPr="004C4A2B">
        <w:rPr>
          <w:rFonts w:ascii="Cambria" w:hAnsi="Cambria" w:cs="Times New Roman"/>
        </w:rPr>
        <w:t xml:space="preserve">jekh pala àver </w:t>
      </w:r>
      <w:r w:rsidR="0054785C" w:rsidRPr="004C4A2B">
        <w:rPr>
          <w:rFonts w:ascii="Cambria" w:hAnsi="Cambria" w:cs="Times New Roman"/>
        </w:rPr>
        <w:t xml:space="preserve">lila, albumura, kerenas artistonge festivàlura, koncertura, ekspozicie, </w:t>
      </w:r>
      <w:r w:rsidR="000D7F4C" w:rsidRPr="004C4A2B">
        <w:rPr>
          <w:rFonts w:ascii="Cambria" w:hAnsi="Cambria" w:cs="Times New Roman"/>
        </w:rPr>
        <w:t>tàbora</w:t>
      </w:r>
      <w:r w:rsidR="007E0772" w:rsidRPr="004C4A2B">
        <w:rPr>
          <w:rFonts w:ascii="Cambria" w:hAnsi="Cambria" w:cs="Times New Roman"/>
        </w:rPr>
        <w:t>, kommunitètake programura, aj e but rromàne klubura</w:t>
      </w:r>
      <w:r w:rsidR="000D7F4C" w:rsidRPr="004C4A2B">
        <w:rPr>
          <w:rFonts w:ascii="Cambria" w:hAnsi="Cambria" w:cs="Times New Roman"/>
        </w:rPr>
        <w:t xml:space="preserve"> regularno</w:t>
      </w:r>
      <w:r w:rsidR="007E0772" w:rsidRPr="004C4A2B">
        <w:rPr>
          <w:rFonts w:ascii="Cambria" w:hAnsi="Cambria" w:cs="Times New Roman"/>
        </w:rPr>
        <w:t xml:space="preserve"> ando Budapest, aj vi ando intrego them. </w:t>
      </w:r>
      <w:r w:rsidR="00505629" w:rsidRPr="004C4A2B">
        <w:rPr>
          <w:rFonts w:ascii="Cambria" w:hAnsi="Cambria" w:cs="Times New Roman"/>
        </w:rPr>
        <w:t xml:space="preserve">E institucionalo centro de anda’ o maśkar e dekàdako o Rromàno Sociàlo taj Sićarimasko Centro sas śeràrdo khatar o </w:t>
      </w:r>
      <w:r w:rsidR="006F081C" w:rsidRPr="004C4A2B">
        <w:rPr>
          <w:rFonts w:ascii="Cambria" w:hAnsi="Cambria" w:cs="Times New Roman"/>
        </w:rPr>
        <w:t xml:space="preserve">Jenő </w:t>
      </w:r>
      <w:r w:rsidR="00505629" w:rsidRPr="004C4A2B">
        <w:rPr>
          <w:rFonts w:ascii="Cambria" w:hAnsi="Cambria" w:cs="Times New Roman"/>
        </w:rPr>
        <w:t>Zsigó</w:t>
      </w:r>
      <w:r w:rsidR="006F081C" w:rsidRPr="004C4A2B">
        <w:rPr>
          <w:rFonts w:ascii="Cambria" w:hAnsi="Cambria" w:cs="Times New Roman"/>
        </w:rPr>
        <w:t>: kerenas tàbora, rromàne kultur</w:t>
      </w:r>
      <w:r w:rsidR="00C144EC" w:rsidRPr="004C4A2B">
        <w:rPr>
          <w:rFonts w:ascii="Cambria" w:hAnsi="Cambria" w:cs="Times New Roman"/>
        </w:rPr>
        <w:t>à</w:t>
      </w:r>
      <w:r w:rsidR="006F081C" w:rsidRPr="004C4A2B">
        <w:rPr>
          <w:rFonts w:ascii="Cambria" w:hAnsi="Cambria" w:cs="Times New Roman"/>
        </w:rPr>
        <w:t>lo programura, ekspozicie, aj tràdenas àvri lila. Ande lengo aktivipe sikadyola maj anglunes</w:t>
      </w:r>
      <w:r w:rsidR="002B5E2F" w:rsidRPr="004C4A2B">
        <w:rPr>
          <w:rFonts w:ascii="Cambria" w:hAnsi="Cambria" w:cs="Times New Roman"/>
        </w:rPr>
        <w:t xml:space="preserve"> po socialo nivelo e soci</w:t>
      </w:r>
      <w:r w:rsidR="00C144EC" w:rsidRPr="004C4A2B">
        <w:rPr>
          <w:rFonts w:ascii="Cambria" w:hAnsi="Cambria" w:cs="Times New Roman"/>
        </w:rPr>
        <w:t>à</w:t>
      </w:r>
      <w:r w:rsidR="002B5E2F" w:rsidRPr="004C4A2B">
        <w:rPr>
          <w:rFonts w:ascii="Cambria" w:hAnsi="Cambria" w:cs="Times New Roman"/>
        </w:rPr>
        <w:t xml:space="preserve">lo </w:t>
      </w:r>
      <w:r w:rsidR="00271982" w:rsidRPr="004C4A2B">
        <w:rPr>
          <w:rFonts w:ascii="Cambria" w:hAnsi="Cambria" w:cs="Times New Roman"/>
        </w:rPr>
        <w:t xml:space="preserve">bùćango </w:t>
      </w:r>
      <w:r w:rsidR="002B5E2F" w:rsidRPr="004C4A2B">
        <w:rPr>
          <w:rFonts w:ascii="Cambria" w:hAnsi="Cambria" w:cs="Times New Roman"/>
        </w:rPr>
        <w:t>aźutis</w:t>
      </w:r>
      <w:r w:rsidR="00C144EC" w:rsidRPr="004C4A2B">
        <w:rPr>
          <w:rFonts w:ascii="Cambria" w:hAnsi="Cambria" w:cs="Times New Roman"/>
        </w:rPr>
        <w:t>à</w:t>
      </w:r>
      <w:r w:rsidR="002B5E2F" w:rsidRPr="004C4A2B">
        <w:rPr>
          <w:rFonts w:ascii="Cambria" w:hAnsi="Cambria" w:cs="Times New Roman"/>
        </w:rPr>
        <w:t xml:space="preserve">ripe </w:t>
      </w:r>
      <w:r w:rsidR="004E3557" w:rsidRPr="004C4A2B">
        <w:rPr>
          <w:rFonts w:ascii="Cambria" w:hAnsi="Cambria" w:cs="Times New Roman"/>
        </w:rPr>
        <w:t xml:space="preserve">aj </w:t>
      </w:r>
      <w:r w:rsidR="0086041C" w:rsidRPr="004C4A2B">
        <w:rPr>
          <w:rFonts w:ascii="Cambria" w:hAnsi="Cambria" w:cs="Times New Roman"/>
        </w:rPr>
        <w:t>e rromàne ćaćimàtango ferisàripe</w:t>
      </w:r>
      <w:r w:rsidR="00AA3F9F" w:rsidRPr="004C4A2B">
        <w:rPr>
          <w:rFonts w:ascii="Cambria" w:hAnsi="Cambria" w:cs="Times New Roman"/>
        </w:rPr>
        <w:t>/protekcia.</w:t>
      </w:r>
    </w:p>
    <w:p w14:paraId="4975BBFD" w14:textId="2DA598ED" w:rsidR="00AA3F9F" w:rsidRPr="004C4A2B" w:rsidRDefault="00AA3F9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“E radikàlo rromàne intellektuàlura” li</w:t>
      </w:r>
      <w:r w:rsidR="00852FB6" w:rsidRPr="004C4A2B">
        <w:rPr>
          <w:rFonts w:ascii="Cambria" w:hAnsi="Cambria" w:cs="Times New Roman"/>
        </w:rPr>
        <w:t>n</w:t>
      </w:r>
      <w:r w:rsidRPr="004C4A2B">
        <w:rPr>
          <w:rFonts w:ascii="Cambria" w:hAnsi="Cambria" w:cs="Times New Roman"/>
        </w:rPr>
        <w:t>e politik</w:t>
      </w:r>
      <w:r w:rsidR="00C144EC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lo taj politikantongi ròla</w:t>
      </w:r>
      <w:r w:rsidR="00765E7C" w:rsidRPr="004C4A2B">
        <w:rPr>
          <w:rFonts w:ascii="Cambria" w:hAnsi="Cambria" w:cs="Times New Roman"/>
        </w:rPr>
        <w:t xml:space="preserve"> ando processo e sist</w:t>
      </w:r>
      <w:r w:rsidR="007D1A10" w:rsidRPr="004C4A2B">
        <w:rPr>
          <w:rFonts w:ascii="Cambria" w:hAnsi="Cambria" w:cs="Times New Roman"/>
        </w:rPr>
        <w:t>è</w:t>
      </w:r>
      <w:r w:rsidR="00765E7C" w:rsidRPr="004C4A2B">
        <w:rPr>
          <w:rFonts w:ascii="Cambria" w:hAnsi="Cambria" w:cs="Times New Roman"/>
        </w:rPr>
        <w:t xml:space="preserve">make paruvimasko. </w:t>
      </w:r>
      <w:r w:rsidR="00CF1FAF" w:rsidRPr="004C4A2B">
        <w:rPr>
          <w:rFonts w:ascii="Cambria" w:hAnsi="Cambria" w:cs="Times New Roman"/>
        </w:rPr>
        <w:t>De anda’ o maśkar e oxtovarde</w:t>
      </w:r>
      <w:r w:rsidR="00136AC5" w:rsidRPr="004C4A2B">
        <w:rPr>
          <w:rFonts w:ascii="Cambria" w:hAnsi="Cambria" w:cs="Times New Roman"/>
        </w:rPr>
        <w:t>śto berśengo sar terno</w:t>
      </w:r>
      <w:r w:rsidR="00946F3E" w:rsidRPr="004C4A2B">
        <w:rPr>
          <w:rFonts w:ascii="Cambria" w:hAnsi="Cambria" w:cs="Times New Roman"/>
        </w:rPr>
        <w:t xml:space="preserve"> </w:t>
      </w:r>
      <w:r w:rsidR="00C5417A" w:rsidRPr="004C4A2B">
        <w:rPr>
          <w:rFonts w:ascii="Cambria" w:hAnsi="Cambria" w:cs="Times New Roman"/>
        </w:rPr>
        <w:t xml:space="preserve">sićàri anda’ Miskolc murro angluno rromàno intellektuàlo ròlako modelo </w:t>
      </w:r>
      <w:r w:rsidR="003444A1" w:rsidRPr="004C4A2B">
        <w:rPr>
          <w:rFonts w:ascii="Cambria" w:hAnsi="Cambria" w:cs="Times New Roman"/>
        </w:rPr>
        <w:t>perdal o “Majstro”, o poeto, o Attila Balogh</w:t>
      </w:r>
      <w:r w:rsidR="007D1A10" w:rsidRPr="004C4A2B">
        <w:rPr>
          <w:rFonts w:ascii="Cambria" w:hAnsi="Cambria" w:cs="Times New Roman"/>
        </w:rPr>
        <w:t>,</w:t>
      </w:r>
      <w:r w:rsidR="003444A1" w:rsidRPr="004C4A2B">
        <w:rPr>
          <w:rFonts w:ascii="Cambria" w:hAnsi="Cambria" w:cs="Times New Roman"/>
        </w:rPr>
        <w:t xml:space="preserve"> khuvdem ma </w:t>
      </w:r>
      <w:r w:rsidR="00A44ECE" w:rsidRPr="004C4A2B">
        <w:rPr>
          <w:rFonts w:ascii="Cambria" w:hAnsi="Cambria" w:cs="Times New Roman"/>
        </w:rPr>
        <w:t xml:space="preserve">gòdyatar aj ilestar </w:t>
      </w:r>
      <w:r w:rsidR="00764BA4" w:rsidRPr="004C4A2B">
        <w:rPr>
          <w:rFonts w:ascii="Cambria" w:hAnsi="Cambria" w:cs="Times New Roman"/>
        </w:rPr>
        <w:t>ma</w:t>
      </w:r>
      <w:r w:rsidR="00F6129B" w:rsidRPr="004C4A2B">
        <w:rPr>
          <w:rFonts w:ascii="Cambria" w:hAnsi="Cambria" w:cs="Times New Roman"/>
        </w:rPr>
        <w:t xml:space="preserve">śkar i </w:t>
      </w:r>
      <w:r w:rsidR="003444A1" w:rsidRPr="004C4A2B">
        <w:rPr>
          <w:rFonts w:ascii="Cambria" w:hAnsi="Cambria" w:cs="Times New Roman"/>
        </w:rPr>
        <w:t xml:space="preserve">Ágnes </w:t>
      </w:r>
      <w:r w:rsidR="00F6129B" w:rsidRPr="004C4A2B">
        <w:rPr>
          <w:rFonts w:ascii="Cambria" w:hAnsi="Cambria" w:cs="Times New Roman"/>
        </w:rPr>
        <w:t xml:space="preserve">Daróczi taj o </w:t>
      </w:r>
      <w:r w:rsidR="003444A1" w:rsidRPr="004C4A2B">
        <w:rPr>
          <w:rFonts w:ascii="Cambria" w:hAnsi="Cambria" w:cs="Times New Roman"/>
        </w:rPr>
        <w:t>János</w:t>
      </w:r>
      <w:r w:rsidR="00F6129B" w:rsidRPr="004C4A2B">
        <w:rPr>
          <w:rFonts w:ascii="Cambria" w:hAnsi="Cambria" w:cs="Times New Roman"/>
        </w:rPr>
        <w:t xml:space="preserve"> Bársony</w:t>
      </w:r>
      <w:r w:rsidR="003444A1" w:rsidRPr="004C4A2B">
        <w:rPr>
          <w:rFonts w:ascii="Cambria" w:hAnsi="Cambria" w:cs="Times New Roman"/>
        </w:rPr>
        <w:t xml:space="preserve">, </w:t>
      </w:r>
      <w:r w:rsidR="00F6129B" w:rsidRPr="004C4A2B">
        <w:rPr>
          <w:rFonts w:ascii="Cambria" w:hAnsi="Cambria" w:cs="Times New Roman"/>
        </w:rPr>
        <w:t xml:space="preserve">taj o </w:t>
      </w:r>
      <w:r w:rsidR="003444A1" w:rsidRPr="004C4A2B">
        <w:rPr>
          <w:rFonts w:ascii="Cambria" w:hAnsi="Cambria" w:cs="Times New Roman"/>
        </w:rPr>
        <w:t>Jenő</w:t>
      </w:r>
      <w:r w:rsidR="00F6129B" w:rsidRPr="004C4A2B">
        <w:rPr>
          <w:rFonts w:ascii="Cambria" w:hAnsi="Cambria" w:cs="Times New Roman"/>
        </w:rPr>
        <w:t xml:space="preserve"> Zsigó</w:t>
      </w:r>
      <w:r w:rsidR="003444A1" w:rsidRPr="004C4A2B">
        <w:rPr>
          <w:rFonts w:ascii="Cambria" w:hAnsi="Cambria" w:cs="Times New Roman"/>
        </w:rPr>
        <w:t xml:space="preserve">, </w:t>
      </w:r>
      <w:r w:rsidR="00F6129B" w:rsidRPr="004C4A2B">
        <w:rPr>
          <w:rFonts w:ascii="Cambria" w:hAnsi="Cambria" w:cs="Times New Roman"/>
        </w:rPr>
        <w:t xml:space="preserve">taj o </w:t>
      </w:r>
      <w:r w:rsidR="003444A1" w:rsidRPr="004C4A2B">
        <w:rPr>
          <w:rFonts w:ascii="Cambria" w:hAnsi="Cambria" w:cs="Times New Roman"/>
        </w:rPr>
        <w:t>Béla</w:t>
      </w:r>
      <w:r w:rsidR="00F6129B" w:rsidRPr="004C4A2B">
        <w:rPr>
          <w:rFonts w:ascii="Cambria" w:hAnsi="Cambria" w:cs="Times New Roman"/>
        </w:rPr>
        <w:t xml:space="preserve"> Osztojkán.</w:t>
      </w:r>
      <w:r w:rsidR="00901F0F" w:rsidRPr="004C4A2B">
        <w:rPr>
          <w:rFonts w:ascii="Cambria" w:hAnsi="Cambria" w:cs="Times New Roman"/>
        </w:rPr>
        <w:t xml:space="preserve"> Anda’ reprezentantura e rromàne intellektuàlonge ando Budapest len akhardem po boldipe e 1988-1989 ber</w:t>
      </w:r>
      <w:r w:rsidR="00997981" w:rsidRPr="004C4A2B">
        <w:rPr>
          <w:rFonts w:ascii="Cambria" w:hAnsi="Cambria" w:cs="Times New Roman"/>
        </w:rPr>
        <w:t>śengo</w:t>
      </w:r>
      <w:r w:rsidR="00D46233" w:rsidRPr="004C4A2B">
        <w:rPr>
          <w:rFonts w:ascii="Cambria" w:hAnsi="Cambria" w:cs="Times New Roman"/>
        </w:rPr>
        <w:t xml:space="preserve"> te aven te aźutin man ande akcia mamuj i mahala so kamenas te keren ando Miskolc, taj sa avile numaj o Jenő Zsigó na</w:t>
      </w:r>
      <w:r w:rsidR="00B33762" w:rsidRPr="004C4A2B">
        <w:rPr>
          <w:rFonts w:ascii="Cambria" w:hAnsi="Cambria" w:cs="Times New Roman"/>
        </w:rPr>
        <w:t>, so pala o János Ladányi, sociologo kado sas o angluno baxtalipe e rromàne civilo ćaćimàtange miśkimasko ande Disjuni-Maśkaruni</w:t>
      </w:r>
      <w:r w:rsidR="0019511A" w:rsidRPr="004C4A2B">
        <w:rPr>
          <w:rFonts w:ascii="Cambria" w:hAnsi="Cambria" w:cs="Times New Roman"/>
        </w:rPr>
        <w:t xml:space="preserve"> Evr</w:t>
      </w:r>
      <w:r w:rsidR="004D435D" w:rsidRPr="004C4A2B">
        <w:rPr>
          <w:rFonts w:ascii="Cambria" w:hAnsi="Cambria" w:cs="Times New Roman"/>
        </w:rPr>
        <w:t>ò</w:t>
      </w:r>
      <w:r w:rsidR="0019511A" w:rsidRPr="004C4A2B">
        <w:rPr>
          <w:rFonts w:ascii="Cambria" w:hAnsi="Cambria" w:cs="Times New Roman"/>
        </w:rPr>
        <w:t>pa. (o Zsigó pa</w:t>
      </w:r>
      <w:r w:rsidR="004D435D" w:rsidRPr="004C4A2B">
        <w:rPr>
          <w:rFonts w:ascii="Cambria" w:hAnsi="Cambria" w:cs="Times New Roman"/>
        </w:rPr>
        <w:t>ć</w:t>
      </w:r>
      <w:r w:rsidR="0019511A" w:rsidRPr="004C4A2B">
        <w:rPr>
          <w:rFonts w:ascii="Cambria" w:hAnsi="Cambria" w:cs="Times New Roman"/>
        </w:rPr>
        <w:t xml:space="preserve">alas, ke o Miskolc si partikulàro </w:t>
      </w:r>
      <w:r w:rsidR="00173B9B" w:rsidRPr="004C4A2B">
        <w:rPr>
          <w:rFonts w:ascii="Cambria" w:hAnsi="Cambria" w:cs="Times New Roman"/>
        </w:rPr>
        <w:t>situàcia, e bàre bù</w:t>
      </w:r>
      <w:r w:rsidR="000975B9" w:rsidRPr="004C4A2B">
        <w:rPr>
          <w:rFonts w:ascii="Cambria" w:hAnsi="Cambria" w:cs="Times New Roman"/>
        </w:rPr>
        <w:t>ć</w:t>
      </w:r>
      <w:r w:rsidR="00173B9B" w:rsidRPr="004C4A2B">
        <w:rPr>
          <w:rFonts w:ascii="Cambria" w:hAnsi="Cambria" w:cs="Times New Roman"/>
        </w:rPr>
        <w:t>a ande Peśta p</w:t>
      </w:r>
      <w:r w:rsidR="006851EA" w:rsidRPr="004C4A2B">
        <w:rPr>
          <w:rFonts w:ascii="Cambria" w:hAnsi="Cambria" w:cs="Times New Roman"/>
        </w:rPr>
        <w:t>èren pe’, khote si te keras koncentràcia!”)</w:t>
      </w:r>
      <w:r w:rsidR="0063090B" w:rsidRPr="004C4A2B">
        <w:rPr>
          <w:rFonts w:ascii="Cambria" w:hAnsi="Cambria" w:cs="Times New Roman"/>
        </w:rPr>
        <w:t>. Atunći inke ći me ći źanavas, ke e civilo ćaćimatango màripe mamuj i mahala ando Miskolc</w:t>
      </w:r>
      <w:r w:rsidR="002E665D" w:rsidRPr="004C4A2B">
        <w:rPr>
          <w:rFonts w:ascii="Cambria" w:hAnsi="Cambria" w:cs="Times New Roman"/>
        </w:rPr>
        <w:t xml:space="preserve"> so bàri zòr lela, special, ke e nacion</w:t>
      </w:r>
      <w:r w:rsidR="004D435D" w:rsidRPr="004C4A2B">
        <w:rPr>
          <w:rFonts w:ascii="Cambria" w:hAnsi="Cambria" w:cs="Times New Roman"/>
        </w:rPr>
        <w:t>à</w:t>
      </w:r>
      <w:r w:rsidR="002E665D" w:rsidRPr="004C4A2B">
        <w:rPr>
          <w:rFonts w:ascii="Cambria" w:hAnsi="Cambria" w:cs="Times New Roman"/>
        </w:rPr>
        <w:t xml:space="preserve">lo socializmuske maj bàre xaraktera </w:t>
      </w:r>
      <w:r w:rsidR="002E29AB" w:rsidRPr="004C4A2B">
        <w:rPr>
          <w:rFonts w:ascii="Cambria" w:hAnsi="Cambria" w:cs="Times New Roman"/>
        </w:rPr>
        <w:t>((György</w:t>
      </w:r>
      <w:r w:rsidR="004D435D" w:rsidRPr="004C4A2B">
        <w:rPr>
          <w:rFonts w:ascii="Cambria" w:hAnsi="Cambria" w:cs="Times New Roman"/>
        </w:rPr>
        <w:t xml:space="preserve"> Fejti</w:t>
      </w:r>
      <w:r w:rsidR="002E29AB" w:rsidRPr="004C4A2B">
        <w:rPr>
          <w:rFonts w:ascii="Cambria" w:hAnsi="Cambria" w:cs="Times New Roman"/>
        </w:rPr>
        <w:t>, Károly</w:t>
      </w:r>
      <w:r w:rsidR="004D435D" w:rsidRPr="004C4A2B">
        <w:rPr>
          <w:rFonts w:ascii="Cambria" w:hAnsi="Cambria" w:cs="Times New Roman"/>
        </w:rPr>
        <w:t xml:space="preserve"> Grósz</w:t>
      </w:r>
      <w:r w:rsidR="002E29AB" w:rsidRPr="004C4A2B">
        <w:rPr>
          <w:rFonts w:ascii="Cambria" w:hAnsi="Cambria" w:cs="Times New Roman"/>
        </w:rPr>
        <w:t>, Miklós</w:t>
      </w:r>
      <w:r w:rsidR="004D435D" w:rsidRPr="004C4A2B">
        <w:rPr>
          <w:rFonts w:ascii="Cambria" w:hAnsi="Cambria" w:cs="Times New Roman"/>
        </w:rPr>
        <w:t xml:space="preserve"> Németh</w:t>
      </w:r>
      <w:r w:rsidR="002E29AB" w:rsidRPr="004C4A2B">
        <w:rPr>
          <w:rFonts w:ascii="Cambria" w:hAnsi="Cambria" w:cs="Times New Roman"/>
        </w:rPr>
        <w:t xml:space="preserve">) </w:t>
      </w:r>
      <w:r w:rsidR="002E665D" w:rsidRPr="004C4A2B">
        <w:rPr>
          <w:rFonts w:ascii="Cambria" w:hAnsi="Cambria" w:cs="Times New Roman"/>
        </w:rPr>
        <w:t xml:space="preserve">śindyona anda’ Miskolc vaj ande </w:t>
      </w:r>
      <w:r w:rsidR="002E29AB" w:rsidRPr="004C4A2B">
        <w:rPr>
          <w:rFonts w:ascii="Cambria" w:hAnsi="Cambria" w:cs="Times New Roman"/>
        </w:rPr>
        <w:t>Borsod r</w:t>
      </w:r>
      <w:r w:rsidR="004D435D" w:rsidRPr="004C4A2B">
        <w:rPr>
          <w:rFonts w:ascii="Cambria" w:hAnsi="Cambria" w:cs="Times New Roman"/>
        </w:rPr>
        <w:t>è</w:t>
      </w:r>
      <w:r w:rsidR="002E29AB" w:rsidRPr="004C4A2B">
        <w:rPr>
          <w:rFonts w:ascii="Cambria" w:hAnsi="Cambria" w:cs="Times New Roman"/>
        </w:rPr>
        <w:t xml:space="preserve">gia vaj khote sas </w:t>
      </w:r>
      <w:r w:rsidR="0079581C" w:rsidRPr="004C4A2B">
        <w:rPr>
          <w:rFonts w:ascii="Cambria" w:hAnsi="Cambria" w:cs="Times New Roman"/>
        </w:rPr>
        <w:t xml:space="preserve">raj sa la </w:t>
      </w:r>
      <w:r w:rsidR="002E29AB" w:rsidRPr="004C4A2B">
        <w:rPr>
          <w:rFonts w:ascii="Cambria" w:hAnsi="Cambria" w:cs="Times New Roman"/>
        </w:rPr>
        <w:t>zòr</w:t>
      </w:r>
      <w:r w:rsidR="0079581C" w:rsidRPr="004C4A2B">
        <w:rPr>
          <w:rFonts w:ascii="Cambria" w:hAnsi="Cambria" w:cs="Times New Roman"/>
        </w:rPr>
        <w:t>jasa</w:t>
      </w:r>
      <w:r w:rsidR="002E29AB" w:rsidRPr="004C4A2B">
        <w:rPr>
          <w:rFonts w:ascii="Cambria" w:hAnsi="Cambria" w:cs="Times New Roman"/>
        </w:rPr>
        <w:t xml:space="preserve"> ande</w:t>
      </w:r>
      <w:r w:rsidR="0079581C" w:rsidRPr="004C4A2B">
        <w:rPr>
          <w:rFonts w:ascii="Cambria" w:hAnsi="Cambria" w:cs="Times New Roman"/>
        </w:rPr>
        <w:t>’l</w:t>
      </w:r>
      <w:r w:rsidR="002E29AB" w:rsidRPr="004C4A2B">
        <w:rPr>
          <w:rFonts w:ascii="Cambria" w:hAnsi="Cambria" w:cs="Times New Roman"/>
        </w:rPr>
        <w:t xml:space="preserve"> vast).</w:t>
      </w:r>
      <w:r w:rsidR="008C049D" w:rsidRPr="004C4A2B">
        <w:rPr>
          <w:rFonts w:ascii="Cambria" w:hAnsi="Cambria" w:cs="Times New Roman"/>
        </w:rPr>
        <w:t xml:space="preserve"> Adyes kade dikhav, ke o viźavipe</w:t>
      </w:r>
      <w:r w:rsidR="004B60F0" w:rsidRPr="004C4A2B">
        <w:rPr>
          <w:rFonts w:ascii="Cambria" w:hAnsi="Cambria" w:cs="Times New Roman"/>
        </w:rPr>
        <w:t>/nyerisàripe</w:t>
      </w:r>
      <w:r w:rsidR="008C049D" w:rsidRPr="004C4A2B">
        <w:rPr>
          <w:rFonts w:ascii="Cambria" w:hAnsi="Cambria" w:cs="Times New Roman"/>
        </w:rPr>
        <w:t xml:space="preserve"> opral e </w:t>
      </w:r>
      <w:r w:rsidR="00EC3227" w:rsidRPr="004C4A2B">
        <w:rPr>
          <w:rFonts w:ascii="Cambria" w:hAnsi="Cambria" w:cs="Times New Roman"/>
        </w:rPr>
        <w:t xml:space="preserve">jekhe </w:t>
      </w:r>
      <w:r w:rsidR="008C049D" w:rsidRPr="004C4A2B">
        <w:rPr>
          <w:rFonts w:ascii="Cambria" w:hAnsi="Cambria" w:cs="Times New Roman"/>
        </w:rPr>
        <w:t xml:space="preserve">partiako </w:t>
      </w:r>
      <w:r w:rsidR="004B60F0" w:rsidRPr="004C4A2B">
        <w:rPr>
          <w:rFonts w:ascii="Cambria" w:hAnsi="Cambria" w:cs="Times New Roman"/>
        </w:rPr>
        <w:t xml:space="preserve">śtàto </w:t>
      </w:r>
      <w:r w:rsidR="00497AB7" w:rsidRPr="004C4A2B">
        <w:rPr>
          <w:rFonts w:ascii="Cambria" w:hAnsi="Cambria" w:cs="Times New Roman"/>
        </w:rPr>
        <w:t xml:space="preserve">sas </w:t>
      </w:r>
      <w:r w:rsidR="00685FD0" w:rsidRPr="004C4A2B">
        <w:rPr>
          <w:rFonts w:ascii="Cambria" w:hAnsi="Cambria" w:cs="Times New Roman"/>
        </w:rPr>
        <w:t xml:space="preserve">jekh anda’ e lokàlo màrimàta kaj sas les </w:t>
      </w:r>
      <w:r w:rsidR="00EC3227" w:rsidRPr="004C4A2B">
        <w:rPr>
          <w:rFonts w:ascii="Cambria" w:hAnsi="Cambria" w:cs="Times New Roman"/>
        </w:rPr>
        <w:t>str</w:t>
      </w:r>
      <w:r w:rsidR="00685FD0" w:rsidRPr="004C4A2B">
        <w:rPr>
          <w:rFonts w:ascii="Cambria" w:hAnsi="Cambria" w:cs="Times New Roman"/>
        </w:rPr>
        <w:t xml:space="preserve">ategialo vasnipe, </w:t>
      </w:r>
      <w:r w:rsidR="00171F77" w:rsidRPr="004C4A2B">
        <w:rPr>
          <w:rFonts w:ascii="Cambria" w:hAnsi="Cambria" w:cs="Times New Roman"/>
        </w:rPr>
        <w:t>kaj e civilo ćaćimàtango miśkipe kerdo mamuj i mahala màrdas tèle e lokàlo kommuniston.</w:t>
      </w:r>
    </w:p>
    <w:p w14:paraId="50637C73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BAD4FB1" w14:textId="77777777" w:rsidR="00FF33D2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4AF9721" w14:textId="77777777" w:rsidR="004C4A2B" w:rsidRPr="004C4A2B" w:rsidRDefault="004C4A2B" w:rsidP="00FF33D2">
      <w:pPr>
        <w:spacing w:line="360" w:lineRule="auto"/>
        <w:jc w:val="both"/>
        <w:rPr>
          <w:rFonts w:ascii="Cambria" w:hAnsi="Cambria" w:cs="Times New Roman"/>
        </w:rPr>
      </w:pPr>
    </w:p>
    <w:p w14:paraId="12D6F8C2" w14:textId="0C8ABAFB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4C4A2B">
        <w:rPr>
          <w:rFonts w:ascii="Cambria" w:hAnsi="Cambria" w:cs="Times New Roman"/>
          <w:b/>
        </w:rPr>
        <w:lastRenderedPageBreak/>
        <w:t>I</w:t>
      </w:r>
      <w:r w:rsidR="00171F77" w:rsidRPr="004C4A2B">
        <w:rPr>
          <w:rFonts w:ascii="Cambria" w:hAnsi="Cambria" w:cs="Times New Roman"/>
          <w:b/>
          <w:vertAlign w:val="superscript"/>
        </w:rPr>
        <w:t>t</w:t>
      </w:r>
      <w:r w:rsidR="00CF57A9" w:rsidRPr="004C4A2B">
        <w:rPr>
          <w:rFonts w:ascii="Cambria" w:hAnsi="Cambria" w:cs="Times New Roman"/>
          <w:b/>
          <w:vertAlign w:val="superscript"/>
        </w:rPr>
        <w:t>o</w:t>
      </w:r>
      <w:r w:rsidR="00171F77" w:rsidRPr="004C4A2B">
        <w:rPr>
          <w:rFonts w:ascii="Cambria" w:hAnsi="Cambria" w:cs="Times New Roman"/>
          <w:b/>
        </w:rPr>
        <w:t xml:space="preserve"> </w:t>
      </w:r>
      <w:r w:rsidR="00CF57A9" w:rsidRPr="004C4A2B">
        <w:rPr>
          <w:rFonts w:ascii="Cambria" w:hAnsi="Cambria" w:cs="Times New Roman"/>
          <w:b/>
        </w:rPr>
        <w:t>kotor</w:t>
      </w:r>
    </w:p>
    <w:p w14:paraId="5C11EF4A" w14:textId="56A75BF8" w:rsidR="00FF33D2" w:rsidRPr="004C4A2B" w:rsidRDefault="00CF57A9" w:rsidP="00FF33D2">
      <w:pPr>
        <w:spacing w:line="360" w:lineRule="auto"/>
        <w:jc w:val="both"/>
        <w:rPr>
          <w:rFonts w:ascii="Cambria" w:hAnsi="Cambria" w:cs="Times New Roman"/>
          <w:b/>
          <w:sz w:val="26"/>
          <w:szCs w:val="26"/>
        </w:rPr>
      </w:pPr>
      <w:r w:rsidRPr="004C4A2B">
        <w:rPr>
          <w:rFonts w:ascii="Cambria" w:hAnsi="Cambria" w:cs="Times New Roman"/>
          <w:b/>
          <w:sz w:val="26"/>
          <w:szCs w:val="26"/>
        </w:rPr>
        <w:t>O drom murro</w:t>
      </w:r>
    </w:p>
    <w:p w14:paraId="14072F12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  <w:b/>
        </w:rPr>
      </w:pPr>
    </w:p>
    <w:p w14:paraId="72A590C4" w14:textId="77777777" w:rsidR="004C4A2B" w:rsidRDefault="004C4A2B" w:rsidP="00FF33D2">
      <w:pPr>
        <w:spacing w:line="360" w:lineRule="auto"/>
        <w:jc w:val="both"/>
        <w:rPr>
          <w:rFonts w:ascii="Cambria" w:hAnsi="Cambria" w:cs="Times New Roman"/>
          <w:b/>
        </w:rPr>
      </w:pPr>
    </w:p>
    <w:p w14:paraId="58A945E3" w14:textId="6F45A46D" w:rsidR="00FF33D2" w:rsidRPr="004C4A2B" w:rsidRDefault="00CF57A9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4C4A2B">
        <w:rPr>
          <w:rFonts w:ascii="Cambria" w:hAnsi="Cambria" w:cs="Times New Roman"/>
          <w:b/>
        </w:rPr>
        <w:t xml:space="preserve">Sar </w:t>
      </w:r>
      <w:r w:rsidR="00C30E40" w:rsidRPr="004C4A2B">
        <w:rPr>
          <w:rFonts w:ascii="Cambria" w:hAnsi="Cambria" w:cs="Times New Roman"/>
          <w:b/>
        </w:rPr>
        <w:t>kerdyol</w:t>
      </w:r>
      <w:r w:rsidR="00E37C09" w:rsidRPr="004C4A2B">
        <w:rPr>
          <w:rFonts w:ascii="Cambria" w:hAnsi="Cambria" w:cs="Times New Roman"/>
          <w:b/>
        </w:rPr>
        <w:t>a</w:t>
      </w:r>
      <w:r w:rsidR="00C30E40" w:rsidRPr="004C4A2B">
        <w:rPr>
          <w:rFonts w:ascii="Cambria" w:hAnsi="Cambria" w:cs="Times New Roman"/>
          <w:b/>
        </w:rPr>
        <w:t xml:space="preserve"> </w:t>
      </w:r>
      <w:r w:rsidRPr="004C4A2B">
        <w:rPr>
          <w:rFonts w:ascii="Cambria" w:hAnsi="Cambria" w:cs="Times New Roman"/>
          <w:b/>
        </w:rPr>
        <w:t>o politikanto</w:t>
      </w:r>
      <w:r w:rsidR="00FF33D2" w:rsidRPr="004C4A2B">
        <w:rPr>
          <w:rFonts w:ascii="Cambria" w:hAnsi="Cambria" w:cs="Times New Roman"/>
          <w:b/>
        </w:rPr>
        <w:t>?</w:t>
      </w:r>
    </w:p>
    <w:p w14:paraId="64342040" w14:textId="0297DCDB" w:rsidR="00CF57A9" w:rsidRPr="004C4A2B" w:rsidRDefault="00CF57A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Ći o Del ći </w:t>
      </w:r>
      <w:r w:rsidR="00A17B1F" w:rsidRPr="004C4A2B">
        <w:rPr>
          <w:rFonts w:ascii="Cambria" w:hAnsi="Cambria" w:cs="Times New Roman"/>
        </w:rPr>
        <w:t>‘</w:t>
      </w:r>
      <w:r w:rsidRPr="004C4A2B">
        <w:rPr>
          <w:rFonts w:ascii="Cambria" w:hAnsi="Cambria" w:cs="Times New Roman"/>
        </w:rPr>
        <w:t xml:space="preserve">źanel, sar </w:t>
      </w:r>
      <w:r w:rsidR="00E37C09" w:rsidRPr="004C4A2B">
        <w:rPr>
          <w:rFonts w:ascii="Cambria" w:hAnsi="Cambria" w:cs="Times New Roman"/>
        </w:rPr>
        <w:t>kerdyola</w:t>
      </w:r>
      <w:r w:rsidR="00A405A8" w:rsidRPr="004C4A2B">
        <w:rPr>
          <w:rFonts w:ascii="Cambria" w:hAnsi="Cambria" w:cs="Times New Roman"/>
        </w:rPr>
        <w:t xml:space="preserve"> </w:t>
      </w:r>
      <w:r w:rsidRPr="004C4A2B">
        <w:rPr>
          <w:rFonts w:ascii="Cambria" w:hAnsi="Cambria" w:cs="Times New Roman"/>
        </w:rPr>
        <w:t xml:space="preserve">anda’ </w:t>
      </w:r>
      <w:r w:rsidR="00A405A8" w:rsidRPr="004C4A2B">
        <w:rPr>
          <w:rFonts w:ascii="Cambria" w:hAnsi="Cambria" w:cs="Times New Roman"/>
        </w:rPr>
        <w:t xml:space="preserve">o śàvo el manuśesko “politikanto”. Kam </w:t>
      </w:r>
      <w:r w:rsidR="00754AF9" w:rsidRPr="004C4A2B">
        <w:rPr>
          <w:rFonts w:ascii="Cambria" w:hAnsi="Cambria" w:cs="Times New Roman"/>
        </w:rPr>
        <w:t>anda’ e śansango bahtàlo vaj bibahtàlo kheli</w:t>
      </w:r>
      <w:r w:rsidR="00A17B1F" w:rsidRPr="004C4A2B">
        <w:rPr>
          <w:rFonts w:ascii="Cambria" w:hAnsi="Cambria" w:cs="Times New Roman"/>
        </w:rPr>
        <w:t>sajvi</w:t>
      </w:r>
      <w:r w:rsidR="00754AF9" w:rsidRPr="004C4A2B">
        <w:rPr>
          <w:rFonts w:ascii="Cambria" w:hAnsi="Cambria" w:cs="Times New Roman"/>
        </w:rPr>
        <w:t>pe. Ke me misàlake sar śavorro pa kodo gindijas man</w:t>
      </w:r>
      <w:r w:rsidR="00E222C8" w:rsidRPr="004C4A2B">
        <w:rPr>
          <w:rFonts w:ascii="Cambria" w:hAnsi="Cambria" w:cs="Times New Roman"/>
        </w:rPr>
        <w:t>, ke rusicko-històriako sićàri kerdyuv</w:t>
      </w:r>
      <w:r w:rsidR="00D96114" w:rsidRPr="004C4A2B">
        <w:rPr>
          <w:rFonts w:ascii="Cambria" w:hAnsi="Cambria" w:cs="Times New Roman"/>
        </w:rPr>
        <w:t>ava</w:t>
      </w:r>
      <w:r w:rsidR="00D53D68" w:rsidRPr="004C4A2B">
        <w:rPr>
          <w:rFonts w:ascii="Cambria" w:hAnsi="Cambria" w:cs="Times New Roman"/>
        </w:rPr>
        <w:t>, ande gimnàzi</w:t>
      </w:r>
      <w:r w:rsidR="00C30E40" w:rsidRPr="004C4A2B">
        <w:rPr>
          <w:rFonts w:ascii="Cambria" w:hAnsi="Cambria" w:cs="Times New Roman"/>
        </w:rPr>
        <w:t>a</w:t>
      </w:r>
      <w:r w:rsidR="00D53D68" w:rsidRPr="004C4A2B">
        <w:rPr>
          <w:rFonts w:ascii="Cambria" w:hAnsi="Cambria" w:cs="Times New Roman"/>
        </w:rPr>
        <w:t xml:space="preserve"> maj ànglal simas interesome ande advokàt</w:t>
      </w:r>
      <w:r w:rsidR="00C30E40" w:rsidRPr="004C4A2B">
        <w:rPr>
          <w:rFonts w:ascii="Cambria" w:hAnsi="Cambria" w:cs="Times New Roman"/>
        </w:rPr>
        <w:t>o</w:t>
      </w:r>
      <w:r w:rsidR="00D53D68" w:rsidRPr="004C4A2B">
        <w:rPr>
          <w:rFonts w:ascii="Cambria" w:hAnsi="Cambria" w:cs="Times New Roman"/>
        </w:rPr>
        <w:t>ngi -maj feder e friśkàrośengi- karrièra</w:t>
      </w:r>
      <w:r w:rsidR="003E3646" w:rsidRPr="004C4A2B">
        <w:rPr>
          <w:rFonts w:ascii="Cambria" w:hAnsi="Cambria" w:cs="Times New Roman"/>
        </w:rPr>
        <w:t>, apal sarso “bàrilem”, i rromàni etnogràfia</w:t>
      </w:r>
      <w:r w:rsidR="007356AF" w:rsidRPr="004C4A2B">
        <w:rPr>
          <w:rFonts w:ascii="Cambria" w:hAnsi="Cambria" w:cs="Times New Roman"/>
        </w:rPr>
        <w:t xml:space="preserve"> aj o sićàripe cirdenas man, apal ći ande murre maj </w:t>
      </w:r>
      <w:r w:rsidR="00C30E40" w:rsidRPr="004C4A2B">
        <w:rPr>
          <w:rFonts w:ascii="Cambria" w:hAnsi="Cambria" w:cs="Times New Roman"/>
        </w:rPr>
        <w:t>absurdo sùne ći pa</w:t>
      </w:r>
      <w:r w:rsidR="00D96114" w:rsidRPr="004C4A2B">
        <w:rPr>
          <w:rFonts w:ascii="Cambria" w:hAnsi="Cambria" w:cs="Times New Roman"/>
        </w:rPr>
        <w:t>ć</w:t>
      </w:r>
      <w:r w:rsidR="00C30E40" w:rsidRPr="004C4A2B">
        <w:rPr>
          <w:rFonts w:ascii="Cambria" w:hAnsi="Cambria" w:cs="Times New Roman"/>
        </w:rPr>
        <w:t>ajlemas, ke kerdyuv</w:t>
      </w:r>
      <w:r w:rsidR="00D96114" w:rsidRPr="004C4A2B">
        <w:rPr>
          <w:rFonts w:ascii="Cambria" w:hAnsi="Cambria" w:cs="Times New Roman"/>
        </w:rPr>
        <w:t>ava</w:t>
      </w:r>
      <w:r w:rsidR="00C30E40" w:rsidRPr="004C4A2B">
        <w:rPr>
          <w:rFonts w:ascii="Cambria" w:hAnsi="Cambria" w:cs="Times New Roman"/>
        </w:rPr>
        <w:t xml:space="preserve"> politikanto. </w:t>
      </w:r>
      <w:r w:rsidR="00E37C09" w:rsidRPr="004C4A2B">
        <w:rPr>
          <w:rFonts w:ascii="Cambria" w:hAnsi="Cambria" w:cs="Times New Roman"/>
        </w:rPr>
        <w:t>P</w:t>
      </w:r>
      <w:r w:rsidR="000319AA" w:rsidRPr="004C4A2B">
        <w:rPr>
          <w:rFonts w:ascii="Cambria" w:hAnsi="Cambria" w:cs="Times New Roman"/>
        </w:rPr>
        <w:t>e</w:t>
      </w:r>
      <w:r w:rsidR="00E37C09" w:rsidRPr="004C4A2B">
        <w:rPr>
          <w:rFonts w:ascii="Cambria" w:hAnsi="Cambria" w:cs="Times New Roman"/>
        </w:rPr>
        <w:t xml:space="preserve"> jekh rig </w:t>
      </w:r>
      <w:r w:rsidR="000319AA" w:rsidRPr="004C4A2B">
        <w:rPr>
          <w:rFonts w:ascii="Cambria" w:hAnsi="Cambria" w:cs="Times New Roman"/>
        </w:rPr>
        <w:t xml:space="preserve">ke patyavas ke i politika sas xoxamni, źungàli bùći, aj gràcojas ma’ latar, pe kàver rig: </w:t>
      </w:r>
      <w:r w:rsidR="00944A03" w:rsidRPr="004C4A2B">
        <w:rPr>
          <w:rFonts w:ascii="Cambria" w:hAnsi="Cambria" w:cs="Times New Roman"/>
        </w:rPr>
        <w:t xml:space="preserve">ke </w:t>
      </w:r>
      <w:r w:rsidR="008A3F1F" w:rsidRPr="004C4A2B">
        <w:rPr>
          <w:rFonts w:ascii="Cambria" w:hAnsi="Cambria" w:cs="Times New Roman"/>
        </w:rPr>
        <w:t xml:space="preserve">ći </w:t>
      </w:r>
      <w:r w:rsidR="00944A03" w:rsidRPr="004C4A2B">
        <w:rPr>
          <w:rFonts w:ascii="Cambria" w:hAnsi="Cambria" w:cs="Times New Roman"/>
        </w:rPr>
        <w:t xml:space="preserve">ando </w:t>
      </w:r>
      <w:r w:rsidR="008A3F1F" w:rsidRPr="004C4A2B">
        <w:rPr>
          <w:rFonts w:ascii="Cambria" w:hAnsi="Cambria" w:cs="Times New Roman"/>
        </w:rPr>
        <w:t xml:space="preserve">gindo </w:t>
      </w:r>
      <w:r w:rsidR="00944A03" w:rsidRPr="004C4A2B">
        <w:rPr>
          <w:rFonts w:ascii="Cambria" w:hAnsi="Cambria" w:cs="Times New Roman"/>
        </w:rPr>
        <w:t>nàs mange</w:t>
      </w:r>
      <w:r w:rsidR="008A3F1F" w:rsidRPr="004C4A2B">
        <w:rPr>
          <w:rFonts w:ascii="Cambria" w:hAnsi="Cambria" w:cs="Times New Roman"/>
        </w:rPr>
        <w:t>, ke vi rrom śaj kerdyola politikanto.</w:t>
      </w:r>
    </w:p>
    <w:p w14:paraId="70EAFB84" w14:textId="1ACE00A6" w:rsidR="00FF33D2" w:rsidRPr="004C4A2B" w:rsidRDefault="008600A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Ćaćima</w:t>
      </w:r>
      <w:r w:rsidR="006D13F3" w:rsidRPr="004C4A2B">
        <w:rPr>
          <w:rFonts w:ascii="Cambria" w:hAnsi="Cambria" w:cs="Times New Roman"/>
        </w:rPr>
        <w:t>s</w:t>
      </w:r>
      <w:r w:rsidRPr="004C4A2B">
        <w:rPr>
          <w:rFonts w:ascii="Cambria" w:hAnsi="Cambria" w:cs="Times New Roman"/>
        </w:rPr>
        <w:t xml:space="preserve">tar dùje bùćange śaj naisàrav, ke publiko manuś kerdyilem: sarso simas baràrdo aj e sistèmake parudyimaske. </w:t>
      </w:r>
      <w:r w:rsidR="009B3DEA" w:rsidRPr="004C4A2B">
        <w:rPr>
          <w:rFonts w:ascii="Cambria" w:hAnsi="Cambria" w:cs="Times New Roman"/>
        </w:rPr>
        <w:t xml:space="preserve">Anglunes, ke </w:t>
      </w:r>
      <w:r w:rsidR="006D13F3" w:rsidRPr="004C4A2B">
        <w:rPr>
          <w:rFonts w:ascii="Cambria" w:hAnsi="Cambria" w:cs="Times New Roman"/>
        </w:rPr>
        <w:t xml:space="preserve">sarso simas śòvengo, </w:t>
      </w:r>
      <w:r w:rsidR="009B3DEA" w:rsidRPr="004C4A2B">
        <w:rPr>
          <w:rFonts w:ascii="Cambria" w:hAnsi="Cambria" w:cs="Times New Roman"/>
        </w:rPr>
        <w:t xml:space="preserve">murro dad </w:t>
      </w:r>
      <w:r w:rsidR="006D13F3" w:rsidRPr="004C4A2B">
        <w:rPr>
          <w:rFonts w:ascii="Cambria" w:hAnsi="Cambria" w:cs="Times New Roman"/>
        </w:rPr>
        <w:t xml:space="preserve">sako milaj </w:t>
      </w:r>
      <w:r w:rsidR="009B3DEA" w:rsidRPr="004C4A2B">
        <w:rPr>
          <w:rFonts w:ascii="Cambria" w:hAnsi="Cambria" w:cs="Times New Roman"/>
        </w:rPr>
        <w:t xml:space="preserve">biśavelas </w:t>
      </w:r>
      <w:r w:rsidR="006D13F3" w:rsidRPr="004C4A2B">
        <w:rPr>
          <w:rFonts w:ascii="Cambria" w:hAnsi="Cambria" w:cs="Times New Roman"/>
        </w:rPr>
        <w:t xml:space="preserve">man khère </w:t>
      </w:r>
      <w:r w:rsidR="009B3DEA" w:rsidRPr="004C4A2B">
        <w:rPr>
          <w:rFonts w:ascii="Cambria" w:hAnsi="Cambria" w:cs="Times New Roman"/>
        </w:rPr>
        <w:t>ando Zemplè</w:t>
      </w:r>
      <w:r w:rsidR="00356D5D" w:rsidRPr="004C4A2B">
        <w:rPr>
          <w:rFonts w:ascii="Cambria" w:hAnsi="Cambria" w:cs="Times New Roman"/>
        </w:rPr>
        <w:t>n</w:t>
      </w:r>
      <w:r w:rsidR="009B3DEA" w:rsidRPr="004C4A2B">
        <w:rPr>
          <w:rFonts w:ascii="Cambria" w:hAnsi="Cambria" w:cs="Times New Roman"/>
        </w:rPr>
        <w:t>, pe peske biandyimaski phuv</w:t>
      </w:r>
      <w:r w:rsidR="00C42488" w:rsidRPr="004C4A2B">
        <w:rPr>
          <w:rFonts w:ascii="Cambria" w:hAnsi="Cambria" w:cs="Times New Roman"/>
        </w:rPr>
        <w:t xml:space="preserve">, ande </w:t>
      </w:r>
      <w:r w:rsidR="00965CDB" w:rsidRPr="004C4A2B">
        <w:rPr>
          <w:rFonts w:ascii="Cambria" w:hAnsi="Cambria" w:cs="Times New Roman"/>
        </w:rPr>
        <w:t xml:space="preserve">peska phuràne ljumake/svetoskire </w:t>
      </w:r>
      <w:r w:rsidR="009B355C" w:rsidRPr="004C4A2B">
        <w:rPr>
          <w:rFonts w:ascii="Cambria" w:hAnsi="Cambria" w:cs="Times New Roman"/>
        </w:rPr>
        <w:t>darai’masko, ale</w:t>
      </w:r>
      <w:r w:rsidR="00A34BA6" w:rsidRPr="004C4A2B">
        <w:rPr>
          <w:rFonts w:ascii="Cambria" w:hAnsi="Cambria" w:cs="Times New Roman"/>
        </w:rPr>
        <w:t xml:space="preserve"> trajisarimasko ćorri</w:t>
      </w:r>
      <w:r w:rsidR="00965CDB" w:rsidRPr="004C4A2B">
        <w:rPr>
          <w:rFonts w:ascii="Cambria" w:hAnsi="Cambria" w:cs="Times New Roman"/>
        </w:rPr>
        <w:t>pe</w:t>
      </w:r>
      <w:r w:rsidR="003A1455" w:rsidRPr="004C4A2B">
        <w:rPr>
          <w:rFonts w:ascii="Cambria" w:hAnsi="Cambria" w:cs="Times New Roman"/>
        </w:rPr>
        <w:t>, kaj te dikhav aj te haćàrav/haljàrav, ande sosko bàro ćorripe bàrilas opre, aj kabor bàro drom muklas pala peste.</w:t>
      </w:r>
    </w:p>
    <w:p w14:paraId="1B1EBED2" w14:textId="2DD9644D" w:rsidR="00944A03" w:rsidRPr="004C4A2B" w:rsidRDefault="00B8609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Maj cerra sa kade</w:t>
      </w:r>
      <w:r w:rsidR="003A1455" w:rsidRPr="004C4A2B">
        <w:rPr>
          <w:rFonts w:ascii="Cambria" w:hAnsi="Cambria" w:cs="Times New Roman"/>
        </w:rPr>
        <w:t>/kadya/gjal</w:t>
      </w:r>
      <w:r w:rsidRPr="004C4A2B">
        <w:rPr>
          <w:rFonts w:ascii="Cambria" w:hAnsi="Cambria" w:cs="Times New Roman"/>
        </w:rPr>
        <w:t xml:space="preserve"> sas vasno, ke jekh aj dopa</w:t>
      </w:r>
      <w:r w:rsidR="00112028" w:rsidRPr="004C4A2B">
        <w:rPr>
          <w:rFonts w:ascii="Cambria" w:hAnsi="Cambria" w:cs="Times New Roman"/>
        </w:rPr>
        <w:t>ś dekàdasa maj pàlal e sistèmako paruvipe tela momentura pecisajlas</w:t>
      </w:r>
      <w:r w:rsidR="00D63ACF" w:rsidRPr="004C4A2B">
        <w:rPr>
          <w:rFonts w:ascii="Cambria" w:hAnsi="Cambria" w:cs="Times New Roman"/>
        </w:rPr>
        <w:t>, aj kana inke dis</w:t>
      </w:r>
      <w:r w:rsidR="00A1143E" w:rsidRPr="004C4A2B">
        <w:rPr>
          <w:rFonts w:ascii="Cambria" w:hAnsi="Cambria" w:cs="Times New Roman"/>
        </w:rPr>
        <w:t>yolas ando 1988 maladem ma</w:t>
      </w:r>
      <w:r w:rsidR="00FE69CB" w:rsidRPr="004C4A2B">
        <w:rPr>
          <w:rFonts w:ascii="Cambria" w:hAnsi="Cambria" w:cs="Times New Roman"/>
        </w:rPr>
        <w:t>’</w:t>
      </w:r>
      <w:r w:rsidR="00A1143E" w:rsidRPr="004C4A2B">
        <w:rPr>
          <w:rFonts w:ascii="Cambria" w:hAnsi="Cambria" w:cs="Times New Roman"/>
        </w:rPr>
        <w:t xml:space="preserve"> a</w:t>
      </w:r>
      <w:r w:rsidR="00A23C25" w:rsidRPr="004C4A2B">
        <w:rPr>
          <w:rFonts w:ascii="Cambria" w:hAnsi="Cambria" w:cs="Times New Roman"/>
        </w:rPr>
        <w:t xml:space="preserve">ndo plàno </w:t>
      </w:r>
      <w:r w:rsidR="008872AC" w:rsidRPr="004C4A2B">
        <w:rPr>
          <w:rFonts w:ascii="Cambria" w:hAnsi="Cambria" w:cs="Times New Roman"/>
        </w:rPr>
        <w:t>la mujaldi</w:t>
      </w:r>
      <w:r w:rsidR="00C71B79" w:rsidRPr="004C4A2B">
        <w:rPr>
          <w:rFonts w:ascii="Cambria" w:hAnsi="Cambria" w:cs="Times New Roman"/>
        </w:rPr>
        <w:t>na</w:t>
      </w:r>
      <w:r w:rsidR="008872AC" w:rsidRPr="004C4A2B">
        <w:rPr>
          <w:rFonts w:ascii="Cambria" w:hAnsi="Cambria" w:cs="Times New Roman"/>
        </w:rPr>
        <w:t xml:space="preserve"> sistèmako te keren </w:t>
      </w:r>
      <w:r w:rsidR="00C71B79" w:rsidRPr="004C4A2B">
        <w:rPr>
          <w:rFonts w:ascii="Cambria" w:hAnsi="Cambria" w:cs="Times New Roman"/>
        </w:rPr>
        <w:t xml:space="preserve">pe </w:t>
      </w:r>
      <w:r w:rsidR="008872AC" w:rsidRPr="004C4A2B">
        <w:rPr>
          <w:rFonts w:ascii="Cambria" w:hAnsi="Cambria" w:cs="Times New Roman"/>
        </w:rPr>
        <w:t xml:space="preserve">mahala, aj so </w:t>
      </w:r>
      <w:r w:rsidR="00AD27D0" w:rsidRPr="004C4A2B">
        <w:rPr>
          <w:rFonts w:ascii="Cambria" w:hAnsi="Cambria" w:cs="Times New Roman"/>
        </w:rPr>
        <w:t>komandisàrdas mange, terne sićàreske ek bùći. Ha</w:t>
      </w:r>
      <w:r w:rsidR="00FE69CB" w:rsidRPr="004C4A2B">
        <w:rPr>
          <w:rFonts w:ascii="Cambria" w:hAnsi="Cambria" w:cs="Times New Roman"/>
        </w:rPr>
        <w:t>ć</w:t>
      </w:r>
      <w:r w:rsidR="00AD27D0" w:rsidRPr="004C4A2B">
        <w:rPr>
          <w:rFonts w:ascii="Cambria" w:hAnsi="Cambria" w:cs="Times New Roman"/>
        </w:rPr>
        <w:t>àravas, ke kado nàśtik mukas.</w:t>
      </w:r>
      <w:r w:rsidR="00E94CA1" w:rsidRPr="004C4A2B">
        <w:rPr>
          <w:rFonts w:ascii="Cambria" w:hAnsi="Cambria" w:cs="Times New Roman"/>
        </w:rPr>
        <w:t xml:space="preserve"> Aj kadi </w:t>
      </w:r>
      <w:r w:rsidR="004E25F1" w:rsidRPr="004C4A2B">
        <w:rPr>
          <w:rFonts w:ascii="Cambria" w:hAnsi="Cambria" w:cs="Times New Roman"/>
        </w:rPr>
        <w:t>prosto</w:t>
      </w:r>
      <w:r w:rsidR="00E94CA1" w:rsidRPr="004C4A2B">
        <w:rPr>
          <w:rFonts w:ascii="Cambria" w:hAnsi="Cambria" w:cs="Times New Roman"/>
        </w:rPr>
        <w:t xml:space="preserve"> moràlo troma </w:t>
      </w:r>
      <w:r w:rsidR="00C71B79" w:rsidRPr="004C4A2B">
        <w:rPr>
          <w:rFonts w:ascii="Cambria" w:hAnsi="Cambria" w:cs="Times New Roman"/>
        </w:rPr>
        <w:t>dosta sas</w:t>
      </w:r>
      <w:r w:rsidR="00B35052" w:rsidRPr="004C4A2B">
        <w:rPr>
          <w:rFonts w:ascii="Cambria" w:hAnsi="Cambria" w:cs="Times New Roman"/>
        </w:rPr>
        <w:t xml:space="preserve">, ke paśa e demokratiko opoziciake </w:t>
      </w:r>
      <w:r w:rsidR="00A84C86" w:rsidRPr="004C4A2B">
        <w:rPr>
          <w:rFonts w:ascii="Cambria" w:hAnsi="Cambria" w:cs="Times New Roman"/>
        </w:rPr>
        <w:t>varesave emblematiko dźantro politikantura, sar paśa o G</w:t>
      </w:r>
      <w:r w:rsidR="00FE69CB" w:rsidRPr="004C4A2B">
        <w:rPr>
          <w:rFonts w:ascii="Cambria" w:hAnsi="Cambria" w:cs="Times New Roman"/>
        </w:rPr>
        <w:t>à</w:t>
      </w:r>
      <w:r w:rsidR="00A84C86" w:rsidRPr="004C4A2B">
        <w:rPr>
          <w:rFonts w:ascii="Cambria" w:hAnsi="Cambria" w:cs="Times New Roman"/>
        </w:rPr>
        <w:t>bor Havas śaj bàrilem àvri sar “civilo ćaćimàtango</w:t>
      </w:r>
      <w:r w:rsidR="00B632EC" w:rsidRPr="004C4A2B">
        <w:rPr>
          <w:rFonts w:ascii="Cambria" w:hAnsi="Cambria" w:cs="Times New Roman"/>
        </w:rPr>
        <w:t xml:space="preserve"> lurdo”</w:t>
      </w:r>
      <w:r w:rsidR="00044FF1" w:rsidRPr="004C4A2B">
        <w:rPr>
          <w:rFonts w:ascii="Cambria" w:hAnsi="Cambria" w:cs="Times New Roman"/>
        </w:rPr>
        <w:t>, taj perdal o baxtalipe e Mamuj Mahalangi Provizionàlo Komisia</w:t>
      </w:r>
      <w:r w:rsidR="00B50727" w:rsidRPr="004C4A2B">
        <w:rPr>
          <w:rFonts w:ascii="Cambria" w:hAnsi="Cambria" w:cs="Times New Roman"/>
        </w:rPr>
        <w:t>ko</w:t>
      </w:r>
      <w:r w:rsidR="00044FF1" w:rsidRPr="004C4A2B">
        <w:rPr>
          <w:rFonts w:ascii="Cambria" w:hAnsi="Cambria" w:cs="Times New Roman"/>
        </w:rPr>
        <w:t xml:space="preserve"> (GIB ungrika) </w:t>
      </w:r>
      <w:r w:rsidR="00156DE6" w:rsidRPr="004C4A2B">
        <w:rPr>
          <w:rFonts w:ascii="Cambria" w:hAnsi="Cambria" w:cs="Times New Roman"/>
        </w:rPr>
        <w:t>śaj simas kotor</w:t>
      </w:r>
      <w:r w:rsidR="00D10D5A" w:rsidRPr="004C4A2B">
        <w:rPr>
          <w:rFonts w:ascii="Cambria" w:hAnsi="Cambria" w:cs="Times New Roman"/>
        </w:rPr>
        <w:t xml:space="preserve"> ande històriako proceso</w:t>
      </w:r>
      <w:r w:rsidR="00986CB6" w:rsidRPr="004C4A2B">
        <w:rPr>
          <w:rFonts w:ascii="Cambria" w:hAnsi="Cambria" w:cs="Times New Roman"/>
        </w:rPr>
        <w:t xml:space="preserve"> so pin</w:t>
      </w:r>
      <w:r w:rsidR="00B517FA" w:rsidRPr="004C4A2B">
        <w:rPr>
          <w:rFonts w:ascii="Cambria" w:hAnsi="Cambria" w:cs="Times New Roman"/>
        </w:rPr>
        <w:t>’</w:t>
      </w:r>
      <w:r w:rsidR="00986CB6" w:rsidRPr="004C4A2B">
        <w:rPr>
          <w:rFonts w:ascii="Cambria" w:hAnsi="Cambria" w:cs="Times New Roman"/>
        </w:rPr>
        <w:t>źàrel pe’ sar</w:t>
      </w:r>
      <w:r w:rsidR="00D10D5A" w:rsidRPr="004C4A2B">
        <w:rPr>
          <w:rFonts w:ascii="Cambria" w:hAnsi="Cambria" w:cs="Times New Roman"/>
        </w:rPr>
        <w:t xml:space="preserve"> e </w:t>
      </w:r>
      <w:r w:rsidR="00986CB6" w:rsidRPr="004C4A2B">
        <w:rPr>
          <w:rFonts w:ascii="Cambria" w:hAnsi="Cambria" w:cs="Times New Roman"/>
        </w:rPr>
        <w:t xml:space="preserve">reźimosko </w:t>
      </w:r>
      <w:r w:rsidR="00D10D5A" w:rsidRPr="004C4A2B">
        <w:rPr>
          <w:rFonts w:ascii="Cambria" w:hAnsi="Cambria" w:cs="Times New Roman"/>
        </w:rPr>
        <w:t>paru</w:t>
      </w:r>
      <w:r w:rsidR="00986CB6" w:rsidRPr="004C4A2B">
        <w:rPr>
          <w:rFonts w:ascii="Cambria" w:hAnsi="Cambria" w:cs="Times New Roman"/>
        </w:rPr>
        <w:t>dy</w:t>
      </w:r>
      <w:r w:rsidR="00D10D5A" w:rsidRPr="004C4A2B">
        <w:rPr>
          <w:rFonts w:ascii="Cambria" w:hAnsi="Cambria" w:cs="Times New Roman"/>
        </w:rPr>
        <w:t>i</w:t>
      </w:r>
      <w:r w:rsidR="00986CB6" w:rsidRPr="004C4A2B">
        <w:rPr>
          <w:rFonts w:ascii="Cambria" w:hAnsi="Cambria" w:cs="Times New Roman"/>
        </w:rPr>
        <w:t>pe</w:t>
      </w:r>
      <w:r w:rsidR="00D10D5A" w:rsidRPr="004C4A2B">
        <w:rPr>
          <w:rFonts w:ascii="Cambria" w:hAnsi="Cambria" w:cs="Times New Roman"/>
        </w:rPr>
        <w:t>, e sistèmak</w:t>
      </w:r>
      <w:r w:rsidR="00986CB6" w:rsidRPr="004C4A2B">
        <w:rPr>
          <w:rFonts w:ascii="Cambria" w:hAnsi="Cambria" w:cs="Times New Roman"/>
        </w:rPr>
        <w:t>o</w:t>
      </w:r>
      <w:r w:rsidR="00D10D5A" w:rsidRPr="004C4A2B">
        <w:rPr>
          <w:rFonts w:ascii="Cambria" w:hAnsi="Cambria" w:cs="Times New Roman"/>
        </w:rPr>
        <w:t xml:space="preserve"> paruvi</w:t>
      </w:r>
      <w:r w:rsidR="00986CB6" w:rsidRPr="004C4A2B">
        <w:rPr>
          <w:rFonts w:ascii="Cambria" w:hAnsi="Cambria" w:cs="Times New Roman"/>
        </w:rPr>
        <w:t>pe</w:t>
      </w:r>
      <w:r w:rsidR="000D4A7A" w:rsidRPr="004C4A2B">
        <w:rPr>
          <w:rFonts w:ascii="Cambria" w:hAnsi="Cambria" w:cs="Times New Roman"/>
        </w:rPr>
        <w:t xml:space="preserve"> vaj e sistèmako parudyipe.</w:t>
      </w:r>
      <w:r w:rsidR="007424A0" w:rsidRPr="004C4A2B">
        <w:rPr>
          <w:rFonts w:ascii="Cambria" w:hAnsi="Cambria" w:cs="Times New Roman"/>
        </w:rPr>
        <w:t xml:space="preserve"> Ko sar gindij pe pa proceso, kade</w:t>
      </w:r>
      <w:r w:rsidR="004B783A" w:rsidRPr="004C4A2B">
        <w:rPr>
          <w:rFonts w:ascii="Cambria" w:hAnsi="Cambria" w:cs="Times New Roman"/>
        </w:rPr>
        <w:t>/gjal</w:t>
      </w:r>
      <w:r w:rsidR="007424A0" w:rsidRPr="004C4A2B">
        <w:rPr>
          <w:rFonts w:ascii="Cambria" w:hAnsi="Cambria" w:cs="Times New Roman"/>
        </w:rPr>
        <w:t xml:space="preserve"> paruvela pe’ vi lesko anav.</w:t>
      </w:r>
      <w:r w:rsidR="000D4A7A" w:rsidRPr="004C4A2B">
        <w:rPr>
          <w:rFonts w:ascii="Cambria" w:hAnsi="Cambria" w:cs="Times New Roman"/>
        </w:rPr>
        <w:t xml:space="preserve"> </w:t>
      </w:r>
      <w:r w:rsidR="008827AD" w:rsidRPr="004C4A2B">
        <w:rPr>
          <w:rFonts w:ascii="Cambria" w:hAnsi="Cambria" w:cs="Times New Roman"/>
        </w:rPr>
        <w:t>I GIB</w:t>
      </w:r>
      <w:r w:rsidR="00443527" w:rsidRPr="004C4A2B">
        <w:rPr>
          <w:rFonts w:ascii="Cambria" w:hAnsi="Cambria" w:cs="Times New Roman"/>
        </w:rPr>
        <w:t xml:space="preserve"> -o angluno civilo ćaćimàtango miśkipe and</w:t>
      </w:r>
      <w:r w:rsidR="004B783A" w:rsidRPr="004C4A2B">
        <w:rPr>
          <w:rFonts w:ascii="Cambria" w:hAnsi="Cambria" w:cs="Times New Roman"/>
        </w:rPr>
        <w:t>e</w:t>
      </w:r>
      <w:r w:rsidR="00443527" w:rsidRPr="004C4A2B">
        <w:rPr>
          <w:rFonts w:ascii="Cambria" w:hAnsi="Cambria" w:cs="Times New Roman"/>
        </w:rPr>
        <w:t xml:space="preserve"> Disjuni Evròpa- tràdelas peski bùći maj dùr</w:t>
      </w:r>
      <w:r w:rsidR="001769D7" w:rsidRPr="004C4A2B">
        <w:rPr>
          <w:rFonts w:ascii="Cambria" w:hAnsi="Cambria" w:cs="Times New Roman"/>
        </w:rPr>
        <w:t xml:space="preserve"> ande e ungrikone sistèmake paruvimask</w:t>
      </w:r>
      <w:r w:rsidR="006374F9" w:rsidRPr="004C4A2B">
        <w:rPr>
          <w:rFonts w:ascii="Cambria" w:hAnsi="Cambria" w:cs="Times New Roman"/>
        </w:rPr>
        <w:t>i revolucionàro aj biumblavdi organizàcia</w:t>
      </w:r>
      <w:r w:rsidR="00AE6F36" w:rsidRPr="004C4A2B">
        <w:rPr>
          <w:rFonts w:ascii="Cambria" w:hAnsi="Cambria" w:cs="Times New Roman"/>
        </w:rPr>
        <w:t xml:space="preserve"> rromàni, ando Phralipe. </w:t>
      </w:r>
      <w:r w:rsidR="004F3CD6" w:rsidRPr="004C4A2B">
        <w:rPr>
          <w:rFonts w:ascii="Cambria" w:hAnsi="Cambria" w:cs="Times New Roman"/>
        </w:rPr>
        <w:t xml:space="preserve">Kodolestar </w:t>
      </w:r>
      <w:r w:rsidR="00AE6F36" w:rsidRPr="004C4A2B">
        <w:rPr>
          <w:rFonts w:ascii="Cambria" w:hAnsi="Cambria" w:cs="Times New Roman"/>
        </w:rPr>
        <w:t>perdal o pakto phandlo e SZDSZ (</w:t>
      </w:r>
      <w:r w:rsidR="004F3CD6" w:rsidRPr="004C4A2B">
        <w:rPr>
          <w:rFonts w:ascii="Cambria" w:hAnsi="Cambria" w:cs="Times New Roman"/>
        </w:rPr>
        <w:t xml:space="preserve">Slobodo Demokratongi Durust) </w:t>
      </w:r>
      <w:r w:rsidR="00AE6F36" w:rsidRPr="004C4A2B">
        <w:rPr>
          <w:rFonts w:ascii="Cambria" w:hAnsi="Cambria" w:cs="Times New Roman"/>
        </w:rPr>
        <w:t>politikàlo parti</w:t>
      </w:r>
      <w:r w:rsidR="009F7C18" w:rsidRPr="004C4A2B">
        <w:rPr>
          <w:rFonts w:ascii="Cambria" w:hAnsi="Cambria" w:cs="Times New Roman"/>
        </w:rPr>
        <w:t>j</w:t>
      </w:r>
      <w:r w:rsidR="00AE6F36" w:rsidRPr="004C4A2B">
        <w:rPr>
          <w:rFonts w:ascii="Cambria" w:hAnsi="Cambria" w:cs="Times New Roman"/>
        </w:rPr>
        <w:t>a</w:t>
      </w:r>
      <w:r w:rsidR="004F3CD6" w:rsidRPr="004C4A2B">
        <w:rPr>
          <w:rFonts w:ascii="Cambria" w:hAnsi="Cambria" w:cs="Times New Roman"/>
        </w:rPr>
        <w:t>sa</w:t>
      </w:r>
      <w:r w:rsidR="00AE6F36" w:rsidRPr="004C4A2B">
        <w:rPr>
          <w:rFonts w:ascii="Cambria" w:hAnsi="Cambria" w:cs="Times New Roman"/>
        </w:rPr>
        <w:t xml:space="preserve"> </w:t>
      </w:r>
      <w:r w:rsidR="0066231B" w:rsidRPr="004C4A2B">
        <w:rPr>
          <w:rFonts w:ascii="Cambria" w:hAnsi="Cambria" w:cs="Times New Roman"/>
        </w:rPr>
        <w:t>kerd</w:t>
      </w:r>
      <w:r w:rsidR="009B186A" w:rsidRPr="004C4A2B">
        <w:rPr>
          <w:rFonts w:ascii="Cambria" w:hAnsi="Cambria" w:cs="Times New Roman"/>
        </w:rPr>
        <w:t>yil</w:t>
      </w:r>
      <w:r w:rsidR="0066231B" w:rsidRPr="004C4A2B">
        <w:rPr>
          <w:rFonts w:ascii="Cambria" w:hAnsi="Cambria" w:cs="Times New Roman"/>
        </w:rPr>
        <w:t>as mandar parlamentosko phiravno ando 1990 biśuśòve berśenge.</w:t>
      </w:r>
      <w:r w:rsidR="00207235" w:rsidRPr="004C4A2B">
        <w:rPr>
          <w:rFonts w:ascii="Cambria" w:hAnsi="Cambria" w:cs="Times New Roman"/>
        </w:rPr>
        <w:t xml:space="preserve"> Ale na numaj e ungrikone parlamentosko rromàno reprezentanto simas, </w:t>
      </w:r>
      <w:r w:rsidR="002D4484" w:rsidRPr="004C4A2B">
        <w:rPr>
          <w:rFonts w:ascii="Cambria" w:hAnsi="Cambria" w:cs="Times New Roman"/>
        </w:rPr>
        <w:t xml:space="preserve">ke me </w:t>
      </w:r>
      <w:r w:rsidR="006042C8" w:rsidRPr="004C4A2B">
        <w:rPr>
          <w:rFonts w:ascii="Cambria" w:hAnsi="Cambria" w:cs="Times New Roman"/>
        </w:rPr>
        <w:t xml:space="preserve">simas </w:t>
      </w:r>
      <w:r w:rsidR="002D4484" w:rsidRPr="004C4A2B">
        <w:rPr>
          <w:rFonts w:ascii="Cambria" w:hAnsi="Cambria" w:cs="Times New Roman"/>
        </w:rPr>
        <w:t xml:space="preserve">o </w:t>
      </w:r>
      <w:r w:rsidR="00A344B5" w:rsidRPr="004C4A2B">
        <w:rPr>
          <w:rFonts w:ascii="Cambria" w:hAnsi="Cambria" w:cs="Times New Roman"/>
        </w:rPr>
        <w:t xml:space="preserve">“ungriko” </w:t>
      </w:r>
      <w:r w:rsidR="009B186A" w:rsidRPr="004C4A2B">
        <w:rPr>
          <w:rFonts w:ascii="Cambria" w:hAnsi="Cambria" w:cs="Times New Roman"/>
        </w:rPr>
        <w:t xml:space="preserve">phiravno </w:t>
      </w:r>
      <w:r w:rsidR="006042C8" w:rsidRPr="004C4A2B">
        <w:rPr>
          <w:rFonts w:ascii="Cambria" w:hAnsi="Cambria" w:cs="Times New Roman"/>
        </w:rPr>
        <w:t xml:space="preserve">vi </w:t>
      </w:r>
      <w:r w:rsidR="00A344B5" w:rsidRPr="004C4A2B">
        <w:rPr>
          <w:rFonts w:ascii="Cambria" w:hAnsi="Cambria" w:cs="Times New Roman"/>
        </w:rPr>
        <w:t xml:space="preserve">e organizàciako, o </w:t>
      </w:r>
      <w:r w:rsidR="006042C8" w:rsidRPr="004C4A2B">
        <w:rPr>
          <w:rFonts w:ascii="Cambria" w:hAnsi="Cambria" w:cs="Times New Roman"/>
        </w:rPr>
        <w:t>‘Rromàno Parlament’</w:t>
      </w:r>
      <w:r w:rsidR="00A344B5" w:rsidRPr="004C4A2B">
        <w:rPr>
          <w:rFonts w:ascii="Cambria" w:hAnsi="Cambria" w:cs="Times New Roman"/>
        </w:rPr>
        <w:t>,</w:t>
      </w:r>
      <w:r w:rsidR="006042C8" w:rsidRPr="004C4A2B">
        <w:rPr>
          <w:rFonts w:ascii="Cambria" w:hAnsi="Cambria" w:cs="Times New Roman"/>
        </w:rPr>
        <w:t xml:space="preserve"> so kamelas te xućilel sa e rromàne civilo organizàcien ande jekheste</w:t>
      </w:r>
      <w:r w:rsidR="002D4484" w:rsidRPr="004C4A2B">
        <w:rPr>
          <w:rFonts w:ascii="Cambria" w:hAnsi="Cambria" w:cs="Times New Roman"/>
        </w:rPr>
        <w:t>, aj kade</w:t>
      </w:r>
      <w:r w:rsidR="009F7C18" w:rsidRPr="004C4A2B">
        <w:rPr>
          <w:rFonts w:ascii="Cambria" w:hAnsi="Cambria" w:cs="Times New Roman"/>
        </w:rPr>
        <w:t>/kadya/gjal</w:t>
      </w:r>
      <w:r w:rsidR="002D4484" w:rsidRPr="004C4A2B">
        <w:rPr>
          <w:rFonts w:ascii="Cambria" w:hAnsi="Cambria" w:cs="Times New Roman"/>
        </w:rPr>
        <w:t xml:space="preserve"> </w:t>
      </w:r>
      <w:r w:rsidR="00A344B5" w:rsidRPr="004C4A2B">
        <w:rPr>
          <w:rFonts w:ascii="Cambria" w:hAnsi="Cambria" w:cs="Times New Roman"/>
        </w:rPr>
        <w:t xml:space="preserve">denas </w:t>
      </w:r>
      <w:r w:rsidR="002D4484" w:rsidRPr="004C4A2B">
        <w:rPr>
          <w:rFonts w:ascii="Cambria" w:hAnsi="Cambria" w:cs="Times New Roman"/>
        </w:rPr>
        <w:t>and</w:t>
      </w:r>
      <w:r w:rsidR="00A344B5" w:rsidRPr="004C4A2B">
        <w:rPr>
          <w:rFonts w:ascii="Cambria" w:hAnsi="Cambria" w:cs="Times New Roman"/>
        </w:rPr>
        <w:t>e</w:t>
      </w:r>
      <w:r w:rsidR="002D4484" w:rsidRPr="004C4A2B">
        <w:rPr>
          <w:rFonts w:ascii="Cambria" w:hAnsi="Cambria" w:cs="Times New Roman"/>
        </w:rPr>
        <w:t xml:space="preserve"> mande zuràles pa v’el duj riga.</w:t>
      </w:r>
    </w:p>
    <w:p w14:paraId="5DD9B16A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401F3D8" w14:textId="5E4C2938" w:rsidR="00FF33D2" w:rsidRPr="00C1730C" w:rsidRDefault="00A344B5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1730C">
        <w:rPr>
          <w:rFonts w:ascii="Cambria" w:hAnsi="Cambria" w:cs="Times New Roman"/>
          <w:b/>
        </w:rPr>
        <w:lastRenderedPageBreak/>
        <w:t>Pa phùre</w:t>
      </w:r>
    </w:p>
    <w:p w14:paraId="49F46C6D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48C73FD" w14:textId="41F494B1" w:rsidR="003968D7" w:rsidRPr="004C4A2B" w:rsidRDefault="004B182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dad murro ando Felsőregmec biandyilas, ando śukar Zempl</w:t>
      </w:r>
      <w:r w:rsidR="00C70FA7" w:rsidRPr="004C4A2B">
        <w:rPr>
          <w:rFonts w:ascii="Cambria" w:hAnsi="Cambria" w:cs="Times New Roman"/>
        </w:rPr>
        <w:t>è</w:t>
      </w:r>
      <w:r w:rsidRPr="004C4A2B">
        <w:rPr>
          <w:rFonts w:ascii="Cambria" w:hAnsi="Cambria" w:cs="Times New Roman"/>
        </w:rPr>
        <w:t xml:space="preserve">n, oxto kilomètera khatar o Sátoraljaújhely. </w:t>
      </w:r>
      <w:r w:rsidR="000A7A1D" w:rsidRPr="004C4A2B">
        <w:rPr>
          <w:rFonts w:ascii="Cambria" w:hAnsi="Cambria" w:cs="Times New Roman"/>
        </w:rPr>
        <w:t>D</w:t>
      </w:r>
      <w:r w:rsidR="00AF16F1" w:rsidRPr="004C4A2B">
        <w:rPr>
          <w:rFonts w:ascii="Cambria" w:hAnsi="Cambria" w:cs="Times New Roman"/>
        </w:rPr>
        <w:t>uj berś</w:t>
      </w:r>
      <w:r w:rsidR="000A7A1D" w:rsidRPr="004C4A2B">
        <w:rPr>
          <w:rFonts w:ascii="Cambria" w:hAnsi="Cambria" w:cs="Times New Roman"/>
        </w:rPr>
        <w:t xml:space="preserve"> pala lesko biandyipe, ando 1940</w:t>
      </w:r>
      <w:r w:rsidR="0087402B" w:rsidRPr="004C4A2B">
        <w:rPr>
          <w:rFonts w:ascii="Cambria" w:hAnsi="Cambria" w:cs="Times New Roman"/>
        </w:rPr>
        <w:t xml:space="preserve"> pala i angluni Vienaki/Bèćeski decizia</w:t>
      </w:r>
      <w:r w:rsidR="00A26525" w:rsidRPr="004C4A2B">
        <w:rPr>
          <w:rFonts w:ascii="Cambria" w:hAnsi="Cambria" w:cs="Times New Roman"/>
        </w:rPr>
        <w:t xml:space="preserve"> leske daki familia </w:t>
      </w:r>
      <w:r w:rsidR="007B64EA" w:rsidRPr="004C4A2B">
        <w:rPr>
          <w:rFonts w:ascii="Cambria" w:hAnsi="Cambria" w:cs="Times New Roman"/>
        </w:rPr>
        <w:t>zòr</w:t>
      </w:r>
      <w:r w:rsidR="008C59F7" w:rsidRPr="004C4A2B">
        <w:rPr>
          <w:rFonts w:ascii="Cambria" w:hAnsi="Cambria" w:cs="Times New Roman"/>
        </w:rPr>
        <w:t>j</w:t>
      </w:r>
      <w:r w:rsidR="007B64EA" w:rsidRPr="004C4A2B">
        <w:rPr>
          <w:rFonts w:ascii="Cambria" w:hAnsi="Cambria" w:cs="Times New Roman"/>
        </w:rPr>
        <w:t>asa sas tràdin</w:t>
      </w:r>
      <w:r w:rsidR="00ED5196" w:rsidRPr="004C4A2B">
        <w:rPr>
          <w:rFonts w:ascii="Cambria" w:hAnsi="Cambria" w:cs="Times New Roman"/>
        </w:rPr>
        <w:t>i</w:t>
      </w:r>
      <w:r w:rsidR="007B64EA" w:rsidRPr="004C4A2B">
        <w:rPr>
          <w:rFonts w:ascii="Cambria" w:hAnsi="Cambria" w:cs="Times New Roman"/>
        </w:rPr>
        <w:t xml:space="preserve"> khatar e slovàkone źandàra </w:t>
      </w:r>
      <w:r w:rsidR="002B72C5" w:rsidRPr="004C4A2B">
        <w:rPr>
          <w:rFonts w:ascii="Cambria" w:hAnsi="Cambria" w:cs="Times New Roman"/>
        </w:rPr>
        <w:t>(kade phenelas</w:t>
      </w:r>
      <w:r w:rsidR="00B367A5" w:rsidRPr="004C4A2B">
        <w:rPr>
          <w:rFonts w:ascii="Cambria" w:hAnsi="Cambria" w:cs="Times New Roman"/>
        </w:rPr>
        <w:t xml:space="preserve"> la</w:t>
      </w:r>
      <w:r w:rsidR="002B72C5" w:rsidRPr="004C4A2B">
        <w:rPr>
          <w:rFonts w:ascii="Cambria" w:hAnsi="Cambria" w:cs="Times New Roman"/>
        </w:rPr>
        <w:t xml:space="preserve"> e dadeske dadeski màmi</w:t>
      </w:r>
      <w:r w:rsidR="006A32EF" w:rsidRPr="004C4A2B">
        <w:rPr>
          <w:rFonts w:ascii="Cambria" w:hAnsi="Cambria" w:cs="Times New Roman"/>
        </w:rPr>
        <w:t>/baba</w:t>
      </w:r>
      <w:r w:rsidR="002B72C5" w:rsidRPr="004C4A2B">
        <w:rPr>
          <w:rFonts w:ascii="Cambria" w:hAnsi="Cambria" w:cs="Times New Roman"/>
        </w:rPr>
        <w:t>, i Mariś Ćirke)</w:t>
      </w:r>
      <w:r w:rsidR="00B36C23" w:rsidRPr="004C4A2B">
        <w:rPr>
          <w:rFonts w:ascii="Cambria" w:hAnsi="Cambria" w:cs="Times New Roman"/>
        </w:rPr>
        <w:t xml:space="preserve"> perdal i </w:t>
      </w:r>
      <w:r w:rsidR="00BD4BC8" w:rsidRPr="004C4A2B">
        <w:rPr>
          <w:rFonts w:ascii="Cambria" w:hAnsi="Cambria" w:cs="Times New Roman"/>
        </w:rPr>
        <w:t xml:space="preserve">tràdimaski </w:t>
      </w:r>
      <w:r w:rsidR="00B36C23" w:rsidRPr="004C4A2B">
        <w:rPr>
          <w:rFonts w:ascii="Cambria" w:hAnsi="Cambria" w:cs="Times New Roman"/>
        </w:rPr>
        <w:t xml:space="preserve">len Rongyva so sas </w:t>
      </w:r>
      <w:r w:rsidR="00617F7E" w:rsidRPr="004C4A2B">
        <w:rPr>
          <w:rFonts w:ascii="Cambria" w:hAnsi="Cambria" w:cs="Times New Roman"/>
        </w:rPr>
        <w:t xml:space="preserve">somnome </w:t>
      </w:r>
      <w:r w:rsidR="00BD4BC8" w:rsidRPr="004C4A2B">
        <w:rPr>
          <w:rFonts w:ascii="Cambria" w:hAnsi="Cambria" w:cs="Times New Roman"/>
        </w:rPr>
        <w:t>sar trianonoski grànica.</w:t>
      </w:r>
      <w:r w:rsidR="00D169BB" w:rsidRPr="004C4A2B">
        <w:rPr>
          <w:rFonts w:ascii="Cambria" w:hAnsi="Cambria" w:cs="Times New Roman"/>
        </w:rPr>
        <w:t xml:space="preserve"> </w:t>
      </w:r>
      <w:r w:rsidR="00721D84" w:rsidRPr="004C4A2B">
        <w:rPr>
          <w:rFonts w:ascii="Cambria" w:hAnsi="Cambria" w:cs="Times New Roman"/>
        </w:rPr>
        <w:t xml:space="preserve">Iva sas lenge daki śib e slovàkicko, vaj sarso inćal phenen ‘toticko’. Murri màmi jefta źène sas </w:t>
      </w:r>
      <w:r w:rsidR="00E27BA4" w:rsidRPr="004C4A2B">
        <w:rPr>
          <w:rFonts w:ascii="Cambria" w:hAnsi="Cambria" w:cs="Times New Roman"/>
        </w:rPr>
        <w:t>phral aj phe</w:t>
      </w:r>
      <w:r w:rsidR="006A32EF" w:rsidRPr="004C4A2B">
        <w:rPr>
          <w:rFonts w:ascii="Cambria" w:hAnsi="Cambria" w:cs="Times New Roman"/>
        </w:rPr>
        <w:t>’</w:t>
      </w:r>
      <w:r w:rsidR="00E27BA4" w:rsidRPr="004C4A2B">
        <w:rPr>
          <w:rFonts w:ascii="Cambria" w:hAnsi="Cambria" w:cs="Times New Roman"/>
        </w:rPr>
        <w:t>ja, aj laka dako familiako anav pale Horv</w:t>
      </w:r>
      <w:r w:rsidR="006A32EF" w:rsidRPr="004C4A2B">
        <w:rPr>
          <w:rFonts w:ascii="Cambria" w:hAnsi="Cambria" w:cs="Times New Roman"/>
        </w:rPr>
        <w:t>à</w:t>
      </w:r>
      <w:r w:rsidR="00E27BA4" w:rsidRPr="004C4A2B">
        <w:rPr>
          <w:rFonts w:ascii="Cambria" w:hAnsi="Cambria" w:cs="Times New Roman"/>
        </w:rPr>
        <w:t xml:space="preserve">th sas. </w:t>
      </w:r>
      <w:r w:rsidR="00EE2790" w:rsidRPr="004C4A2B">
        <w:rPr>
          <w:rFonts w:ascii="Cambria" w:hAnsi="Cambria" w:cs="Times New Roman"/>
        </w:rPr>
        <w:t xml:space="preserve">Pala o ungriko xarànipe dine </w:t>
      </w:r>
      <w:r w:rsidR="00B631B9" w:rsidRPr="004C4A2B">
        <w:rPr>
          <w:rFonts w:ascii="Cambria" w:hAnsi="Cambria" w:cs="Times New Roman"/>
        </w:rPr>
        <w:t>len o anav ‘Kormoś’</w:t>
      </w:r>
      <w:r w:rsidR="007A2A33" w:rsidRPr="004C4A2B">
        <w:rPr>
          <w:rFonts w:ascii="Cambria" w:hAnsi="Cambria" w:cs="Times New Roman"/>
        </w:rPr>
        <w:t xml:space="preserve"> (skrumo, funeźia rromànes)</w:t>
      </w:r>
      <w:r w:rsidR="00E83C0D" w:rsidRPr="004C4A2B">
        <w:rPr>
          <w:rFonts w:ascii="Cambria" w:hAnsi="Cambria" w:cs="Times New Roman"/>
        </w:rPr>
        <w:t>, ale la màmako dad buśolas</w:t>
      </w:r>
      <w:r w:rsidR="00776D56" w:rsidRPr="004C4A2B">
        <w:rPr>
          <w:rFonts w:ascii="Cambria" w:hAnsi="Cambria" w:cs="Times New Roman"/>
        </w:rPr>
        <w:t>/vićinelas pes</w:t>
      </w:r>
      <w:r w:rsidR="00E83C0D" w:rsidRPr="004C4A2B">
        <w:rPr>
          <w:rFonts w:ascii="Cambria" w:hAnsi="Cambria" w:cs="Times New Roman"/>
        </w:rPr>
        <w:t xml:space="preserve"> Lajos Fényes</w:t>
      </w:r>
      <w:r w:rsidR="003C7D13" w:rsidRPr="004C4A2B">
        <w:rPr>
          <w:rFonts w:ascii="Cambria" w:hAnsi="Cambria" w:cs="Times New Roman"/>
        </w:rPr>
        <w:t>. Leski rromni sas i Zsófia Horváth</w:t>
      </w:r>
      <w:r w:rsidR="001B1446" w:rsidRPr="004C4A2B">
        <w:rPr>
          <w:rFonts w:ascii="Cambria" w:hAnsi="Cambria" w:cs="Times New Roman"/>
        </w:rPr>
        <w:t>, jefta śavorrenca aresle, maśkar lende sas vi i Er</w:t>
      </w:r>
      <w:r w:rsidR="00776D56" w:rsidRPr="004C4A2B">
        <w:rPr>
          <w:rFonts w:ascii="Cambria" w:hAnsi="Cambria" w:cs="Times New Roman"/>
        </w:rPr>
        <w:t>źè</w:t>
      </w:r>
      <w:r w:rsidR="001B1446" w:rsidRPr="004C4A2B">
        <w:rPr>
          <w:rFonts w:ascii="Cambria" w:hAnsi="Cambria" w:cs="Times New Roman"/>
        </w:rPr>
        <w:t>bet, ko atunći sas deśujekhe berśengi</w:t>
      </w:r>
      <w:r w:rsidR="00F5360A" w:rsidRPr="004C4A2B">
        <w:rPr>
          <w:rFonts w:ascii="Cambria" w:hAnsi="Cambria" w:cs="Times New Roman"/>
        </w:rPr>
        <w:t xml:space="preserve">, ko maj pàlal kerdyilas murri màmi. O Felsőregmec </w:t>
      </w:r>
      <w:r w:rsidR="00F7711C" w:rsidRPr="004C4A2B">
        <w:rPr>
          <w:rFonts w:ascii="Cambria" w:hAnsi="Cambria" w:cs="Times New Roman"/>
        </w:rPr>
        <w:t>kerdas than e naśade rromàne familiake, haj d</w:t>
      </w:r>
      <w:r w:rsidR="00776D56" w:rsidRPr="004C4A2B">
        <w:rPr>
          <w:rFonts w:ascii="Cambria" w:hAnsi="Cambria" w:cs="Times New Roman"/>
        </w:rPr>
        <w:t>’</w:t>
      </w:r>
      <w:r w:rsidR="00F7711C" w:rsidRPr="004C4A2B">
        <w:rPr>
          <w:rFonts w:ascii="Cambria" w:hAnsi="Cambria" w:cs="Times New Roman"/>
        </w:rPr>
        <w:t xml:space="preserve">as len drom te keren </w:t>
      </w:r>
      <w:r w:rsidR="00216A1D" w:rsidRPr="004C4A2B">
        <w:rPr>
          <w:rFonts w:ascii="Cambria" w:hAnsi="Cambria" w:cs="Times New Roman"/>
        </w:rPr>
        <w:t>penge ek koliba pe cinne gaveski disjuni plajin. E rrom ha</w:t>
      </w:r>
      <w:r w:rsidR="00776D56" w:rsidRPr="004C4A2B">
        <w:rPr>
          <w:rFonts w:ascii="Cambria" w:hAnsi="Cambria" w:cs="Times New Roman"/>
        </w:rPr>
        <w:t>ć</w:t>
      </w:r>
      <w:r w:rsidR="00216A1D" w:rsidRPr="004C4A2B">
        <w:rPr>
          <w:rFonts w:ascii="Cambria" w:hAnsi="Cambria" w:cs="Times New Roman"/>
        </w:rPr>
        <w:t xml:space="preserve">àrenas paśa baśavipe aj </w:t>
      </w:r>
      <w:r w:rsidR="00D866FE" w:rsidRPr="004C4A2B">
        <w:rPr>
          <w:rFonts w:ascii="Cambria" w:hAnsi="Cambria" w:cs="Times New Roman"/>
        </w:rPr>
        <w:t xml:space="preserve">pala o màripe, maj feder de anda’ 50to berśa e familiaki banda kerelas i muzika </w:t>
      </w:r>
      <w:r w:rsidR="00323111" w:rsidRPr="004C4A2B">
        <w:rPr>
          <w:rFonts w:ascii="Cambria" w:hAnsi="Cambria" w:cs="Times New Roman"/>
        </w:rPr>
        <w:t xml:space="preserve">ande pàśune thana pe familiange aj pe gaveske programura aj festura. </w:t>
      </w:r>
      <w:r w:rsidR="004940BB" w:rsidRPr="004C4A2B">
        <w:rPr>
          <w:rFonts w:ascii="Cambria" w:hAnsi="Cambria" w:cs="Times New Roman"/>
        </w:rPr>
        <w:t xml:space="preserve">O śerutno la bandako o Lajos Horváth (Kormos), primàri sas, </w:t>
      </w:r>
      <w:r w:rsidR="00486DA1" w:rsidRPr="004C4A2B">
        <w:rPr>
          <w:rFonts w:ascii="Cambria" w:hAnsi="Cambria" w:cs="Times New Roman"/>
        </w:rPr>
        <w:t>la màmako phral, le dadesko truśul dad, ko traisardas</w:t>
      </w:r>
      <w:r w:rsidR="00D546F2" w:rsidRPr="004C4A2B">
        <w:rPr>
          <w:rFonts w:ascii="Cambria" w:hAnsi="Cambria" w:cs="Times New Roman"/>
        </w:rPr>
        <w:t xml:space="preserve"> vi pala o màripe kaj o Don bangyàripe,</w:t>
      </w:r>
      <w:r w:rsidR="00486DA1" w:rsidRPr="004C4A2B">
        <w:rPr>
          <w:rFonts w:ascii="Cambria" w:hAnsi="Cambria" w:cs="Times New Roman"/>
        </w:rPr>
        <w:t xml:space="preserve"> </w:t>
      </w:r>
      <w:r w:rsidR="00D546F2" w:rsidRPr="004C4A2B">
        <w:rPr>
          <w:rFonts w:ascii="Cambria" w:hAnsi="Cambria" w:cs="Times New Roman"/>
        </w:rPr>
        <w:t xml:space="preserve">aj vi pala i </w:t>
      </w:r>
      <w:r w:rsidR="00BB6D9D" w:rsidRPr="004C4A2B">
        <w:rPr>
          <w:rFonts w:ascii="Cambria" w:hAnsi="Cambria" w:cs="Times New Roman"/>
        </w:rPr>
        <w:t xml:space="preserve">rusicko </w:t>
      </w:r>
      <w:r w:rsidR="00D546F2" w:rsidRPr="004C4A2B">
        <w:rPr>
          <w:rFonts w:ascii="Cambria" w:hAnsi="Cambria" w:cs="Times New Roman"/>
        </w:rPr>
        <w:t>robi</w:t>
      </w:r>
      <w:r w:rsidR="00BB6D9D" w:rsidRPr="004C4A2B">
        <w:rPr>
          <w:rFonts w:ascii="Cambria" w:hAnsi="Cambria" w:cs="Times New Roman"/>
        </w:rPr>
        <w:t>ja.</w:t>
      </w:r>
      <w:r w:rsidR="00EE1B01" w:rsidRPr="004C4A2B">
        <w:rPr>
          <w:rFonts w:ascii="Cambria" w:hAnsi="Cambria" w:cs="Times New Roman"/>
        </w:rPr>
        <w:t xml:space="preserve"> Leske phra</w:t>
      </w:r>
      <w:r w:rsidR="00B96409" w:rsidRPr="004C4A2B">
        <w:rPr>
          <w:rFonts w:ascii="Cambria" w:hAnsi="Cambria" w:cs="Times New Roman"/>
        </w:rPr>
        <w:t>l de o biandyipe e agrikulturàlo durustongo kerdyile guru</w:t>
      </w:r>
      <w:r w:rsidR="009C1CD3" w:rsidRPr="004C4A2B">
        <w:rPr>
          <w:rFonts w:ascii="Cambria" w:hAnsi="Cambria" w:cs="Times New Roman"/>
        </w:rPr>
        <w:t xml:space="preserve">mnyàrra. E rromnya </w:t>
      </w:r>
      <w:r w:rsidR="00E15C34" w:rsidRPr="004C4A2B">
        <w:rPr>
          <w:rFonts w:ascii="Cambria" w:hAnsi="Cambria" w:cs="Times New Roman"/>
        </w:rPr>
        <w:t xml:space="preserve">kerenas sezonàlo bùća, </w:t>
      </w:r>
      <w:r w:rsidR="00E36B09" w:rsidRPr="004C4A2B">
        <w:rPr>
          <w:rFonts w:ascii="Cambria" w:hAnsi="Cambria" w:cs="Times New Roman"/>
        </w:rPr>
        <w:t>hunavenas i phuv</w:t>
      </w:r>
      <w:r w:rsidR="00091536" w:rsidRPr="004C4A2B">
        <w:rPr>
          <w:rFonts w:ascii="Cambria" w:hAnsi="Cambria" w:cs="Times New Roman"/>
        </w:rPr>
        <w:t xml:space="preserve">, pherenas e xiva pe khera, taj te trubulas vi </w:t>
      </w:r>
      <w:r w:rsidR="007945E4" w:rsidRPr="004C4A2B">
        <w:rPr>
          <w:rFonts w:ascii="Cambria" w:hAnsi="Cambria" w:cs="Times New Roman"/>
        </w:rPr>
        <w:t>mang</w:t>
      </w:r>
      <w:r w:rsidR="00B158A3" w:rsidRPr="004C4A2B">
        <w:rPr>
          <w:rFonts w:ascii="Cambria" w:hAnsi="Cambria" w:cs="Times New Roman"/>
        </w:rPr>
        <w:t>ker</w:t>
      </w:r>
      <w:r w:rsidR="007945E4" w:rsidRPr="004C4A2B">
        <w:rPr>
          <w:rFonts w:ascii="Cambria" w:hAnsi="Cambria" w:cs="Times New Roman"/>
        </w:rPr>
        <w:t xml:space="preserve">enas </w:t>
      </w:r>
      <w:r w:rsidR="003968D7" w:rsidRPr="004C4A2B">
        <w:rPr>
          <w:rFonts w:ascii="Cambria" w:hAnsi="Cambria" w:cs="Times New Roman"/>
        </w:rPr>
        <w:t>l</w:t>
      </w:r>
      <w:r w:rsidR="00B158A3" w:rsidRPr="004C4A2B">
        <w:rPr>
          <w:rFonts w:ascii="Cambria" w:hAnsi="Cambria" w:cs="Times New Roman"/>
        </w:rPr>
        <w:t>ò</w:t>
      </w:r>
      <w:r w:rsidR="003968D7" w:rsidRPr="004C4A2B">
        <w:rPr>
          <w:rFonts w:ascii="Cambria" w:hAnsi="Cambria" w:cs="Times New Roman"/>
        </w:rPr>
        <w:t>ve aj kade</w:t>
      </w:r>
      <w:r w:rsidR="00B158A3" w:rsidRPr="004C4A2B">
        <w:rPr>
          <w:rFonts w:ascii="Cambria" w:hAnsi="Cambria" w:cs="Times New Roman"/>
        </w:rPr>
        <w:t>/kadya/gjal</w:t>
      </w:r>
      <w:r w:rsidR="003968D7" w:rsidRPr="004C4A2B">
        <w:rPr>
          <w:rFonts w:ascii="Cambria" w:hAnsi="Cambria" w:cs="Times New Roman"/>
        </w:rPr>
        <w:t xml:space="preserve"> inkrenas e familia. Sigo sićile te den duma ungrika ale vi slovàkicka arakhenas baxt maśkar e t</w:t>
      </w:r>
      <w:r w:rsidR="00B158A3" w:rsidRPr="004C4A2B">
        <w:rPr>
          <w:rFonts w:ascii="Cambria" w:hAnsi="Cambria" w:cs="Times New Roman"/>
        </w:rPr>
        <w:t>ò</w:t>
      </w:r>
      <w:r w:rsidR="003968D7" w:rsidRPr="004C4A2B">
        <w:rPr>
          <w:rFonts w:ascii="Cambria" w:hAnsi="Cambria" w:cs="Times New Roman"/>
        </w:rPr>
        <w:t xml:space="preserve">ticka familie ando </w:t>
      </w:r>
      <w:r w:rsidR="00FF33D2" w:rsidRPr="004C4A2B">
        <w:rPr>
          <w:rFonts w:ascii="Cambria" w:hAnsi="Cambria" w:cs="Times New Roman"/>
        </w:rPr>
        <w:t xml:space="preserve">Zemplén. </w:t>
      </w:r>
      <w:r w:rsidR="00201CED" w:rsidRPr="004C4A2B">
        <w:rPr>
          <w:rFonts w:ascii="Cambria" w:hAnsi="Cambria" w:cs="Times New Roman"/>
        </w:rPr>
        <w:t>Maśkar e phàrimàta sigo aj miśto pasuisajle maśkar o krujalipe.</w:t>
      </w:r>
    </w:p>
    <w:p w14:paraId="6B91935F" w14:textId="7370AD3F" w:rsidR="00201CED" w:rsidRPr="004C4A2B" w:rsidRDefault="00201CE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Ando pàśuno gav, ando </w:t>
      </w:r>
      <w:r w:rsidR="00FF33D2" w:rsidRPr="004C4A2B">
        <w:rPr>
          <w:rFonts w:ascii="Cambria" w:hAnsi="Cambria" w:cs="Times New Roman"/>
        </w:rPr>
        <w:t>Vilyvitány</w:t>
      </w:r>
      <w:r w:rsidRPr="004C4A2B">
        <w:rPr>
          <w:rFonts w:ascii="Cambria" w:hAnsi="Cambria" w:cs="Times New Roman"/>
        </w:rPr>
        <w:t xml:space="preserve"> </w:t>
      </w:r>
      <w:r w:rsidR="00890B43" w:rsidRPr="004C4A2B">
        <w:rPr>
          <w:rFonts w:ascii="Cambria" w:hAnsi="Cambria" w:cs="Times New Roman"/>
        </w:rPr>
        <w:t>ungriko ćhibake, autochtono, pinźàrde sar raj rroma</w:t>
      </w:r>
      <w:r w:rsidR="00A32FC8" w:rsidRPr="004C4A2B">
        <w:rPr>
          <w:rFonts w:ascii="Cambria" w:hAnsi="Cambria" w:cs="Times New Roman"/>
        </w:rPr>
        <w:t xml:space="preserve"> beśenas, maj ànglal i familia Jónás: e duj phral o Ferenc taj o László penge familianca, le Ferencoski rromnyi</w:t>
      </w:r>
      <w:r w:rsidR="00435358" w:rsidRPr="004C4A2B">
        <w:rPr>
          <w:rFonts w:ascii="Cambria" w:hAnsi="Cambria" w:cs="Times New Roman"/>
        </w:rPr>
        <w:t xml:space="preserve">, i Mária Dávid śindyol ando prapinźardi </w:t>
      </w:r>
      <w:r w:rsidR="003058A2" w:rsidRPr="004C4A2B">
        <w:rPr>
          <w:rFonts w:ascii="Cambria" w:hAnsi="Cambria" w:cs="Times New Roman"/>
        </w:rPr>
        <w:t>sastràrrengi familia</w:t>
      </w:r>
      <w:r w:rsidR="001B7606" w:rsidRPr="004C4A2B">
        <w:rPr>
          <w:rFonts w:ascii="Cambria" w:hAnsi="Cambria" w:cs="Times New Roman"/>
        </w:rPr>
        <w:t>, aj e phućàrdi, godyaver rromnyi sas pomonime sar Mariś Ćirke ande kodi r</w:t>
      </w:r>
      <w:r w:rsidR="00BE6795" w:rsidRPr="004C4A2B">
        <w:rPr>
          <w:rFonts w:ascii="Cambria" w:hAnsi="Cambria" w:cs="Times New Roman"/>
        </w:rPr>
        <w:t xml:space="preserve">ègia. </w:t>
      </w:r>
      <w:r w:rsidR="005B47DE" w:rsidRPr="004C4A2B">
        <w:rPr>
          <w:rFonts w:ascii="Cambria" w:hAnsi="Cambria" w:cs="Times New Roman"/>
        </w:rPr>
        <w:t>O śàvo le Ferenc Jónásesko taj la Mária Dávidako</w:t>
      </w:r>
      <w:r w:rsidR="004D7CAA" w:rsidRPr="004C4A2B">
        <w:rPr>
          <w:rFonts w:ascii="Cambria" w:hAnsi="Cambria" w:cs="Times New Roman"/>
        </w:rPr>
        <w:t>, o Aladár Jónás</w:t>
      </w:r>
      <w:r w:rsidR="00105F39" w:rsidRPr="004C4A2B">
        <w:rPr>
          <w:rFonts w:ascii="Cambria" w:hAnsi="Cambria" w:cs="Times New Roman"/>
        </w:rPr>
        <w:t xml:space="preserve">, ko pale ćàćes bàro talent sas aj </w:t>
      </w:r>
      <w:r w:rsidR="008A488B" w:rsidRPr="004C4A2B">
        <w:rPr>
          <w:rFonts w:ascii="Cambria" w:hAnsi="Cambria" w:cs="Times New Roman"/>
        </w:rPr>
        <w:t xml:space="preserve">o zuràles śukàr terno primàri ando 1939 pinźàrdyilas </w:t>
      </w:r>
      <w:r w:rsidR="008D7405" w:rsidRPr="004C4A2B">
        <w:rPr>
          <w:rFonts w:ascii="Cambria" w:hAnsi="Cambria" w:cs="Times New Roman"/>
        </w:rPr>
        <w:t>e Erzsi “Kormoś”-asa ando Felsőregmec</w:t>
      </w:r>
      <w:r w:rsidR="004F1887" w:rsidRPr="004C4A2B">
        <w:rPr>
          <w:rFonts w:ascii="Cambria" w:hAnsi="Cambria" w:cs="Times New Roman"/>
        </w:rPr>
        <w:t xml:space="preserve">. </w:t>
      </w:r>
      <w:r w:rsidR="00E572DB" w:rsidRPr="004C4A2B">
        <w:rPr>
          <w:rFonts w:ascii="Cambria" w:hAnsi="Cambria" w:cs="Times New Roman"/>
        </w:rPr>
        <w:t xml:space="preserve">Iva sas </w:t>
      </w:r>
      <w:r w:rsidR="004F1887" w:rsidRPr="004C4A2B">
        <w:rPr>
          <w:rFonts w:ascii="Cambria" w:hAnsi="Cambria" w:cs="Times New Roman"/>
        </w:rPr>
        <w:t>e familiako oprisàripe aj vi e ‘ćhibako-kultur</w:t>
      </w:r>
      <w:r w:rsidR="00504DDC" w:rsidRPr="004C4A2B">
        <w:rPr>
          <w:rFonts w:ascii="Cambria" w:hAnsi="Cambria" w:cs="Times New Roman"/>
        </w:rPr>
        <w:t>à</w:t>
      </w:r>
      <w:r w:rsidR="004F1887" w:rsidRPr="004C4A2B">
        <w:rPr>
          <w:rFonts w:ascii="Cambria" w:hAnsi="Cambria" w:cs="Times New Roman"/>
        </w:rPr>
        <w:t>lo konflikto’</w:t>
      </w:r>
      <w:r w:rsidR="00E572DB" w:rsidRPr="004C4A2B">
        <w:rPr>
          <w:rFonts w:ascii="Cambria" w:hAnsi="Cambria" w:cs="Times New Roman"/>
        </w:rPr>
        <w:t>, o kamipe vi kade</w:t>
      </w:r>
      <w:r w:rsidR="00504DDC" w:rsidRPr="004C4A2B">
        <w:rPr>
          <w:rFonts w:ascii="Cambria" w:hAnsi="Cambria" w:cs="Times New Roman"/>
        </w:rPr>
        <w:t>/kadya/gjal</w:t>
      </w:r>
      <w:r w:rsidR="00E572DB" w:rsidRPr="004C4A2B">
        <w:rPr>
          <w:rFonts w:ascii="Cambria" w:hAnsi="Cambria" w:cs="Times New Roman"/>
        </w:rPr>
        <w:t xml:space="preserve"> khù’das pe maśkar lende</w:t>
      </w:r>
      <w:r w:rsidR="007E39F8" w:rsidRPr="004C4A2B">
        <w:rPr>
          <w:rFonts w:ascii="Cambria" w:hAnsi="Cambria" w:cs="Times New Roman"/>
        </w:rPr>
        <w:t>. Kadaleski fruta sas murro dad</w:t>
      </w:r>
      <w:r w:rsidR="00C120C7" w:rsidRPr="004C4A2B">
        <w:rPr>
          <w:rFonts w:ascii="Cambria" w:hAnsi="Cambria" w:cs="Times New Roman"/>
        </w:rPr>
        <w:t>, kas numa garadunes ande gòdyi àśilas lesko</w:t>
      </w:r>
      <w:r w:rsidR="00D209BA" w:rsidRPr="004C4A2B">
        <w:rPr>
          <w:rFonts w:ascii="Cambria" w:hAnsi="Cambria" w:cs="Times New Roman"/>
        </w:rPr>
        <w:t xml:space="preserve"> dad so mùlas biśuśòve berśeng</w:t>
      </w:r>
      <w:r w:rsidR="000F3971" w:rsidRPr="004C4A2B">
        <w:rPr>
          <w:rFonts w:ascii="Cambria" w:hAnsi="Cambria" w:cs="Times New Roman"/>
        </w:rPr>
        <w:t>o</w:t>
      </w:r>
      <w:r w:rsidR="00D209BA" w:rsidRPr="004C4A2B">
        <w:rPr>
          <w:rFonts w:ascii="Cambria" w:hAnsi="Cambria" w:cs="Times New Roman"/>
        </w:rPr>
        <w:t>, kana murro dad inke duje berśengo sas numa.</w:t>
      </w:r>
    </w:p>
    <w:p w14:paraId="0FDE625A" w14:textId="6A26BDF4" w:rsidR="007727AB" w:rsidRPr="004C4A2B" w:rsidRDefault="00D209B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Murro papo sar terno sas biśado</w:t>
      </w:r>
      <w:r w:rsidR="00736964" w:rsidRPr="004C4A2B">
        <w:rPr>
          <w:rFonts w:ascii="Cambria" w:hAnsi="Cambria" w:cs="Times New Roman"/>
        </w:rPr>
        <w:t xml:space="preserve"> maśkar i IIto ungriko armia so teljàrdas ando Don bangyàripe, sar vi but kàver gavutne terne aj rrom. </w:t>
      </w:r>
      <w:r w:rsidR="00001F50" w:rsidRPr="004C4A2B">
        <w:rPr>
          <w:rFonts w:ascii="Cambria" w:hAnsi="Cambria" w:cs="Times New Roman"/>
        </w:rPr>
        <w:t>E drabarimaski karća, so leski dej śudas leske, sarso vi e maj but śàvenge anda’ Vitany</w:t>
      </w:r>
      <w:r w:rsidR="0047274F" w:rsidRPr="004C4A2B">
        <w:rPr>
          <w:rFonts w:ascii="Cambria" w:hAnsi="Cambria" w:cs="Times New Roman"/>
        </w:rPr>
        <w:t>,</w:t>
      </w:r>
      <w:r w:rsidR="00001F50" w:rsidRPr="004C4A2B">
        <w:rPr>
          <w:rFonts w:ascii="Cambria" w:hAnsi="Cambria" w:cs="Times New Roman"/>
        </w:rPr>
        <w:t xml:space="preserve"> sikavelas</w:t>
      </w:r>
      <w:r w:rsidR="0047274F" w:rsidRPr="004C4A2B">
        <w:rPr>
          <w:rFonts w:ascii="Cambria" w:hAnsi="Cambria" w:cs="Times New Roman"/>
        </w:rPr>
        <w:t xml:space="preserve">, ke anda’ o màripe nàj drom palpàle. Kodolestar murro papo aśundas i vorba </w:t>
      </w:r>
      <w:r w:rsidR="00520B48" w:rsidRPr="004C4A2B">
        <w:rPr>
          <w:rFonts w:ascii="Cambria" w:hAnsi="Cambria" w:cs="Times New Roman"/>
        </w:rPr>
        <w:t>p</w:t>
      </w:r>
      <w:r w:rsidR="0047274F" w:rsidRPr="004C4A2B">
        <w:rPr>
          <w:rFonts w:ascii="Cambria" w:hAnsi="Cambria" w:cs="Times New Roman"/>
        </w:rPr>
        <w:t>eske nanoski</w:t>
      </w:r>
      <w:r w:rsidR="00520B48" w:rsidRPr="004C4A2B">
        <w:rPr>
          <w:rFonts w:ascii="Cambria" w:hAnsi="Cambria" w:cs="Times New Roman"/>
        </w:rPr>
        <w:t>/kakoski</w:t>
      </w:r>
      <w:r w:rsidR="0047274F" w:rsidRPr="004C4A2B">
        <w:rPr>
          <w:rFonts w:ascii="Cambria" w:hAnsi="Cambria" w:cs="Times New Roman"/>
        </w:rPr>
        <w:t xml:space="preserve"> –vi kana</w:t>
      </w:r>
      <w:r w:rsidR="004B2E2B" w:rsidRPr="004C4A2B">
        <w:rPr>
          <w:rFonts w:ascii="Cambria" w:hAnsi="Cambria" w:cs="Times New Roman"/>
        </w:rPr>
        <w:t xml:space="preserve"> bokhàlo sas pe lesko muzikàlo talent</w:t>
      </w:r>
      <w:r w:rsidR="00520B48" w:rsidRPr="004C4A2B">
        <w:rPr>
          <w:rFonts w:ascii="Cambria" w:hAnsi="Cambria" w:cs="Times New Roman"/>
        </w:rPr>
        <w:t>o</w:t>
      </w:r>
      <w:r w:rsidR="004B2E2B" w:rsidRPr="004C4A2B">
        <w:rPr>
          <w:rFonts w:ascii="Cambria" w:hAnsi="Cambria" w:cs="Times New Roman"/>
        </w:rPr>
        <w:t xml:space="preserve">- aj </w:t>
      </w:r>
      <w:r w:rsidR="004B2E2B" w:rsidRPr="004C4A2B">
        <w:rPr>
          <w:rFonts w:ascii="Cambria" w:hAnsi="Cambria" w:cs="Times New Roman"/>
        </w:rPr>
        <w:lastRenderedPageBreak/>
        <w:t>pilas duhanongo</w:t>
      </w:r>
      <w:r w:rsidR="00957A5E" w:rsidRPr="004C4A2B">
        <w:rPr>
          <w:rFonts w:ascii="Cambria" w:hAnsi="Cambria" w:cs="Times New Roman"/>
        </w:rPr>
        <w:t xml:space="preserve"> kirajipe/tàvipe te paćan ke nasvajle leske bùke aj te na ingren les po fronto. </w:t>
      </w:r>
      <w:r w:rsidR="00C550F4" w:rsidRPr="004C4A2B">
        <w:rPr>
          <w:rFonts w:ascii="Cambria" w:hAnsi="Cambria" w:cs="Times New Roman"/>
        </w:rPr>
        <w:t xml:space="preserve">Ći ingerde les, ale pala śòv kurke maśkar prabàri dukh àvri śandas peske bùke aj mùlas. </w:t>
      </w:r>
    </w:p>
    <w:p w14:paraId="1DB8178E" w14:textId="7240349B" w:rsidR="00D209BA" w:rsidRPr="004C4A2B" w:rsidRDefault="00520B4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Kaj l</w:t>
      </w:r>
      <w:r w:rsidR="00ED5E35" w:rsidRPr="004C4A2B">
        <w:rPr>
          <w:rFonts w:ascii="Cambria" w:hAnsi="Cambria" w:cs="Times New Roman"/>
        </w:rPr>
        <w:t xml:space="preserve">esko dad aj dej nàs ansurime, </w:t>
      </w:r>
      <w:r w:rsidR="00127D10" w:rsidRPr="004C4A2B">
        <w:rPr>
          <w:rFonts w:ascii="Cambria" w:hAnsi="Cambria" w:cs="Times New Roman"/>
        </w:rPr>
        <w:t xml:space="preserve">murro dad pala dako anav sas registrime. </w:t>
      </w:r>
      <w:r w:rsidR="00862A46" w:rsidRPr="004C4A2B">
        <w:rPr>
          <w:rFonts w:ascii="Cambria" w:hAnsi="Cambria" w:cs="Times New Roman"/>
        </w:rPr>
        <w:t xml:space="preserve">Murri màmi inke pra terni aj devianto sas śavorren te baràrel, kodolestar o dad khatar peske màma sas baràrdo: jokhar </w:t>
      </w:r>
      <w:r w:rsidR="002941F7" w:rsidRPr="004C4A2B">
        <w:rPr>
          <w:rFonts w:ascii="Cambria" w:hAnsi="Cambria" w:cs="Times New Roman"/>
        </w:rPr>
        <w:t>i</w:t>
      </w:r>
      <w:r w:rsidR="00862A46" w:rsidRPr="004C4A2B">
        <w:rPr>
          <w:rFonts w:ascii="Cambria" w:hAnsi="Cambria" w:cs="Times New Roman"/>
        </w:rPr>
        <w:t xml:space="preserve"> t</w:t>
      </w:r>
      <w:r w:rsidR="00A867B4" w:rsidRPr="004C4A2B">
        <w:rPr>
          <w:rFonts w:ascii="Cambria" w:hAnsi="Cambria" w:cs="Times New Roman"/>
        </w:rPr>
        <w:t>ò</w:t>
      </w:r>
      <w:r w:rsidR="00862A46" w:rsidRPr="004C4A2B">
        <w:rPr>
          <w:rFonts w:ascii="Cambria" w:hAnsi="Cambria" w:cs="Times New Roman"/>
        </w:rPr>
        <w:t xml:space="preserve">ticko rromnyi i Źòfi, jokhar pale </w:t>
      </w:r>
      <w:r w:rsidR="002941F7" w:rsidRPr="004C4A2B">
        <w:rPr>
          <w:rFonts w:ascii="Cambria" w:hAnsi="Cambria" w:cs="Times New Roman"/>
        </w:rPr>
        <w:t>i</w:t>
      </w:r>
      <w:r w:rsidR="00862A46" w:rsidRPr="004C4A2B">
        <w:rPr>
          <w:rFonts w:ascii="Cambria" w:hAnsi="Cambria" w:cs="Times New Roman"/>
        </w:rPr>
        <w:t xml:space="preserve"> ungriko rromnyi, </w:t>
      </w:r>
      <w:r w:rsidR="00DC4992" w:rsidRPr="004C4A2B">
        <w:rPr>
          <w:rFonts w:ascii="Cambria" w:hAnsi="Cambria" w:cs="Times New Roman"/>
        </w:rPr>
        <w:t xml:space="preserve">i màmi i Mariś Ćirke. </w:t>
      </w:r>
      <w:r w:rsidR="00A76BA9" w:rsidRPr="004C4A2B">
        <w:rPr>
          <w:rFonts w:ascii="Cambria" w:hAnsi="Cambria" w:cs="Times New Roman"/>
        </w:rPr>
        <w:t xml:space="preserve">Si kaj maj bàri si i familia, si kaj maj bàro kamipe si, aj si kaj </w:t>
      </w:r>
      <w:r w:rsidR="000C2BF8" w:rsidRPr="004C4A2B">
        <w:rPr>
          <w:rFonts w:ascii="Cambria" w:hAnsi="Cambria" w:cs="Times New Roman"/>
        </w:rPr>
        <w:t>“</w:t>
      </w:r>
      <w:r w:rsidR="00A76BA9" w:rsidRPr="004C4A2B">
        <w:rPr>
          <w:rFonts w:ascii="Cambria" w:hAnsi="Cambria" w:cs="Times New Roman"/>
        </w:rPr>
        <w:t>maj k</w:t>
      </w:r>
      <w:r w:rsidR="000C2BF8" w:rsidRPr="004C4A2B">
        <w:rPr>
          <w:rFonts w:ascii="Cambria" w:hAnsi="Cambria" w:cs="Times New Roman"/>
        </w:rPr>
        <w:t xml:space="preserve">òvlo si o mànrro”. </w:t>
      </w:r>
      <w:r w:rsidR="009D6CAE" w:rsidRPr="004C4A2B">
        <w:rPr>
          <w:rFonts w:ascii="Cambria" w:hAnsi="Cambria" w:cs="Times New Roman"/>
        </w:rPr>
        <w:t>(Ando Felsőregmec</w:t>
      </w:r>
      <w:r w:rsidR="005A2C85" w:rsidRPr="004C4A2B">
        <w:rPr>
          <w:rFonts w:ascii="Cambria" w:hAnsi="Cambria" w:cs="Times New Roman"/>
        </w:rPr>
        <w:t xml:space="preserve"> murro dad </w:t>
      </w:r>
      <w:r w:rsidR="00D25CFC" w:rsidRPr="004C4A2B">
        <w:rPr>
          <w:rFonts w:ascii="Cambria" w:hAnsi="Cambria" w:cs="Times New Roman"/>
        </w:rPr>
        <w:t xml:space="preserve">o o biuśtado “rromàno mànrro” xalas so </w:t>
      </w:r>
      <w:r w:rsidR="005A2C85" w:rsidRPr="004C4A2B">
        <w:rPr>
          <w:rFonts w:ascii="Cambria" w:hAnsi="Cambria" w:cs="Times New Roman"/>
        </w:rPr>
        <w:t xml:space="preserve">maj butivar </w:t>
      </w:r>
      <w:r w:rsidR="00443803" w:rsidRPr="004C4A2B">
        <w:rPr>
          <w:rFonts w:ascii="Cambria" w:hAnsi="Cambria" w:cs="Times New Roman"/>
        </w:rPr>
        <w:t>pe plita p</w:t>
      </w:r>
      <w:r w:rsidR="0078166C" w:rsidRPr="004C4A2B">
        <w:rPr>
          <w:rFonts w:ascii="Cambria" w:hAnsi="Cambria" w:cs="Times New Roman"/>
        </w:rPr>
        <w:t xml:space="preserve">o bòv </w:t>
      </w:r>
      <w:r w:rsidR="00D25CFC" w:rsidRPr="004C4A2B">
        <w:rPr>
          <w:rFonts w:ascii="Cambria" w:hAnsi="Cambria" w:cs="Times New Roman"/>
        </w:rPr>
        <w:t>sas pèko, aj bu</w:t>
      </w:r>
      <w:r w:rsidR="007D193C" w:rsidRPr="004C4A2B">
        <w:rPr>
          <w:rFonts w:ascii="Cambria" w:hAnsi="Cambria" w:cs="Times New Roman"/>
        </w:rPr>
        <w:t>śolas</w:t>
      </w:r>
      <w:r w:rsidR="00201663" w:rsidRPr="004C4A2B">
        <w:rPr>
          <w:rFonts w:ascii="Cambria" w:hAnsi="Cambria" w:cs="Times New Roman"/>
        </w:rPr>
        <w:t xml:space="preserve"> </w:t>
      </w:r>
      <w:r w:rsidR="002D7005" w:rsidRPr="004C4A2B">
        <w:rPr>
          <w:rFonts w:ascii="Cambria" w:hAnsi="Cambria" w:cs="Times New Roman"/>
        </w:rPr>
        <w:t>marikli/</w:t>
      </w:r>
      <w:r w:rsidR="00201663" w:rsidRPr="004C4A2B">
        <w:rPr>
          <w:rFonts w:ascii="Cambria" w:hAnsi="Cambria" w:cs="Times New Roman"/>
        </w:rPr>
        <w:t xml:space="preserve">bokolyi). Ando Regmec </w:t>
      </w:r>
      <w:r w:rsidR="00CC5ED7" w:rsidRPr="004C4A2B">
        <w:rPr>
          <w:rFonts w:ascii="Cambria" w:hAnsi="Cambria" w:cs="Times New Roman"/>
        </w:rPr>
        <w:t>phìr</w:t>
      </w:r>
      <w:r w:rsidR="00201663" w:rsidRPr="004C4A2B">
        <w:rPr>
          <w:rFonts w:ascii="Cambria" w:hAnsi="Cambria" w:cs="Times New Roman"/>
        </w:rPr>
        <w:t xml:space="preserve">das i angluni śkòla. </w:t>
      </w:r>
      <w:r w:rsidR="00C77ACD" w:rsidRPr="004C4A2B">
        <w:rPr>
          <w:rFonts w:ascii="Cambria" w:hAnsi="Cambria" w:cs="Times New Roman"/>
        </w:rPr>
        <w:t xml:space="preserve">Lesko śerutno </w:t>
      </w:r>
      <w:r w:rsidR="00F721DB" w:rsidRPr="004C4A2B">
        <w:rPr>
          <w:rFonts w:ascii="Cambria" w:hAnsi="Cambria" w:cs="Times New Roman"/>
        </w:rPr>
        <w:t xml:space="preserve">barikànes tordyàrdas les opre </w:t>
      </w:r>
      <w:r w:rsidR="00C77ACD" w:rsidRPr="004C4A2B">
        <w:rPr>
          <w:rFonts w:ascii="Cambria" w:hAnsi="Cambria" w:cs="Times New Roman"/>
        </w:rPr>
        <w:t>kana e sićarimasko inspektoro puślas ko o maj làśo student</w:t>
      </w:r>
      <w:r w:rsidR="00F721DB" w:rsidRPr="004C4A2B">
        <w:rPr>
          <w:rFonts w:ascii="Cambria" w:hAnsi="Cambria" w:cs="Times New Roman"/>
        </w:rPr>
        <w:t>o</w:t>
      </w:r>
      <w:r w:rsidR="00C77ACD" w:rsidRPr="004C4A2B">
        <w:rPr>
          <w:rFonts w:ascii="Cambria" w:hAnsi="Cambria" w:cs="Times New Roman"/>
        </w:rPr>
        <w:t xml:space="preserve"> sas</w:t>
      </w:r>
      <w:r w:rsidR="00014AB6" w:rsidRPr="004C4A2B">
        <w:rPr>
          <w:rFonts w:ascii="Cambria" w:hAnsi="Cambria" w:cs="Times New Roman"/>
        </w:rPr>
        <w:t xml:space="preserve"> ande klasa</w:t>
      </w:r>
      <w:r w:rsidR="00C77ACD" w:rsidRPr="004C4A2B">
        <w:rPr>
          <w:rFonts w:ascii="Cambria" w:hAnsi="Cambria" w:cs="Times New Roman"/>
        </w:rPr>
        <w:t xml:space="preserve">. </w:t>
      </w:r>
      <w:r w:rsidR="00767F10" w:rsidRPr="004C4A2B">
        <w:rPr>
          <w:rFonts w:ascii="Cambria" w:hAnsi="Cambria" w:cs="Times New Roman"/>
        </w:rPr>
        <w:t>Murre dadeski dej pala maj but rrom</w:t>
      </w:r>
      <w:r w:rsidR="003C1938" w:rsidRPr="004C4A2B">
        <w:rPr>
          <w:rFonts w:ascii="Cambria" w:hAnsi="Cambria" w:cs="Times New Roman"/>
        </w:rPr>
        <w:t xml:space="preserve"> peske śavorrenca śutas pe’ te àśol p</w:t>
      </w:r>
      <w:r w:rsidR="00014AB6" w:rsidRPr="004C4A2B">
        <w:rPr>
          <w:rFonts w:ascii="Cambria" w:hAnsi="Cambria" w:cs="Times New Roman"/>
        </w:rPr>
        <w:t>aśa József Dandás („Papo Dośu”)</w:t>
      </w:r>
      <w:r w:rsidR="00407397" w:rsidRPr="004C4A2B">
        <w:rPr>
          <w:rFonts w:ascii="Cambria" w:hAnsi="Cambria" w:cs="Times New Roman"/>
        </w:rPr>
        <w:t xml:space="preserve">, ko murre dadeske dadesko maj terno kuzino sas. </w:t>
      </w:r>
      <w:r w:rsidR="00683D90" w:rsidRPr="004C4A2B">
        <w:rPr>
          <w:rFonts w:ascii="Cambria" w:hAnsi="Cambria" w:cs="Times New Roman"/>
        </w:rPr>
        <w:t>Sar lesko maj phùro kuzino, las murre dades tela peske vast:</w:t>
      </w:r>
      <w:r w:rsidR="00715C87" w:rsidRPr="004C4A2B">
        <w:rPr>
          <w:rFonts w:ascii="Cambria" w:hAnsi="Cambria" w:cs="Times New Roman"/>
        </w:rPr>
        <w:t xml:space="preserve"> el phùre bal</w:t>
      </w:r>
      <w:r w:rsidR="000615EE" w:rsidRPr="004C4A2B">
        <w:rPr>
          <w:rFonts w:ascii="Cambria" w:hAnsi="Cambria" w:cs="Times New Roman"/>
        </w:rPr>
        <w:t>jàrestar</w:t>
      </w:r>
      <w:r w:rsidR="00683D90" w:rsidRPr="004C4A2B">
        <w:rPr>
          <w:rFonts w:ascii="Cambria" w:hAnsi="Cambria" w:cs="Times New Roman"/>
        </w:rPr>
        <w:t xml:space="preserve"> sićilas te kamel i bùći, te gindij pe godorvàles</w:t>
      </w:r>
      <w:r w:rsidR="004D0307" w:rsidRPr="004C4A2B">
        <w:rPr>
          <w:rFonts w:ascii="Cambria" w:hAnsi="Cambria" w:cs="Times New Roman"/>
        </w:rPr>
        <w:t xml:space="preserve"> ando Füzérradvány kaj sar lesko źutòrri delas les dumo.</w:t>
      </w:r>
    </w:p>
    <w:p w14:paraId="128F29E0" w14:textId="4AACC19B" w:rsidR="00491E33" w:rsidRPr="004C4A2B" w:rsidRDefault="00491E3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Murre dades ći cirdelas</w:t>
      </w:r>
      <w:r w:rsidR="00C46958" w:rsidRPr="004C4A2B">
        <w:rPr>
          <w:rFonts w:ascii="Cambria" w:hAnsi="Cambria" w:cs="Times New Roman"/>
        </w:rPr>
        <w:t xml:space="preserve"> e gaveske ljumaki perspektiva: </w:t>
      </w:r>
      <w:r w:rsidR="006B611D" w:rsidRPr="004C4A2B">
        <w:rPr>
          <w:rFonts w:ascii="Cambria" w:hAnsi="Cambria" w:cs="Times New Roman"/>
        </w:rPr>
        <w:t>te kerdyol bakràrri</w:t>
      </w:r>
      <w:r w:rsidR="008E6DB4" w:rsidRPr="004C4A2B">
        <w:rPr>
          <w:rFonts w:ascii="Cambria" w:hAnsi="Cambria" w:cs="Times New Roman"/>
        </w:rPr>
        <w:t xml:space="preserve"> vaj guruvàrri vaj</w:t>
      </w:r>
      <w:r w:rsidR="00FE4325" w:rsidRPr="004C4A2B">
        <w:rPr>
          <w:rFonts w:ascii="Cambria" w:hAnsi="Cambria" w:cs="Times New Roman"/>
        </w:rPr>
        <w:t xml:space="preserve"> te ba</w:t>
      </w:r>
      <w:r w:rsidR="00E83E40" w:rsidRPr="004C4A2B">
        <w:rPr>
          <w:rFonts w:ascii="Cambria" w:hAnsi="Cambria" w:cs="Times New Roman"/>
        </w:rPr>
        <w:t>śavel ande’l gàźenge abiava. Kamelas te uśtavel àvri and</w:t>
      </w:r>
      <w:r w:rsidR="00C83EFE" w:rsidRPr="004C4A2B">
        <w:rPr>
          <w:rFonts w:ascii="Cambria" w:hAnsi="Cambria" w:cs="Times New Roman"/>
        </w:rPr>
        <w:t>a’</w:t>
      </w:r>
      <w:r w:rsidR="00E83E40" w:rsidRPr="004C4A2B">
        <w:rPr>
          <w:rFonts w:ascii="Cambria" w:hAnsi="Cambria" w:cs="Times New Roman"/>
        </w:rPr>
        <w:t xml:space="preserve"> </w:t>
      </w:r>
      <w:r w:rsidR="00C83EFE" w:rsidRPr="004C4A2B">
        <w:rPr>
          <w:rFonts w:ascii="Cambria" w:hAnsi="Cambria" w:cs="Times New Roman"/>
        </w:rPr>
        <w:t xml:space="preserve">e </w:t>
      </w:r>
      <w:r w:rsidR="00E83E40" w:rsidRPr="004C4A2B">
        <w:rPr>
          <w:rFonts w:ascii="Cambria" w:hAnsi="Cambria" w:cs="Times New Roman"/>
        </w:rPr>
        <w:t>gavengo ćorripe, anda’</w:t>
      </w:r>
      <w:r w:rsidR="00C83EFE" w:rsidRPr="004C4A2B">
        <w:rPr>
          <w:rFonts w:ascii="Cambria" w:hAnsi="Cambria" w:cs="Times New Roman"/>
        </w:rPr>
        <w:t xml:space="preserve"> o phandadyuvipe. O lurdipe/ketania sas lesko angluno gindo. Deśuśtàrengo phu</w:t>
      </w:r>
      <w:r w:rsidR="007B1826" w:rsidRPr="004C4A2B">
        <w:rPr>
          <w:rFonts w:ascii="Cambria" w:hAnsi="Cambria" w:cs="Times New Roman"/>
        </w:rPr>
        <w:t>’</w:t>
      </w:r>
      <w:r w:rsidR="00C83EFE" w:rsidRPr="004C4A2B">
        <w:rPr>
          <w:rFonts w:ascii="Cambria" w:hAnsi="Cambria" w:cs="Times New Roman"/>
        </w:rPr>
        <w:t>jatar g</w:t>
      </w:r>
      <w:r w:rsidR="006A1090" w:rsidRPr="004C4A2B">
        <w:rPr>
          <w:rFonts w:ascii="Cambria" w:hAnsi="Cambria" w:cs="Times New Roman"/>
        </w:rPr>
        <w:t>èlas źi ando Sátoraljaújhely</w:t>
      </w:r>
      <w:r w:rsidR="00E806FB" w:rsidRPr="004C4A2B">
        <w:rPr>
          <w:rFonts w:ascii="Cambria" w:hAnsi="Cambria" w:cs="Times New Roman"/>
        </w:rPr>
        <w:t>, aj p</w:t>
      </w:r>
      <w:r w:rsidR="007B1826" w:rsidRPr="004C4A2B">
        <w:rPr>
          <w:rFonts w:ascii="Cambria" w:hAnsi="Cambria" w:cs="Times New Roman"/>
        </w:rPr>
        <w:t>i</w:t>
      </w:r>
      <w:r w:rsidR="00E806FB" w:rsidRPr="004C4A2B">
        <w:rPr>
          <w:rFonts w:ascii="Cambria" w:hAnsi="Cambria" w:cs="Times New Roman"/>
        </w:rPr>
        <w:t xml:space="preserve"> grànica manglas </w:t>
      </w:r>
      <w:r w:rsidR="007B1826" w:rsidRPr="004C4A2B">
        <w:rPr>
          <w:rFonts w:ascii="Cambria" w:hAnsi="Cambria" w:cs="Times New Roman"/>
        </w:rPr>
        <w:t xml:space="preserve">pe’ </w:t>
      </w:r>
      <w:r w:rsidR="00336A11" w:rsidRPr="004C4A2B">
        <w:rPr>
          <w:rFonts w:ascii="Cambria" w:hAnsi="Cambria" w:cs="Times New Roman"/>
        </w:rPr>
        <w:t>śingàleske</w:t>
      </w:r>
      <w:r w:rsidR="00E806FB" w:rsidRPr="004C4A2B">
        <w:rPr>
          <w:rFonts w:ascii="Cambria" w:hAnsi="Cambria" w:cs="Times New Roman"/>
        </w:rPr>
        <w:t>.</w:t>
      </w:r>
      <w:r w:rsidR="00336A11" w:rsidRPr="004C4A2B">
        <w:rPr>
          <w:rFonts w:ascii="Cambria" w:hAnsi="Cambria" w:cs="Times New Roman"/>
        </w:rPr>
        <w:t xml:space="preserve"> O </w:t>
      </w:r>
      <w:r w:rsidR="00F46C86" w:rsidRPr="004C4A2B">
        <w:rPr>
          <w:rFonts w:ascii="Cambria" w:hAnsi="Cambria" w:cs="Times New Roman"/>
        </w:rPr>
        <w:t xml:space="preserve">kapitàno pe leste dikhlas aj phendas leske: </w:t>
      </w:r>
      <w:r w:rsidR="008E6DB4" w:rsidRPr="004C4A2B">
        <w:rPr>
          <w:rFonts w:ascii="Cambria" w:hAnsi="Cambria" w:cs="Times New Roman"/>
        </w:rPr>
        <w:t>“</w:t>
      </w:r>
      <w:r w:rsidR="00F46C86" w:rsidRPr="004C4A2B">
        <w:rPr>
          <w:rFonts w:ascii="Cambria" w:hAnsi="Cambria" w:cs="Times New Roman"/>
        </w:rPr>
        <w:t>Źa tar tuke khère murro śàvo, ćide pe tute unyi kili aj pala kodo av palpàle.</w:t>
      </w:r>
      <w:r w:rsidR="008E6DB4" w:rsidRPr="004C4A2B">
        <w:rPr>
          <w:rFonts w:ascii="Cambria" w:hAnsi="Cambria" w:cs="Times New Roman"/>
        </w:rPr>
        <w:t>”</w:t>
      </w:r>
    </w:p>
    <w:p w14:paraId="6BF87B6F" w14:textId="66C5574C" w:rsidR="007B1826" w:rsidRPr="004C4A2B" w:rsidRDefault="007B182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  <w:lang w:val="es-419"/>
        </w:rPr>
        <w:t>Sar pherdas e 18 ber</w:t>
      </w:r>
      <w:r w:rsidR="004F3B69" w:rsidRPr="004C4A2B">
        <w:rPr>
          <w:rFonts w:ascii="Cambria" w:hAnsi="Cambria" w:cs="Times New Roman"/>
          <w:lang w:val="es-419"/>
        </w:rPr>
        <w:t xml:space="preserve">śa, leske </w:t>
      </w:r>
      <w:r w:rsidR="00C76876" w:rsidRPr="004C4A2B">
        <w:rPr>
          <w:rFonts w:ascii="Cambria" w:hAnsi="Cambria" w:cs="Times New Roman"/>
          <w:lang w:val="es-419"/>
        </w:rPr>
        <w:t>kuzinura</w:t>
      </w:r>
      <w:r w:rsidR="004F3B69" w:rsidRPr="004C4A2B">
        <w:rPr>
          <w:rFonts w:ascii="Cambria" w:hAnsi="Cambria" w:cs="Times New Roman"/>
          <w:lang w:val="es-419"/>
        </w:rPr>
        <w:t xml:space="preserve"> anda’ o Vilyvitány</w:t>
      </w:r>
      <w:r w:rsidR="00EF7C20" w:rsidRPr="004C4A2B">
        <w:rPr>
          <w:rFonts w:ascii="Cambria" w:hAnsi="Cambria" w:cs="Times New Roman"/>
          <w:lang w:val="es-419"/>
        </w:rPr>
        <w:t xml:space="preserve">, o Dezső Jónás (o Bődör) taj o Ernő (o Nyistor) akharde les </w:t>
      </w:r>
      <w:r w:rsidR="00C76876" w:rsidRPr="004C4A2B">
        <w:rPr>
          <w:rFonts w:ascii="Cambria" w:hAnsi="Cambria" w:cs="Times New Roman"/>
          <w:lang w:val="es-419"/>
        </w:rPr>
        <w:t xml:space="preserve">ando </w:t>
      </w:r>
      <w:r w:rsidR="00EF7C20" w:rsidRPr="004C4A2B">
        <w:rPr>
          <w:rFonts w:ascii="Cambria" w:hAnsi="Cambria" w:cs="Times New Roman"/>
          <w:lang w:val="es-419"/>
        </w:rPr>
        <w:t>Miśkolc. O maj phùro e duje phralendar</w:t>
      </w:r>
      <w:r w:rsidR="00270A13" w:rsidRPr="004C4A2B">
        <w:rPr>
          <w:rFonts w:ascii="Cambria" w:hAnsi="Cambria" w:cs="Times New Roman"/>
          <w:lang w:val="es-419"/>
        </w:rPr>
        <w:t>, o Bődör</w:t>
      </w:r>
      <w:r w:rsidR="00331035" w:rsidRPr="004C4A2B">
        <w:rPr>
          <w:rFonts w:ascii="Cambria" w:hAnsi="Cambria" w:cs="Times New Roman"/>
          <w:lang w:val="es-419"/>
        </w:rPr>
        <w:t xml:space="preserve"> ande e sastrengo bilyàri </w:t>
      </w:r>
      <w:r w:rsidR="00B200DA" w:rsidRPr="004C4A2B">
        <w:rPr>
          <w:rFonts w:ascii="Cambria" w:hAnsi="Cambria" w:cs="Times New Roman"/>
          <w:lang w:val="es-419"/>
        </w:rPr>
        <w:t xml:space="preserve">pe vira ker’las bùći, </w:t>
      </w:r>
      <w:r w:rsidR="00AF3F94" w:rsidRPr="004C4A2B">
        <w:rPr>
          <w:rFonts w:ascii="Cambria" w:hAnsi="Cambria" w:cs="Times New Roman"/>
          <w:lang w:val="es-419"/>
        </w:rPr>
        <w:t>sićàrdo bùćàrri sas vojniko karakterosa</w:t>
      </w:r>
      <w:r w:rsidR="00594272" w:rsidRPr="004C4A2B">
        <w:rPr>
          <w:rFonts w:ascii="Cambria" w:hAnsi="Cambria" w:cs="Times New Roman"/>
          <w:lang w:val="es-419"/>
        </w:rPr>
        <w:t>, rajkàne</w:t>
      </w:r>
      <w:r w:rsidR="00AF3F94" w:rsidRPr="004C4A2B">
        <w:rPr>
          <w:rFonts w:ascii="Cambria" w:hAnsi="Cambria" w:cs="Times New Roman"/>
          <w:lang w:val="es-419"/>
        </w:rPr>
        <w:t xml:space="preserve"> śtilosa</w:t>
      </w:r>
      <w:r w:rsidR="00A052F0" w:rsidRPr="004C4A2B">
        <w:rPr>
          <w:rFonts w:ascii="Cambria" w:hAnsi="Cambria" w:cs="Times New Roman"/>
          <w:lang w:val="es-419"/>
        </w:rPr>
        <w:t xml:space="preserve"> aj </w:t>
      </w:r>
      <w:r w:rsidR="001504A3" w:rsidRPr="004C4A2B">
        <w:rPr>
          <w:rFonts w:ascii="Cambria" w:hAnsi="Cambria" w:cs="Times New Roman"/>
          <w:lang w:val="es-419"/>
        </w:rPr>
        <w:t xml:space="preserve">vi </w:t>
      </w:r>
      <w:r w:rsidR="00F46055" w:rsidRPr="004C4A2B">
        <w:rPr>
          <w:rFonts w:ascii="Cambria" w:hAnsi="Cambria" w:cs="Times New Roman"/>
          <w:lang w:val="es-419"/>
        </w:rPr>
        <w:t>sar godyaver manu</w:t>
      </w:r>
      <w:r w:rsidR="001504A3" w:rsidRPr="004C4A2B">
        <w:rPr>
          <w:rFonts w:ascii="Cambria" w:hAnsi="Cambria" w:cs="Times New Roman"/>
          <w:lang w:val="es-419"/>
        </w:rPr>
        <w:t xml:space="preserve">ś delas duma. O Nyistor aba ći kamelas te sikavel pe sar intelektuàlo, </w:t>
      </w:r>
      <w:r w:rsidR="00E831EE" w:rsidRPr="004C4A2B">
        <w:rPr>
          <w:rFonts w:ascii="Cambria" w:hAnsi="Cambria" w:cs="Times New Roman"/>
          <w:lang w:val="es-419"/>
        </w:rPr>
        <w:t xml:space="preserve">vi o lil </w:t>
      </w:r>
      <w:r w:rsidR="00901B34" w:rsidRPr="004C4A2B">
        <w:rPr>
          <w:rFonts w:ascii="Cambria" w:hAnsi="Cambria" w:cs="Times New Roman"/>
          <w:lang w:val="es-419"/>
        </w:rPr>
        <w:t>e barràrengo kerelas leski vòja. Murro dad opre dikhelas pe lende:</w:t>
      </w:r>
      <w:r w:rsidR="00005A1B" w:rsidRPr="004C4A2B">
        <w:rPr>
          <w:rFonts w:ascii="Cambria" w:hAnsi="Cambria" w:cs="Times New Roman"/>
          <w:lang w:val="es-419"/>
        </w:rPr>
        <w:t xml:space="preserve"> baxtàles pasuisajle paśa o trajo ando </w:t>
      </w:r>
      <w:r w:rsidR="00BC59BF" w:rsidRPr="004C4A2B">
        <w:rPr>
          <w:rFonts w:ascii="Cambria" w:hAnsi="Cambria" w:cs="Times New Roman"/>
          <w:lang w:val="es-419"/>
        </w:rPr>
        <w:t xml:space="preserve">fòro </w:t>
      </w:r>
      <w:r w:rsidR="00005A1B" w:rsidRPr="004C4A2B">
        <w:rPr>
          <w:rFonts w:ascii="Cambria" w:hAnsi="Cambria" w:cs="Times New Roman"/>
          <w:lang w:val="es-419"/>
        </w:rPr>
        <w:t>Miśkolc</w:t>
      </w:r>
      <w:r w:rsidR="00EA3571" w:rsidRPr="004C4A2B">
        <w:rPr>
          <w:rFonts w:ascii="Cambria" w:hAnsi="Cambria" w:cs="Times New Roman"/>
          <w:lang w:val="es-419"/>
        </w:rPr>
        <w:t>: sas le’ bùći, kher, familia, sas len ek kumpània ande e bùćàrrengi ljuma. Pàćiv aj pinźàrdipe line le</w:t>
      </w:r>
      <w:r w:rsidR="000F65B9" w:rsidRPr="004C4A2B">
        <w:rPr>
          <w:rFonts w:ascii="Cambria" w:hAnsi="Cambria" w:cs="Times New Roman"/>
          <w:lang w:val="es-419"/>
        </w:rPr>
        <w:t>’</w:t>
      </w:r>
      <w:r w:rsidR="00EA3571" w:rsidRPr="004C4A2B">
        <w:rPr>
          <w:rFonts w:ascii="Cambria" w:hAnsi="Cambria" w:cs="Times New Roman"/>
          <w:lang w:val="es-419"/>
        </w:rPr>
        <w:t xml:space="preserve"> krujal</w:t>
      </w:r>
      <w:r w:rsidR="00A9433E" w:rsidRPr="004C4A2B">
        <w:rPr>
          <w:rFonts w:ascii="Cambria" w:hAnsi="Cambria" w:cs="Times New Roman"/>
          <w:lang w:val="es-419"/>
        </w:rPr>
        <w:t>, vi maśkar e rrom aj vi maśkar e gà</w:t>
      </w:r>
      <w:r w:rsidR="0076358C" w:rsidRPr="004C4A2B">
        <w:rPr>
          <w:rFonts w:ascii="Cambria" w:hAnsi="Cambria" w:cs="Times New Roman"/>
          <w:lang w:val="es-419"/>
        </w:rPr>
        <w:t>’</w:t>
      </w:r>
      <w:r w:rsidR="00A9433E" w:rsidRPr="004C4A2B">
        <w:rPr>
          <w:rFonts w:ascii="Cambria" w:hAnsi="Cambria" w:cs="Times New Roman"/>
          <w:lang w:val="es-419"/>
        </w:rPr>
        <w:t>źe.</w:t>
      </w:r>
      <w:r w:rsidR="0076358C" w:rsidRPr="004C4A2B">
        <w:rPr>
          <w:rFonts w:ascii="Cambria" w:hAnsi="Cambria" w:cs="Times New Roman"/>
          <w:lang w:val="es-419"/>
        </w:rPr>
        <w:t xml:space="preserve"> Murro dad kamelas te dikhel, ke maśkar e rrom pra rromàne, aj maśkar e gà’źe pale pra ga’źikàne </w:t>
      </w:r>
      <w:r w:rsidR="00744544" w:rsidRPr="004C4A2B">
        <w:rPr>
          <w:rFonts w:ascii="Cambria" w:hAnsi="Cambria" w:cs="Times New Roman"/>
          <w:lang w:val="es-419"/>
        </w:rPr>
        <w:t>źanenas te phiraven pe</w:t>
      </w:r>
      <w:r w:rsidR="0076358C" w:rsidRPr="004C4A2B">
        <w:rPr>
          <w:rFonts w:ascii="Cambria" w:hAnsi="Cambria" w:cs="Times New Roman"/>
          <w:lang w:val="es-419"/>
        </w:rPr>
        <w:t>.</w:t>
      </w:r>
      <w:r w:rsidR="00744544" w:rsidRPr="004C4A2B">
        <w:rPr>
          <w:rFonts w:ascii="Cambria" w:hAnsi="Cambria" w:cs="Times New Roman"/>
          <w:lang w:val="es-419"/>
        </w:rPr>
        <w:t xml:space="preserve"> </w:t>
      </w:r>
      <w:r w:rsidR="000A474F" w:rsidRPr="004C4A2B">
        <w:rPr>
          <w:rFonts w:ascii="Cambria" w:hAnsi="Cambria" w:cs="Times New Roman"/>
          <w:lang w:val="es-419"/>
        </w:rPr>
        <w:t>E rumungr</w:t>
      </w:r>
      <w:r w:rsidR="00FF0864" w:rsidRPr="004C4A2B">
        <w:rPr>
          <w:rFonts w:ascii="Cambria" w:hAnsi="Cambria" w:cs="Times New Roman"/>
          <w:lang w:val="es-419"/>
        </w:rPr>
        <w:t>ungo</w:t>
      </w:r>
      <w:r w:rsidR="000A474F" w:rsidRPr="004C4A2B">
        <w:rPr>
          <w:rFonts w:ascii="Cambria" w:hAnsi="Cambria" w:cs="Times New Roman"/>
          <w:lang w:val="es-419"/>
        </w:rPr>
        <w:t xml:space="preserve">, e baśalnengo </w:t>
      </w:r>
      <w:r w:rsidR="00032E6A" w:rsidRPr="004C4A2B">
        <w:rPr>
          <w:rFonts w:ascii="Cambria" w:hAnsi="Cambria" w:cs="Times New Roman"/>
          <w:lang w:val="es-419"/>
        </w:rPr>
        <w:t>‘</w:t>
      </w:r>
      <w:r w:rsidR="001C01AE" w:rsidRPr="004C4A2B">
        <w:rPr>
          <w:rFonts w:ascii="Cambria" w:hAnsi="Cambria" w:cs="Times New Roman"/>
          <w:lang w:val="es-419"/>
        </w:rPr>
        <w:t xml:space="preserve">źanipe </w:t>
      </w:r>
      <w:r w:rsidR="00FF0864" w:rsidRPr="004C4A2B">
        <w:rPr>
          <w:rFonts w:ascii="Cambria" w:hAnsi="Cambria" w:cs="Times New Roman"/>
          <w:lang w:val="es-419"/>
        </w:rPr>
        <w:t xml:space="preserve">śukàres te phiraven </w:t>
      </w:r>
      <w:r w:rsidR="001C01AE" w:rsidRPr="004C4A2B">
        <w:rPr>
          <w:rFonts w:ascii="Cambria" w:hAnsi="Cambria" w:cs="Times New Roman"/>
          <w:lang w:val="es-419"/>
        </w:rPr>
        <w:t>pe’</w:t>
      </w:r>
      <w:r w:rsidR="00FF0864" w:rsidRPr="004C4A2B">
        <w:rPr>
          <w:rFonts w:ascii="Cambria" w:hAnsi="Cambria" w:cs="Times New Roman"/>
          <w:lang w:val="es-419"/>
        </w:rPr>
        <w:t>,</w:t>
      </w:r>
      <w:r w:rsidR="007F38B4" w:rsidRPr="004C4A2B">
        <w:rPr>
          <w:rFonts w:ascii="Cambria" w:hAnsi="Cambria" w:cs="Times New Roman"/>
          <w:lang w:val="es-419"/>
        </w:rPr>
        <w:t xml:space="preserve"> so e dadestar anelas, paćalas ke </w:t>
      </w:r>
      <w:r w:rsidR="00E42039" w:rsidRPr="004C4A2B">
        <w:rPr>
          <w:rFonts w:ascii="Cambria" w:hAnsi="Cambria" w:cs="Times New Roman"/>
          <w:lang w:val="es-419"/>
        </w:rPr>
        <w:t xml:space="preserve">kodo </w:t>
      </w:r>
      <w:r w:rsidR="00FC1651" w:rsidRPr="004C4A2B">
        <w:rPr>
          <w:rFonts w:ascii="Cambria" w:hAnsi="Cambria" w:cs="Times New Roman"/>
          <w:lang w:val="es-419"/>
        </w:rPr>
        <w:t xml:space="preserve">karekteri </w:t>
      </w:r>
      <w:r w:rsidR="00E42039" w:rsidRPr="004C4A2B">
        <w:rPr>
          <w:rFonts w:ascii="Cambria" w:hAnsi="Cambria" w:cs="Times New Roman"/>
          <w:lang w:val="es-419"/>
        </w:rPr>
        <w:t>maj bàro sas maśkar e manuś</w:t>
      </w:r>
      <w:r w:rsidR="00FF0864" w:rsidRPr="004C4A2B">
        <w:rPr>
          <w:rFonts w:ascii="Cambria" w:hAnsi="Cambria" w:cs="Times New Roman"/>
          <w:lang w:val="es-419"/>
        </w:rPr>
        <w:t xml:space="preserve"> </w:t>
      </w:r>
      <w:r w:rsidR="00FC1651" w:rsidRPr="004C4A2B">
        <w:rPr>
          <w:rFonts w:ascii="Cambria" w:hAnsi="Cambria" w:cs="Times New Roman"/>
          <w:lang w:val="es-419"/>
        </w:rPr>
        <w:t xml:space="preserve">sar </w:t>
      </w:r>
      <w:r w:rsidR="00FF0864" w:rsidRPr="004C4A2B">
        <w:rPr>
          <w:rFonts w:ascii="Cambria" w:hAnsi="Cambria" w:cs="Times New Roman"/>
          <w:lang w:val="es-419"/>
        </w:rPr>
        <w:t>e tòtick</w:t>
      </w:r>
      <w:r w:rsidR="00FC1651" w:rsidRPr="004C4A2B">
        <w:rPr>
          <w:rFonts w:ascii="Cambria" w:hAnsi="Cambria" w:cs="Times New Roman"/>
          <w:lang w:val="es-419"/>
        </w:rPr>
        <w:t>o</w:t>
      </w:r>
      <w:r w:rsidR="00FF0864" w:rsidRPr="004C4A2B">
        <w:rPr>
          <w:rFonts w:ascii="Cambria" w:hAnsi="Cambria" w:cs="Times New Roman"/>
          <w:lang w:val="es-419"/>
        </w:rPr>
        <w:t xml:space="preserve"> nyàmo</w:t>
      </w:r>
      <w:r w:rsidR="00FC1651" w:rsidRPr="004C4A2B">
        <w:rPr>
          <w:rFonts w:ascii="Cambria" w:hAnsi="Cambria" w:cs="Times New Roman"/>
          <w:lang w:val="es-419"/>
        </w:rPr>
        <w:t>ngo</w:t>
      </w:r>
      <w:r w:rsidR="00E42039" w:rsidRPr="004C4A2B">
        <w:rPr>
          <w:rFonts w:ascii="Cambria" w:hAnsi="Cambria" w:cs="Times New Roman"/>
          <w:lang w:val="es-419"/>
        </w:rPr>
        <w:t>. Deśui’ya berśenge</w:t>
      </w:r>
      <w:r w:rsidR="00E96075" w:rsidRPr="004C4A2B">
        <w:rPr>
          <w:rFonts w:ascii="Cambria" w:hAnsi="Cambria" w:cs="Times New Roman"/>
          <w:lang w:val="es-419"/>
        </w:rPr>
        <w:t xml:space="preserve"> </w:t>
      </w:r>
      <w:r w:rsidR="00DD61FF" w:rsidRPr="004C4A2B">
        <w:rPr>
          <w:rFonts w:ascii="Cambria" w:hAnsi="Cambria" w:cs="Times New Roman"/>
          <w:lang w:val="es-419"/>
        </w:rPr>
        <w:t xml:space="preserve">pale </w:t>
      </w:r>
      <w:r w:rsidR="00E42039" w:rsidRPr="004C4A2B">
        <w:rPr>
          <w:rFonts w:ascii="Cambria" w:hAnsi="Cambria" w:cs="Times New Roman"/>
          <w:lang w:val="es-419"/>
        </w:rPr>
        <w:t xml:space="preserve"> </w:t>
      </w:r>
      <w:r w:rsidR="00DD61FF" w:rsidRPr="004C4A2B">
        <w:rPr>
          <w:rFonts w:ascii="Cambria" w:hAnsi="Cambria" w:cs="Times New Roman"/>
          <w:lang w:val="es-419"/>
        </w:rPr>
        <w:t>ando 1959 gindisajlas murro dad</w:t>
      </w:r>
      <w:r w:rsidR="00232FDF" w:rsidRPr="004C4A2B">
        <w:rPr>
          <w:rFonts w:ascii="Cambria" w:hAnsi="Cambria" w:cs="Times New Roman"/>
          <w:lang w:val="es-419"/>
        </w:rPr>
        <w:t xml:space="preserve"> te lel peske bùći ando Miśkolc. </w:t>
      </w:r>
      <w:r w:rsidR="00232FDF" w:rsidRPr="004C4A2B">
        <w:rPr>
          <w:rFonts w:ascii="Cambria" w:hAnsi="Cambria" w:cs="Times New Roman"/>
        </w:rPr>
        <w:t>Pala o Nyistor śutas pe’ aj ande konstrukciango sektoro arakhlas peske than.</w:t>
      </w:r>
    </w:p>
    <w:p w14:paraId="1FA6D589" w14:textId="0A886418" w:rsidR="002A6E36" w:rsidRPr="004C4A2B" w:rsidRDefault="002A6E3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Vi rromnyi rodelas peske, na numaj bùći: leske maj phùre kuzinura sikade les </w:t>
      </w:r>
      <w:r w:rsidR="009C2EC9" w:rsidRPr="004C4A2B">
        <w:rPr>
          <w:rFonts w:ascii="Cambria" w:hAnsi="Cambria" w:cs="Times New Roman"/>
        </w:rPr>
        <w:t xml:space="preserve">e Baboś familiake, aj kade pinźàrdyilas </w:t>
      </w:r>
      <w:r w:rsidR="000823CC" w:rsidRPr="004C4A2B">
        <w:rPr>
          <w:rFonts w:ascii="Cambria" w:hAnsi="Cambria" w:cs="Times New Roman"/>
        </w:rPr>
        <w:t>murra dasa ko’ atunći deśupàn’źengi sas. Laki familia aba de and</w:t>
      </w:r>
      <w:r w:rsidR="004726AC" w:rsidRPr="004C4A2B">
        <w:rPr>
          <w:rFonts w:ascii="Cambria" w:hAnsi="Cambria" w:cs="Times New Roman"/>
        </w:rPr>
        <w:t>a’</w:t>
      </w:r>
      <w:r w:rsidR="000823CC" w:rsidRPr="004C4A2B">
        <w:rPr>
          <w:rFonts w:ascii="Cambria" w:hAnsi="Cambria" w:cs="Times New Roman"/>
        </w:rPr>
        <w:t xml:space="preserve"> 1954 ando Miśkolc beśenas. Anda</w:t>
      </w:r>
      <w:r w:rsidR="001C66F0" w:rsidRPr="004C4A2B">
        <w:rPr>
          <w:rFonts w:ascii="Cambria" w:hAnsi="Cambria" w:cs="Times New Roman"/>
        </w:rPr>
        <w:t>’</w:t>
      </w:r>
      <w:r w:rsidR="000823CC" w:rsidRPr="004C4A2B">
        <w:rPr>
          <w:rFonts w:ascii="Cambria" w:hAnsi="Cambria" w:cs="Times New Roman"/>
        </w:rPr>
        <w:t xml:space="preserve"> e </w:t>
      </w:r>
      <w:r w:rsidR="001C66F0" w:rsidRPr="004C4A2B">
        <w:rPr>
          <w:rFonts w:ascii="Cambria" w:hAnsi="Cambria" w:cs="Times New Roman"/>
        </w:rPr>
        <w:t xml:space="preserve">krujàrdi </w:t>
      </w:r>
      <w:r w:rsidR="000823CC" w:rsidRPr="004C4A2B">
        <w:rPr>
          <w:rFonts w:ascii="Cambria" w:hAnsi="Cambria" w:cs="Times New Roman"/>
        </w:rPr>
        <w:t>xàr</w:t>
      </w:r>
      <w:r w:rsidR="00446EAE" w:rsidRPr="004C4A2B">
        <w:rPr>
          <w:rFonts w:ascii="Cambria" w:hAnsi="Cambria" w:cs="Times New Roman"/>
        </w:rPr>
        <w:t xml:space="preserve"> </w:t>
      </w:r>
      <w:r w:rsidR="00900AB8" w:rsidRPr="004C4A2B">
        <w:rPr>
          <w:rFonts w:ascii="Cambria" w:hAnsi="Cambria" w:cs="Times New Roman"/>
        </w:rPr>
        <w:t xml:space="preserve">so si sar </w:t>
      </w:r>
      <w:r w:rsidR="001C66F0" w:rsidRPr="004C4A2B">
        <w:rPr>
          <w:rFonts w:ascii="Cambria" w:hAnsi="Cambria" w:cs="Times New Roman"/>
        </w:rPr>
        <w:t>màkhipe,</w:t>
      </w:r>
      <w:r w:rsidR="00900AB8" w:rsidRPr="004C4A2B">
        <w:rPr>
          <w:rFonts w:ascii="Cambria" w:hAnsi="Cambria" w:cs="Times New Roman"/>
        </w:rPr>
        <w:t xml:space="preserve"> anda’ e Rudabányácska, vi kodo paśa o Sátoraljaújhely</w:t>
      </w:r>
      <w:r w:rsidR="009334D6" w:rsidRPr="004C4A2B">
        <w:rPr>
          <w:rFonts w:ascii="Cambria" w:hAnsi="Cambria" w:cs="Times New Roman"/>
        </w:rPr>
        <w:t xml:space="preserve"> si, gèle te beśen ande e socialist industriaki </w:t>
      </w:r>
      <w:r w:rsidR="00A51F1B" w:rsidRPr="004C4A2B">
        <w:rPr>
          <w:rFonts w:ascii="Cambria" w:hAnsi="Cambria" w:cs="Times New Roman"/>
        </w:rPr>
        <w:t xml:space="preserve">thuvàrdi citadella. Ando </w:t>
      </w:r>
      <w:r w:rsidR="0033260D" w:rsidRPr="004C4A2B">
        <w:rPr>
          <w:rFonts w:ascii="Cambria" w:hAnsi="Cambria" w:cs="Times New Roman"/>
        </w:rPr>
        <w:t xml:space="preserve">cinno </w:t>
      </w:r>
      <w:r w:rsidR="00A51F1B" w:rsidRPr="004C4A2B">
        <w:rPr>
          <w:rFonts w:ascii="Cambria" w:hAnsi="Cambria" w:cs="Times New Roman"/>
        </w:rPr>
        <w:t>gav</w:t>
      </w:r>
      <w:r w:rsidR="0033260D" w:rsidRPr="004C4A2B">
        <w:rPr>
          <w:rFonts w:ascii="Cambria" w:hAnsi="Cambria" w:cs="Times New Roman"/>
        </w:rPr>
        <w:t xml:space="preserve">òrro </w:t>
      </w:r>
      <w:r w:rsidR="0033260D" w:rsidRPr="004C4A2B">
        <w:rPr>
          <w:rFonts w:ascii="Cambria" w:hAnsi="Cambria" w:cs="Times New Roman"/>
        </w:rPr>
        <w:lastRenderedPageBreak/>
        <w:t>ande</w:t>
      </w:r>
      <w:r w:rsidR="00A51F1B" w:rsidRPr="004C4A2B">
        <w:rPr>
          <w:rFonts w:ascii="Cambria" w:hAnsi="Cambria" w:cs="Times New Roman"/>
        </w:rPr>
        <w:t xml:space="preserve"> Bányácska kerdyilas murri dej ando 1944, kaj beśenas vi tòtura, rutènura</w:t>
      </w:r>
      <w:r w:rsidR="0033260D" w:rsidRPr="004C4A2B">
        <w:rPr>
          <w:rFonts w:ascii="Cambria" w:hAnsi="Cambria" w:cs="Times New Roman"/>
        </w:rPr>
        <w:t xml:space="preserve"> (ukrànura), vi rrom aj </w:t>
      </w:r>
      <w:r w:rsidR="009A2140" w:rsidRPr="004C4A2B">
        <w:rPr>
          <w:rFonts w:ascii="Cambria" w:hAnsi="Cambria" w:cs="Times New Roman"/>
        </w:rPr>
        <w:t xml:space="preserve">vi </w:t>
      </w:r>
      <w:r w:rsidR="0033260D" w:rsidRPr="004C4A2B">
        <w:rPr>
          <w:rFonts w:ascii="Cambria" w:hAnsi="Cambria" w:cs="Times New Roman"/>
        </w:rPr>
        <w:t>ungri. Vi laki dej, i Mária Leczó śukàres delas duma tòticka</w:t>
      </w:r>
      <w:r w:rsidR="00151F04" w:rsidRPr="004C4A2B">
        <w:rPr>
          <w:rFonts w:ascii="Cambria" w:hAnsi="Cambria" w:cs="Times New Roman"/>
        </w:rPr>
        <w:t xml:space="preserve">, aj vi ungrika apal. </w:t>
      </w:r>
      <w:r w:rsidR="006C1F61" w:rsidRPr="004C4A2B">
        <w:rPr>
          <w:rFonts w:ascii="Cambria" w:hAnsi="Cambria" w:cs="Times New Roman"/>
        </w:rPr>
        <w:t>“De anda’ Hegyköz źi k</w:t>
      </w:r>
      <w:r w:rsidR="00E87E09" w:rsidRPr="004C4A2B">
        <w:rPr>
          <w:rFonts w:ascii="Cambria" w:hAnsi="Cambria" w:cs="Times New Roman"/>
        </w:rPr>
        <w:t>-</w:t>
      </w:r>
      <w:r w:rsidR="00BB18F4" w:rsidRPr="004C4A2B">
        <w:rPr>
          <w:rFonts w:ascii="Cambria" w:hAnsi="Cambria" w:cs="Times New Roman"/>
        </w:rPr>
        <w:t xml:space="preserve">e </w:t>
      </w:r>
      <w:r w:rsidR="006C1F61" w:rsidRPr="004C4A2B">
        <w:rPr>
          <w:rFonts w:ascii="Cambria" w:hAnsi="Cambria" w:cs="Times New Roman"/>
        </w:rPr>
        <w:t>Tisak</w:t>
      </w:r>
      <w:r w:rsidR="00BB18F4" w:rsidRPr="004C4A2B">
        <w:rPr>
          <w:rFonts w:ascii="Cambria" w:hAnsi="Cambria" w:cs="Times New Roman"/>
        </w:rPr>
        <w:t>i obala</w:t>
      </w:r>
      <w:r w:rsidR="00E87E09" w:rsidRPr="004C4A2B">
        <w:rPr>
          <w:rFonts w:ascii="Cambria" w:hAnsi="Cambria" w:cs="Times New Roman"/>
        </w:rPr>
        <w:t>/parto</w:t>
      </w:r>
      <w:r w:rsidR="00E576AB" w:rsidRPr="004C4A2B">
        <w:rPr>
          <w:rFonts w:ascii="Cambria" w:hAnsi="Cambria" w:cs="Times New Roman"/>
        </w:rPr>
        <w:t>”</w:t>
      </w:r>
      <w:r w:rsidR="00E87E09" w:rsidRPr="004C4A2B">
        <w:rPr>
          <w:rFonts w:ascii="Cambria" w:hAnsi="Cambria" w:cs="Times New Roman"/>
        </w:rPr>
        <w:t xml:space="preserve"> –sarso e phùre phen</w:t>
      </w:r>
      <w:r w:rsidR="00715136" w:rsidRPr="004C4A2B">
        <w:rPr>
          <w:rFonts w:ascii="Cambria" w:hAnsi="Cambria" w:cs="Times New Roman"/>
        </w:rPr>
        <w:t xml:space="preserve">enas- fer’i phàres śaj arakhenas </w:t>
      </w:r>
      <w:r w:rsidR="00E576AB" w:rsidRPr="004C4A2B">
        <w:rPr>
          <w:rFonts w:ascii="Cambria" w:hAnsi="Cambria" w:cs="Times New Roman"/>
        </w:rPr>
        <w:t xml:space="preserve">lake glàsostar </w:t>
      </w:r>
      <w:r w:rsidR="00715136" w:rsidRPr="004C4A2B">
        <w:rPr>
          <w:rFonts w:ascii="Cambria" w:hAnsi="Cambria" w:cs="Times New Roman"/>
        </w:rPr>
        <w:t xml:space="preserve">maj </w:t>
      </w:r>
      <w:r w:rsidR="00E576AB" w:rsidRPr="004C4A2B">
        <w:rPr>
          <w:rFonts w:ascii="Cambria" w:hAnsi="Cambria" w:cs="Times New Roman"/>
        </w:rPr>
        <w:t>dil</w:t>
      </w:r>
      <w:r w:rsidR="00123903" w:rsidRPr="004C4A2B">
        <w:rPr>
          <w:rFonts w:ascii="Cambria" w:hAnsi="Cambria" w:cs="Times New Roman"/>
        </w:rPr>
        <w:t>j</w:t>
      </w:r>
      <w:r w:rsidR="00E576AB" w:rsidRPr="004C4A2B">
        <w:rPr>
          <w:rFonts w:ascii="Cambria" w:hAnsi="Cambria" w:cs="Times New Roman"/>
        </w:rPr>
        <w:t xml:space="preserve">arimasko aj maj śukàr! </w:t>
      </w:r>
      <w:r w:rsidR="00A36E5C" w:rsidRPr="004C4A2B">
        <w:rPr>
          <w:rFonts w:ascii="Cambria" w:hAnsi="Cambria" w:cs="Times New Roman"/>
        </w:rPr>
        <w:t>O papo</w:t>
      </w:r>
      <w:r w:rsidR="006C0812" w:rsidRPr="004C4A2B">
        <w:rPr>
          <w:rFonts w:ascii="Cambria" w:hAnsi="Cambria" w:cs="Times New Roman"/>
        </w:rPr>
        <w:t>/babo</w:t>
      </w:r>
      <w:r w:rsidR="00A36E5C" w:rsidRPr="004C4A2B">
        <w:rPr>
          <w:rFonts w:ascii="Cambria" w:hAnsi="Cambria" w:cs="Times New Roman"/>
        </w:rPr>
        <w:t xml:space="preserve"> murra dako e gavesko paćivàrdo ‘kommencia’ sas</w:t>
      </w:r>
      <w:r w:rsidR="00966468" w:rsidRPr="004C4A2B">
        <w:rPr>
          <w:rFonts w:ascii="Cambria" w:hAnsi="Cambria" w:cs="Times New Roman"/>
        </w:rPr>
        <w:t>,</w:t>
      </w:r>
      <w:r w:rsidR="00A36E5C" w:rsidRPr="004C4A2B">
        <w:rPr>
          <w:rFonts w:ascii="Cambria" w:hAnsi="Cambria" w:cs="Times New Roman"/>
        </w:rPr>
        <w:t xml:space="preserve"> sastràrri so na </w:t>
      </w:r>
      <w:r w:rsidR="00BB41F8" w:rsidRPr="004C4A2B">
        <w:rPr>
          <w:rFonts w:ascii="Cambria" w:hAnsi="Cambria" w:cs="Times New Roman"/>
        </w:rPr>
        <w:t xml:space="preserve">pe </w:t>
      </w:r>
      <w:r w:rsidR="00A36E5C" w:rsidRPr="004C4A2B">
        <w:rPr>
          <w:rFonts w:ascii="Cambria" w:hAnsi="Cambria" w:cs="Times New Roman"/>
        </w:rPr>
        <w:t>lòvende sas poćindo pala peski bùći</w:t>
      </w:r>
      <w:r w:rsidR="004D2D4C" w:rsidRPr="004C4A2B">
        <w:rPr>
          <w:rFonts w:ascii="Cambria" w:hAnsi="Cambria" w:cs="Times New Roman"/>
        </w:rPr>
        <w:t xml:space="preserve">, vov màrelas e sastra ando gav kana trubulas: màrelas e petala, bandyàrlas e sastra, </w:t>
      </w:r>
      <w:r w:rsidR="009B505F" w:rsidRPr="004C4A2B">
        <w:rPr>
          <w:rFonts w:ascii="Cambria" w:hAnsi="Cambria" w:cs="Times New Roman"/>
        </w:rPr>
        <w:t>ćoka’jà</w:t>
      </w:r>
      <w:r w:rsidR="003A5D4D" w:rsidRPr="004C4A2B">
        <w:rPr>
          <w:rFonts w:ascii="Cambria" w:hAnsi="Cambria" w:cs="Times New Roman"/>
        </w:rPr>
        <w:t xml:space="preserve">r’las </w:t>
      </w:r>
      <w:r w:rsidR="00692DCE" w:rsidRPr="004C4A2B">
        <w:rPr>
          <w:rFonts w:ascii="Cambria" w:hAnsi="Cambria" w:cs="Times New Roman"/>
        </w:rPr>
        <w:t xml:space="preserve">karfina </w:t>
      </w:r>
      <w:r w:rsidR="003A5D4D" w:rsidRPr="004C4A2B">
        <w:rPr>
          <w:rFonts w:ascii="Cambria" w:hAnsi="Cambria" w:cs="Times New Roman"/>
        </w:rPr>
        <w:t xml:space="preserve">aj so me źanav. </w:t>
      </w:r>
      <w:r w:rsidR="00692DCE" w:rsidRPr="004C4A2B">
        <w:rPr>
          <w:rFonts w:ascii="Cambria" w:hAnsi="Cambria" w:cs="Times New Roman"/>
        </w:rPr>
        <w:t>Leski rromnyi pale ek bejaśki</w:t>
      </w:r>
      <w:r w:rsidR="00BB41F8" w:rsidRPr="004C4A2B">
        <w:rPr>
          <w:rFonts w:ascii="Cambria" w:hAnsi="Cambria" w:cs="Times New Roman"/>
        </w:rPr>
        <w:t>nya</w:t>
      </w:r>
      <w:r w:rsidR="00692DCE" w:rsidRPr="004C4A2B">
        <w:rPr>
          <w:rFonts w:ascii="Cambria" w:hAnsi="Cambria" w:cs="Times New Roman"/>
        </w:rPr>
        <w:t xml:space="preserve"> sas (e phuràni rumunicko śib </w:t>
      </w:r>
      <w:r w:rsidR="00F530B3" w:rsidRPr="004C4A2B">
        <w:rPr>
          <w:rFonts w:ascii="Cambria" w:hAnsi="Cambria" w:cs="Times New Roman"/>
        </w:rPr>
        <w:t xml:space="preserve">den duma aj anda’ Transylvania śindyon) </w:t>
      </w:r>
      <w:r w:rsidR="00691AB5" w:rsidRPr="004C4A2B">
        <w:rPr>
          <w:rFonts w:ascii="Cambria" w:hAnsi="Cambria" w:cs="Times New Roman"/>
        </w:rPr>
        <w:t xml:space="preserve">anda’ e </w:t>
      </w:r>
      <w:r w:rsidR="00E84A52" w:rsidRPr="004C4A2B">
        <w:rPr>
          <w:rFonts w:ascii="Cambria" w:hAnsi="Cambria" w:cs="Times New Roman"/>
        </w:rPr>
        <w:t>balajàrr</w:t>
      </w:r>
      <w:r w:rsidR="00691AB5" w:rsidRPr="004C4A2B">
        <w:rPr>
          <w:rFonts w:ascii="Cambria" w:hAnsi="Cambria" w:cs="Times New Roman"/>
        </w:rPr>
        <w:t>engi-kaśtàrrengi</w:t>
      </w:r>
      <w:r w:rsidR="00785FE6" w:rsidRPr="004C4A2B">
        <w:rPr>
          <w:rFonts w:ascii="Cambria" w:hAnsi="Cambria" w:cs="Times New Roman"/>
        </w:rPr>
        <w:t xml:space="preserve"> </w:t>
      </w:r>
      <w:r w:rsidR="00691AB5" w:rsidRPr="004C4A2B">
        <w:rPr>
          <w:rFonts w:ascii="Cambria" w:hAnsi="Cambria" w:cs="Times New Roman"/>
        </w:rPr>
        <w:t xml:space="preserve">familia. </w:t>
      </w:r>
      <w:r w:rsidR="00322539" w:rsidRPr="004C4A2B">
        <w:rPr>
          <w:rFonts w:ascii="Cambria" w:hAnsi="Cambria" w:cs="Times New Roman"/>
        </w:rPr>
        <w:t xml:space="preserve">La dako dad, o Bertalan Baboś anda o gav Balśa śindyolas anda’ Szabolcs règia. </w:t>
      </w:r>
      <w:r w:rsidR="00E15F24" w:rsidRPr="004C4A2B">
        <w:rPr>
          <w:rFonts w:ascii="Cambria" w:hAnsi="Cambria" w:cs="Times New Roman"/>
        </w:rPr>
        <w:t xml:space="preserve">Vov pe Tisaki obala sićilas te flasteril e ćik, ale vi sar majstro haćàrelas paśa o </w:t>
      </w:r>
      <w:r w:rsidR="00A17353" w:rsidRPr="004C4A2B">
        <w:rPr>
          <w:rFonts w:ascii="Cambria" w:hAnsi="Cambria" w:cs="Times New Roman"/>
        </w:rPr>
        <w:t xml:space="preserve">barràripe. Sar manuś ko kamelas e bùći, </w:t>
      </w:r>
      <w:r w:rsidR="00D117C5" w:rsidRPr="004C4A2B">
        <w:rPr>
          <w:rFonts w:ascii="Cambria" w:hAnsi="Cambria" w:cs="Times New Roman"/>
        </w:rPr>
        <w:t xml:space="preserve">vi </w:t>
      </w:r>
      <w:r w:rsidR="00A17353" w:rsidRPr="004C4A2B">
        <w:rPr>
          <w:rFonts w:ascii="Cambria" w:hAnsi="Cambria" w:cs="Times New Roman"/>
        </w:rPr>
        <w:t xml:space="preserve">pàćako aj </w:t>
      </w:r>
      <w:r w:rsidR="00D117C5" w:rsidRPr="004C4A2B">
        <w:rPr>
          <w:rFonts w:ascii="Cambria" w:hAnsi="Cambria" w:cs="Times New Roman"/>
        </w:rPr>
        <w:t xml:space="preserve">vi </w:t>
      </w:r>
      <w:r w:rsidR="00A17353" w:rsidRPr="004C4A2B">
        <w:rPr>
          <w:rFonts w:ascii="Cambria" w:hAnsi="Cambria" w:cs="Times New Roman"/>
        </w:rPr>
        <w:t xml:space="preserve">bùćàrno </w:t>
      </w:r>
      <w:r w:rsidR="00D117C5" w:rsidRPr="004C4A2B">
        <w:rPr>
          <w:rFonts w:ascii="Cambria" w:hAnsi="Cambria" w:cs="Times New Roman"/>
        </w:rPr>
        <w:t xml:space="preserve">peska màmasa jekhetàne ando bilàri line bùći ando Miśkolc, taj khòtar gèle </w:t>
      </w:r>
      <w:r w:rsidR="002F0D81" w:rsidRPr="004C4A2B">
        <w:rPr>
          <w:rFonts w:ascii="Cambria" w:hAnsi="Cambria" w:cs="Times New Roman"/>
        </w:rPr>
        <w:t xml:space="preserve">vi pe penzia. Po fòrosko maśkar, </w:t>
      </w:r>
      <w:r w:rsidR="000650CC" w:rsidRPr="004C4A2B">
        <w:rPr>
          <w:rFonts w:ascii="Cambria" w:hAnsi="Cambria" w:cs="Times New Roman"/>
        </w:rPr>
        <w:t xml:space="preserve">pala o kvarteli so buśola </w:t>
      </w:r>
      <w:r w:rsidR="002F0D81" w:rsidRPr="004C4A2B">
        <w:rPr>
          <w:rFonts w:ascii="Cambria" w:hAnsi="Cambria" w:cs="Times New Roman"/>
        </w:rPr>
        <w:t>Békeszálló</w:t>
      </w:r>
      <w:r w:rsidR="00DC255D" w:rsidRPr="004C4A2B">
        <w:rPr>
          <w:rFonts w:ascii="Cambria" w:hAnsi="Cambria" w:cs="Times New Roman"/>
        </w:rPr>
        <w:t xml:space="preserve"> ande </w:t>
      </w:r>
      <w:r w:rsidR="00D360BD" w:rsidRPr="004C4A2B">
        <w:rPr>
          <w:rFonts w:ascii="Cambria" w:hAnsi="Cambria" w:cs="Times New Roman"/>
        </w:rPr>
        <w:t>jekh</w:t>
      </w:r>
      <w:r w:rsidR="00E10329" w:rsidRPr="004C4A2B">
        <w:rPr>
          <w:rFonts w:ascii="Cambria" w:hAnsi="Cambria" w:cs="Times New Roman"/>
        </w:rPr>
        <w:t>este</w:t>
      </w:r>
      <w:r w:rsidR="00D360BD" w:rsidRPr="004C4A2B">
        <w:rPr>
          <w:rFonts w:ascii="Cambria" w:hAnsi="Cambria" w:cs="Times New Roman"/>
        </w:rPr>
        <w:t xml:space="preserve"> </w:t>
      </w:r>
      <w:r w:rsidR="00DC255D" w:rsidRPr="004C4A2B">
        <w:rPr>
          <w:rFonts w:ascii="Cambria" w:hAnsi="Cambria" w:cs="Times New Roman"/>
        </w:rPr>
        <w:t xml:space="preserve">e </w:t>
      </w:r>
      <w:r w:rsidR="00E10329" w:rsidRPr="004C4A2B">
        <w:rPr>
          <w:rFonts w:ascii="Cambria" w:hAnsi="Cambria" w:cs="Times New Roman"/>
        </w:rPr>
        <w:t xml:space="preserve">bute </w:t>
      </w:r>
      <w:r w:rsidR="00DC255D" w:rsidRPr="004C4A2B">
        <w:rPr>
          <w:rFonts w:ascii="Cambria" w:hAnsi="Cambria" w:cs="Times New Roman"/>
        </w:rPr>
        <w:t>barakk</w:t>
      </w:r>
      <w:r w:rsidR="00D360BD" w:rsidRPr="004C4A2B">
        <w:rPr>
          <w:rFonts w:ascii="Cambria" w:hAnsi="Cambria" w:cs="Times New Roman"/>
        </w:rPr>
        <w:t>ondar beśelas e Baboś familia ando 1959 ande vulica Tat</w:t>
      </w:r>
      <w:r w:rsidR="00A80F99" w:rsidRPr="004C4A2B">
        <w:rPr>
          <w:rFonts w:ascii="Cambria" w:hAnsi="Cambria" w:cs="Times New Roman"/>
        </w:rPr>
        <w:t>à</w:t>
      </w:r>
      <w:r w:rsidR="00D360BD" w:rsidRPr="004C4A2B">
        <w:rPr>
          <w:rFonts w:ascii="Cambria" w:hAnsi="Cambria" w:cs="Times New Roman"/>
        </w:rPr>
        <w:t>r sas ćićido maśkar e bilàresko than kaj śorenas àvri o gunuj taj maśkar e Glàźangi fabrika</w:t>
      </w:r>
      <w:r w:rsidR="00700E6D" w:rsidRPr="004C4A2B">
        <w:rPr>
          <w:rFonts w:ascii="Cambria" w:hAnsi="Cambria" w:cs="Times New Roman"/>
        </w:rPr>
        <w:t>, kana murro dad naśadas lenga deśupàn’źenga śejòrra so buśolas Magdolna</w:t>
      </w:r>
      <w:r w:rsidR="00B36FA8" w:rsidRPr="004C4A2B">
        <w:rPr>
          <w:rFonts w:ascii="Cambria" w:hAnsi="Cambria" w:cs="Times New Roman"/>
        </w:rPr>
        <w:t>, haj sikadas la ando śtilo po Hegyköz, ando Széphalom kaj murro nano, pala kodo ando Füzérradvány, aj sikadas la e dake aj e papo Dośuske.</w:t>
      </w:r>
    </w:p>
    <w:p w14:paraId="7F99A172" w14:textId="567D22C1" w:rsidR="00B36FA8" w:rsidRPr="004C4A2B" w:rsidRDefault="00B36FA8" w:rsidP="00FF33D2">
      <w:pPr>
        <w:spacing w:line="360" w:lineRule="auto"/>
        <w:jc w:val="both"/>
        <w:rPr>
          <w:rFonts w:ascii="Cambria" w:hAnsi="Cambria" w:cs="Times New Roman"/>
          <w:lang w:val="es-419"/>
        </w:rPr>
      </w:pPr>
      <w:r w:rsidRPr="004C4A2B">
        <w:rPr>
          <w:rFonts w:ascii="Cambria" w:hAnsi="Cambria" w:cs="Times New Roman"/>
        </w:rPr>
        <w:t>Pala e ady</w:t>
      </w:r>
      <w:r w:rsidR="00DD7B5A" w:rsidRPr="004C4A2B">
        <w:rPr>
          <w:rFonts w:ascii="Cambria" w:hAnsi="Cambria" w:cs="Times New Roman"/>
        </w:rPr>
        <w:t xml:space="preserve">vinàle kurke, sar rrom aj rromnyi aresle palpàle ando Miśkolc, aj </w:t>
      </w:r>
      <w:r w:rsidR="00A06ACD" w:rsidRPr="004C4A2B">
        <w:rPr>
          <w:rFonts w:ascii="Cambria" w:hAnsi="Cambria" w:cs="Times New Roman"/>
        </w:rPr>
        <w:t xml:space="preserve">beśenas </w:t>
      </w:r>
      <w:r w:rsidR="00F81DB6" w:rsidRPr="004C4A2B">
        <w:rPr>
          <w:rFonts w:ascii="Cambria" w:hAnsi="Cambria" w:cs="Times New Roman"/>
        </w:rPr>
        <w:t xml:space="preserve">ando barakko </w:t>
      </w:r>
      <w:r w:rsidR="00DD7B5A" w:rsidRPr="004C4A2B">
        <w:rPr>
          <w:rFonts w:ascii="Cambria" w:hAnsi="Cambria" w:cs="Times New Roman"/>
        </w:rPr>
        <w:t xml:space="preserve">po </w:t>
      </w:r>
      <w:r w:rsidR="00F81DB6" w:rsidRPr="004C4A2B">
        <w:rPr>
          <w:rFonts w:ascii="Cambria" w:hAnsi="Cambria" w:cs="Times New Roman"/>
        </w:rPr>
        <w:t xml:space="preserve">maj </w:t>
      </w:r>
      <w:r w:rsidR="00DD7B5A" w:rsidRPr="004C4A2B">
        <w:rPr>
          <w:rFonts w:ascii="Cambria" w:hAnsi="Cambria" w:cs="Times New Roman"/>
        </w:rPr>
        <w:t>àgor e Tatar</w:t>
      </w:r>
      <w:r w:rsidR="00F81DB6" w:rsidRPr="004C4A2B">
        <w:rPr>
          <w:rFonts w:ascii="Cambria" w:hAnsi="Cambria" w:cs="Times New Roman"/>
        </w:rPr>
        <w:t xml:space="preserve"> vulicako ande</w:t>
      </w:r>
      <w:r w:rsidR="00732DFC" w:rsidRPr="004C4A2B">
        <w:rPr>
          <w:rFonts w:ascii="Cambria" w:hAnsi="Cambria" w:cs="Times New Roman"/>
        </w:rPr>
        <w:t>’k cinni livni, so angla kodo sas</w:t>
      </w:r>
      <w:r w:rsidR="00F81DB6" w:rsidRPr="004C4A2B">
        <w:rPr>
          <w:rFonts w:ascii="Cambria" w:hAnsi="Cambria" w:cs="Times New Roman"/>
        </w:rPr>
        <w:t xml:space="preserve"> murre paposki aj màmaki kaśtengi </w:t>
      </w:r>
      <w:r w:rsidR="00732DFC" w:rsidRPr="004C4A2B">
        <w:rPr>
          <w:rFonts w:ascii="Cambria" w:hAnsi="Cambria" w:cs="Times New Roman"/>
        </w:rPr>
        <w:t>karma, line ćaćipe</w:t>
      </w:r>
      <w:r w:rsidR="00D31426" w:rsidRPr="004C4A2B">
        <w:rPr>
          <w:rFonts w:ascii="Cambria" w:hAnsi="Cambria" w:cs="Times New Roman"/>
        </w:rPr>
        <w:t xml:space="preserve"> te teljàren pengo trajo. </w:t>
      </w:r>
      <w:r w:rsidR="00D31426" w:rsidRPr="004C4A2B">
        <w:rPr>
          <w:rFonts w:ascii="Cambria" w:hAnsi="Cambria" w:cs="Times New Roman"/>
          <w:lang w:val="es-419"/>
        </w:rPr>
        <w:t xml:space="preserve">Pala unyi śon i pośta </w:t>
      </w:r>
      <w:r w:rsidR="008E2F1E" w:rsidRPr="004C4A2B">
        <w:rPr>
          <w:rFonts w:ascii="Cambria" w:hAnsi="Cambria" w:cs="Times New Roman"/>
          <w:lang w:val="es-419"/>
        </w:rPr>
        <w:t>andas àvri e dadeske lil</w:t>
      </w:r>
      <w:r w:rsidR="00484923" w:rsidRPr="004C4A2B">
        <w:rPr>
          <w:rFonts w:ascii="Cambria" w:hAnsi="Cambria" w:cs="Times New Roman"/>
          <w:lang w:val="es-419"/>
        </w:rPr>
        <w:t xml:space="preserve"> </w:t>
      </w:r>
      <w:r w:rsidR="008E2F1E" w:rsidRPr="004C4A2B">
        <w:rPr>
          <w:rFonts w:ascii="Cambria" w:hAnsi="Cambria" w:cs="Times New Roman"/>
          <w:lang w:val="es-419"/>
        </w:rPr>
        <w:t xml:space="preserve">te źal ketanake/lurdeske. </w:t>
      </w:r>
      <w:r w:rsidR="00C807EE" w:rsidRPr="004C4A2B">
        <w:rPr>
          <w:rFonts w:ascii="Cambria" w:hAnsi="Cambria" w:cs="Times New Roman"/>
          <w:lang w:val="es-419"/>
        </w:rPr>
        <w:t>Apal p</w:t>
      </w:r>
      <w:r w:rsidR="000C6381" w:rsidRPr="004C4A2B">
        <w:rPr>
          <w:rFonts w:ascii="Cambria" w:hAnsi="Cambria" w:cs="Times New Roman"/>
          <w:lang w:val="es-419"/>
        </w:rPr>
        <w:t>e</w:t>
      </w:r>
      <w:r w:rsidR="00C807EE" w:rsidRPr="004C4A2B">
        <w:rPr>
          <w:rFonts w:ascii="Cambria" w:hAnsi="Cambria" w:cs="Times New Roman"/>
          <w:lang w:val="es-419"/>
        </w:rPr>
        <w:t xml:space="preserve"> maj durutni armiaki bàz</w:t>
      </w:r>
      <w:r w:rsidR="00484923" w:rsidRPr="004C4A2B">
        <w:rPr>
          <w:rFonts w:ascii="Cambria" w:hAnsi="Cambria" w:cs="Times New Roman"/>
          <w:lang w:val="es-419"/>
        </w:rPr>
        <w:t xml:space="preserve">a, ande Nagykanizsa sas ingerdo, ale </w:t>
      </w:r>
      <w:r w:rsidR="00E879F8" w:rsidRPr="004C4A2B">
        <w:rPr>
          <w:rFonts w:ascii="Cambria" w:hAnsi="Cambria" w:cs="Times New Roman"/>
          <w:lang w:val="es-419"/>
        </w:rPr>
        <w:t xml:space="preserve">kodo </w:t>
      </w:r>
      <w:r w:rsidR="005A67FA" w:rsidRPr="004C4A2B">
        <w:rPr>
          <w:rFonts w:ascii="Cambria" w:hAnsi="Cambria" w:cs="Times New Roman"/>
          <w:lang w:val="es-419"/>
        </w:rPr>
        <w:t xml:space="preserve">nàśtik </w:t>
      </w:r>
      <w:r w:rsidR="00484923" w:rsidRPr="004C4A2B">
        <w:rPr>
          <w:rFonts w:ascii="Cambria" w:hAnsi="Cambria" w:cs="Times New Roman"/>
          <w:lang w:val="es-419"/>
        </w:rPr>
        <w:t>las i vòja e barimange ungriko ketanak</w:t>
      </w:r>
      <w:r w:rsidR="005A67FA" w:rsidRPr="004C4A2B">
        <w:rPr>
          <w:rFonts w:ascii="Cambria" w:hAnsi="Cambria" w:cs="Times New Roman"/>
          <w:lang w:val="es-419"/>
        </w:rPr>
        <w:t>i</w:t>
      </w:r>
      <w:r w:rsidR="001F4C26" w:rsidRPr="004C4A2B">
        <w:rPr>
          <w:rFonts w:ascii="Cambria" w:hAnsi="Cambria" w:cs="Times New Roman"/>
          <w:lang w:val="es-419"/>
        </w:rPr>
        <w:t>, aj praśukàres pherdas pesko sevipe. E armia</w:t>
      </w:r>
      <w:r w:rsidR="00D8150D" w:rsidRPr="004C4A2B">
        <w:rPr>
          <w:rFonts w:ascii="Cambria" w:hAnsi="Cambria" w:cs="Times New Roman"/>
          <w:lang w:val="es-419"/>
        </w:rPr>
        <w:t>, kajso sevelas maj dùr, kamelas te kerel lestar profesionàlo ketana/slugàdźi</w:t>
      </w:r>
      <w:r w:rsidR="00E879F8" w:rsidRPr="004C4A2B">
        <w:rPr>
          <w:rFonts w:ascii="Cambria" w:hAnsi="Cambria" w:cs="Times New Roman"/>
          <w:lang w:val="es-419"/>
        </w:rPr>
        <w:t>, ale vov pala 22 śon konćisajlas, kajso murri dej biandas peng</w:t>
      </w:r>
      <w:r w:rsidR="00384DF1" w:rsidRPr="004C4A2B">
        <w:rPr>
          <w:rFonts w:ascii="Cambria" w:hAnsi="Cambria" w:cs="Times New Roman"/>
          <w:lang w:val="es-419"/>
        </w:rPr>
        <w:t>a cinna, la angluna</w:t>
      </w:r>
      <w:r w:rsidR="00E879F8" w:rsidRPr="004C4A2B">
        <w:rPr>
          <w:rFonts w:ascii="Cambria" w:hAnsi="Cambria" w:cs="Times New Roman"/>
          <w:lang w:val="es-419"/>
        </w:rPr>
        <w:t>.</w:t>
      </w:r>
      <w:r w:rsidR="00384DF1" w:rsidRPr="004C4A2B">
        <w:rPr>
          <w:rFonts w:ascii="Cambria" w:hAnsi="Cambria" w:cs="Times New Roman"/>
          <w:lang w:val="es-419"/>
        </w:rPr>
        <w:t xml:space="preserve"> I Marika ek  asaimaski, krècone balengi śukaripe</w:t>
      </w:r>
      <w:r w:rsidR="00CF66C5" w:rsidRPr="004C4A2B">
        <w:rPr>
          <w:rFonts w:ascii="Cambria" w:hAnsi="Cambria" w:cs="Times New Roman"/>
          <w:lang w:val="es-419"/>
        </w:rPr>
        <w:t xml:space="preserve"> sas</w:t>
      </w:r>
      <w:r w:rsidR="00384DF1" w:rsidRPr="004C4A2B">
        <w:rPr>
          <w:rFonts w:ascii="Cambria" w:hAnsi="Cambria" w:cs="Times New Roman"/>
          <w:lang w:val="es-419"/>
        </w:rPr>
        <w:t xml:space="preserve">, ko </w:t>
      </w:r>
      <w:r w:rsidR="00807585" w:rsidRPr="004C4A2B">
        <w:rPr>
          <w:rFonts w:ascii="Cambria" w:hAnsi="Cambria" w:cs="Times New Roman"/>
          <w:lang w:val="es-419"/>
        </w:rPr>
        <w:t>sar somnakaj sas ando trajo murre dadesko aj leskirengo, ando 1963 duj taj dopaś berśeng</w:t>
      </w:r>
      <w:r w:rsidR="00F513B4" w:rsidRPr="004C4A2B">
        <w:rPr>
          <w:rFonts w:ascii="Cambria" w:hAnsi="Cambria" w:cs="Times New Roman"/>
          <w:lang w:val="es-419"/>
        </w:rPr>
        <w:t xml:space="preserve">i sas kana </w:t>
      </w:r>
      <w:r w:rsidR="00914242" w:rsidRPr="004C4A2B">
        <w:rPr>
          <w:rFonts w:ascii="Cambria" w:hAnsi="Cambria" w:cs="Times New Roman"/>
          <w:lang w:val="es-419"/>
        </w:rPr>
        <w:t xml:space="preserve">lake </w:t>
      </w:r>
      <w:r w:rsidR="00F513B4" w:rsidRPr="004C4A2B">
        <w:rPr>
          <w:rFonts w:ascii="Cambria" w:hAnsi="Cambria" w:cs="Times New Roman"/>
          <w:lang w:val="es-419"/>
        </w:rPr>
        <w:t>bùke nasvajle</w:t>
      </w:r>
      <w:r w:rsidR="00914242" w:rsidRPr="004C4A2B">
        <w:rPr>
          <w:rFonts w:ascii="Cambria" w:hAnsi="Cambria" w:cs="Times New Roman"/>
          <w:lang w:val="es-419"/>
        </w:rPr>
        <w:t xml:space="preserve"> aj mùli: murro dad paćal ke maśkar e ćinde zidongi </w:t>
      </w:r>
      <w:r w:rsidR="00655A74" w:rsidRPr="004C4A2B">
        <w:rPr>
          <w:rFonts w:ascii="Cambria" w:hAnsi="Cambria" w:cs="Times New Roman"/>
          <w:lang w:val="es-419"/>
        </w:rPr>
        <w:t>livni śilajlas, aj e sastyàrra naśtik źutinas pr</w:t>
      </w:r>
      <w:r w:rsidR="00D470B8" w:rsidRPr="004C4A2B">
        <w:rPr>
          <w:rFonts w:ascii="Cambria" w:hAnsi="Cambria" w:cs="Times New Roman"/>
          <w:lang w:val="es-419"/>
        </w:rPr>
        <w:t>è</w:t>
      </w:r>
      <w:r w:rsidR="00655A74" w:rsidRPr="004C4A2B">
        <w:rPr>
          <w:rFonts w:ascii="Cambria" w:hAnsi="Cambria" w:cs="Times New Roman"/>
          <w:lang w:val="es-419"/>
        </w:rPr>
        <w:t xml:space="preserve"> leste.</w:t>
      </w:r>
      <w:r w:rsidR="00D470B8" w:rsidRPr="004C4A2B">
        <w:rPr>
          <w:rFonts w:ascii="Cambria" w:hAnsi="Cambria" w:cs="Times New Roman"/>
          <w:lang w:val="es-419"/>
        </w:rPr>
        <w:t xml:space="preserve"> Murro dad d’atunćàrra naśtik jertosàrel peske, ke vi kana e cinni śòv</w:t>
      </w:r>
      <w:r w:rsidR="004726AC" w:rsidRPr="004C4A2B">
        <w:rPr>
          <w:rFonts w:ascii="Cambria" w:hAnsi="Cambria" w:cs="Times New Roman"/>
          <w:lang w:val="es-419"/>
        </w:rPr>
        <w:t>’ri rò’jindos</w:t>
      </w:r>
      <w:r w:rsidR="005130AE" w:rsidRPr="004C4A2B">
        <w:rPr>
          <w:rFonts w:ascii="Cambria" w:hAnsi="Cambria" w:cs="Times New Roman"/>
          <w:lang w:val="es-419"/>
        </w:rPr>
        <w:t xml:space="preserve"> mangelas lestar –“dade, ći kamav te ‘źav ando śpitali!”- vov muklas peska cinna śovorra... </w:t>
      </w:r>
    </w:p>
    <w:p w14:paraId="143E480F" w14:textId="2CA0358A" w:rsidR="00FF33D2" w:rsidRPr="004C4A2B" w:rsidRDefault="0062443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Murro dad aj murri dej pharradyile. E sastyàrra phende leske, te “bianen” so maj sigo jekhe cinnes, averćhandes diljajven anda’ la Marikako xasaripe.</w:t>
      </w:r>
    </w:p>
    <w:p w14:paraId="36DCA523" w14:textId="77777777" w:rsidR="003170A9" w:rsidRPr="004C4A2B" w:rsidRDefault="003170A9" w:rsidP="00FF33D2">
      <w:pPr>
        <w:spacing w:line="360" w:lineRule="auto"/>
        <w:jc w:val="both"/>
        <w:rPr>
          <w:rFonts w:ascii="Cambria" w:hAnsi="Cambria" w:cs="Times New Roman"/>
        </w:rPr>
      </w:pPr>
    </w:p>
    <w:p w14:paraId="116BA3C3" w14:textId="49D977FB" w:rsidR="00FF33D2" w:rsidRPr="00C1730C" w:rsidRDefault="00624432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1730C">
        <w:rPr>
          <w:rFonts w:ascii="Cambria" w:hAnsi="Cambria" w:cs="Times New Roman"/>
          <w:b/>
        </w:rPr>
        <w:t>Murro śavorrikanipe</w:t>
      </w:r>
    </w:p>
    <w:p w14:paraId="6AA6149E" w14:textId="01D53F86" w:rsidR="00274168" w:rsidRPr="004C4A2B" w:rsidRDefault="0027416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Kade pala e ‘doktorosko recepto’ kerdyilem me. Pala mande ando 1966 avilas i Magdi, apal o Barnabaś, murr</w:t>
      </w:r>
      <w:r w:rsidR="00052955" w:rsidRPr="004C4A2B">
        <w:rPr>
          <w:rFonts w:ascii="Cambria" w:hAnsi="Cambria" w:cs="Times New Roman"/>
        </w:rPr>
        <w:t xml:space="preserve">o </w:t>
      </w:r>
      <w:r w:rsidRPr="004C4A2B">
        <w:rPr>
          <w:rFonts w:ascii="Cambria" w:hAnsi="Cambria" w:cs="Times New Roman"/>
        </w:rPr>
        <w:t>jekh phral</w:t>
      </w:r>
      <w:r w:rsidR="00052955" w:rsidRPr="004C4A2B">
        <w:rPr>
          <w:rFonts w:ascii="Cambria" w:hAnsi="Cambria" w:cs="Times New Roman"/>
        </w:rPr>
        <w:t xml:space="preserve"> ando 1968. Aba pàn’ź ‘źène beśasas ande e 12e kvadrat-metrongi </w:t>
      </w:r>
      <w:r w:rsidR="00052955" w:rsidRPr="004C4A2B">
        <w:rPr>
          <w:rFonts w:ascii="Cambria" w:hAnsi="Cambria" w:cs="Times New Roman"/>
        </w:rPr>
        <w:lastRenderedPageBreak/>
        <w:t>soba/</w:t>
      </w:r>
      <w:r w:rsidR="0059486E" w:rsidRPr="004C4A2B">
        <w:rPr>
          <w:rFonts w:ascii="Cambria" w:hAnsi="Cambria" w:cs="Times New Roman"/>
        </w:rPr>
        <w:t xml:space="preserve">livni. </w:t>
      </w:r>
      <w:r w:rsidR="00F40AA8" w:rsidRPr="004C4A2B">
        <w:rPr>
          <w:rFonts w:ascii="Cambria" w:hAnsi="Cambria" w:cs="Times New Roman"/>
        </w:rPr>
        <w:t>Ći serav</w:t>
      </w:r>
      <w:r w:rsidR="002B3953" w:rsidRPr="004C4A2B">
        <w:rPr>
          <w:rFonts w:ascii="Cambria" w:hAnsi="Cambria" w:cs="Times New Roman"/>
        </w:rPr>
        <w:t>a</w:t>
      </w:r>
      <w:r w:rsidR="00F40AA8" w:rsidRPr="004C4A2B">
        <w:rPr>
          <w:rFonts w:ascii="Cambria" w:hAnsi="Cambria" w:cs="Times New Roman"/>
        </w:rPr>
        <w:t>, ke tang sas amenge e soba</w:t>
      </w:r>
      <w:r w:rsidR="00C76337" w:rsidRPr="004C4A2B">
        <w:rPr>
          <w:rFonts w:ascii="Cambria" w:hAnsi="Cambria" w:cs="Times New Roman"/>
        </w:rPr>
        <w:t>-</w:t>
      </w:r>
      <w:r w:rsidR="00F40AA8" w:rsidRPr="004C4A2B">
        <w:rPr>
          <w:rFonts w:ascii="Cambria" w:hAnsi="Cambria" w:cs="Times New Roman"/>
        </w:rPr>
        <w:t>kuhnya</w:t>
      </w:r>
      <w:r w:rsidR="00C76337" w:rsidRPr="004C4A2B">
        <w:rPr>
          <w:rFonts w:ascii="Cambria" w:hAnsi="Cambria" w:cs="Times New Roman"/>
        </w:rPr>
        <w:t xml:space="preserve"> and jekheste</w:t>
      </w:r>
      <w:r w:rsidR="00066EF2" w:rsidRPr="004C4A2B">
        <w:rPr>
          <w:rFonts w:ascii="Cambria" w:hAnsi="Cambria" w:cs="Times New Roman"/>
        </w:rPr>
        <w:t xml:space="preserve">, ale pe kodo serava, ke kana </w:t>
      </w:r>
      <w:r w:rsidR="00D865A7" w:rsidRPr="004C4A2B">
        <w:rPr>
          <w:rFonts w:ascii="Cambria" w:hAnsi="Cambria" w:cs="Times New Roman"/>
        </w:rPr>
        <w:t>trìn</w:t>
      </w:r>
      <w:r w:rsidR="00066EF2" w:rsidRPr="004C4A2B">
        <w:rPr>
          <w:rFonts w:ascii="Cambria" w:hAnsi="Cambria" w:cs="Times New Roman"/>
        </w:rPr>
        <w:t>engo kamavas te beśàrav murra cinna phe’jòrra</w:t>
      </w:r>
      <w:r w:rsidR="00FF001F" w:rsidRPr="004C4A2B">
        <w:rPr>
          <w:rFonts w:ascii="Cambria" w:hAnsi="Cambria" w:cs="Times New Roman"/>
        </w:rPr>
        <w:t xml:space="preserve"> po pàto/sùthan </w:t>
      </w:r>
      <w:r w:rsidR="00036AC3" w:rsidRPr="004C4A2B">
        <w:rPr>
          <w:rFonts w:ascii="Cambria" w:hAnsi="Cambria" w:cs="Times New Roman"/>
        </w:rPr>
        <w:t>fer’</w:t>
      </w:r>
      <w:r w:rsidR="00463EF9" w:rsidRPr="004C4A2B">
        <w:rPr>
          <w:rFonts w:ascii="Cambria" w:hAnsi="Cambria" w:cs="Times New Roman"/>
        </w:rPr>
        <w:t>i po bòv beśàr’dem la</w:t>
      </w:r>
      <w:r w:rsidR="00474621" w:rsidRPr="004C4A2B">
        <w:rPr>
          <w:rFonts w:ascii="Cambria" w:hAnsi="Cambria" w:cs="Times New Roman"/>
        </w:rPr>
        <w:t xml:space="preserve"> aj phabàrdem murro vast. Murri dej śutas les tela śudro pà’ji, aj </w:t>
      </w:r>
      <w:r w:rsidR="003C6D97" w:rsidRPr="004C4A2B">
        <w:rPr>
          <w:rFonts w:ascii="Cambria" w:hAnsi="Cambria" w:cs="Times New Roman"/>
        </w:rPr>
        <w:t xml:space="preserve">màkhlas opre o pàrno e ànrrosko, apal biśa’das ma’ k-e </w:t>
      </w:r>
      <w:r w:rsidR="00D64AE2" w:rsidRPr="004C4A2B">
        <w:rPr>
          <w:rFonts w:ascii="Cambria" w:hAnsi="Cambria" w:cs="Times New Roman"/>
        </w:rPr>
        <w:t xml:space="preserve">manuś so beśenas paśa amende. E </w:t>
      </w:r>
      <w:r w:rsidR="00046C7D" w:rsidRPr="004C4A2B">
        <w:rPr>
          <w:rFonts w:ascii="Cambria" w:hAnsi="Cambria" w:cs="Times New Roman"/>
        </w:rPr>
        <w:t xml:space="preserve">rrom </w:t>
      </w:r>
      <w:r w:rsidR="00D64AE2" w:rsidRPr="004C4A2B">
        <w:rPr>
          <w:rFonts w:ascii="Cambria" w:hAnsi="Cambria" w:cs="Times New Roman"/>
        </w:rPr>
        <w:t>sa khote khelenas pe kàrća</w:t>
      </w:r>
      <w:r w:rsidR="00682D42" w:rsidRPr="004C4A2B">
        <w:rPr>
          <w:rFonts w:ascii="Cambria" w:hAnsi="Cambria" w:cs="Times New Roman"/>
        </w:rPr>
        <w:t>,</w:t>
      </w:r>
      <w:r w:rsidR="00D64AE2" w:rsidRPr="004C4A2B">
        <w:rPr>
          <w:rFonts w:ascii="Cambria" w:hAnsi="Cambria" w:cs="Times New Roman"/>
        </w:rPr>
        <w:t xml:space="preserve"> ke i dej</w:t>
      </w:r>
      <w:r w:rsidR="00E73E23" w:rsidRPr="004C4A2B">
        <w:rPr>
          <w:rFonts w:ascii="Cambria" w:hAnsi="Cambria" w:cs="Times New Roman"/>
        </w:rPr>
        <w:t>,</w:t>
      </w:r>
      <w:r w:rsidR="00D64AE2" w:rsidRPr="004C4A2B">
        <w:rPr>
          <w:rFonts w:ascii="Cambria" w:hAnsi="Cambria" w:cs="Times New Roman"/>
        </w:rPr>
        <w:t xml:space="preserve"> </w:t>
      </w:r>
      <w:r w:rsidR="00E73E23" w:rsidRPr="004C4A2B">
        <w:rPr>
          <w:rFonts w:ascii="Cambria" w:hAnsi="Cambria" w:cs="Times New Roman"/>
        </w:rPr>
        <w:t xml:space="preserve">vi </w:t>
      </w:r>
      <w:r w:rsidR="00682D42" w:rsidRPr="004C4A2B">
        <w:rPr>
          <w:rFonts w:ascii="Cambria" w:hAnsi="Cambria" w:cs="Times New Roman"/>
        </w:rPr>
        <w:t xml:space="preserve">te </w:t>
      </w:r>
      <w:r w:rsidR="00E73E23" w:rsidRPr="004C4A2B">
        <w:rPr>
          <w:rFonts w:ascii="Cambria" w:hAnsi="Cambria" w:cs="Times New Roman"/>
        </w:rPr>
        <w:t xml:space="preserve">sas akcidento, voj </w:t>
      </w:r>
      <w:r w:rsidR="00D64AE2" w:rsidRPr="004C4A2B">
        <w:rPr>
          <w:rFonts w:ascii="Cambria" w:hAnsi="Cambria" w:cs="Times New Roman"/>
        </w:rPr>
        <w:t xml:space="preserve">sas oprime te </w:t>
      </w:r>
      <w:r w:rsidR="00E73E23" w:rsidRPr="004C4A2B">
        <w:rPr>
          <w:rFonts w:ascii="Cambria" w:hAnsi="Cambria" w:cs="Times New Roman"/>
        </w:rPr>
        <w:t xml:space="preserve">‘źal pala pesko </w:t>
      </w:r>
      <w:r w:rsidR="00682D42" w:rsidRPr="004C4A2B">
        <w:rPr>
          <w:rFonts w:ascii="Cambria" w:hAnsi="Cambria" w:cs="Times New Roman"/>
        </w:rPr>
        <w:t xml:space="preserve">rromàno </w:t>
      </w:r>
      <w:r w:rsidR="00E73E23" w:rsidRPr="004C4A2B">
        <w:rPr>
          <w:rFonts w:ascii="Cambria" w:hAnsi="Cambria" w:cs="Times New Roman"/>
        </w:rPr>
        <w:t>rrom…</w:t>
      </w:r>
    </w:p>
    <w:p w14:paraId="7F8D0A35" w14:textId="76475386" w:rsidR="00E73E23" w:rsidRPr="004C4A2B" w:rsidRDefault="00E73E2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Sas kasavo jivend</w:t>
      </w:r>
      <w:r w:rsidR="0012301A" w:rsidRPr="004C4A2B">
        <w:rPr>
          <w:rFonts w:ascii="Cambria" w:hAnsi="Cambria" w:cs="Times New Roman"/>
        </w:rPr>
        <w:t>, so i dej ande ślappi nàkhlas pharimasa, pestar l</w:t>
      </w:r>
      <w:r w:rsidR="00AA06CA" w:rsidRPr="004C4A2B">
        <w:rPr>
          <w:rFonts w:ascii="Cambria" w:hAnsi="Cambria" w:cs="Times New Roman"/>
        </w:rPr>
        <w:t>el</w:t>
      </w:r>
      <w:r w:rsidR="0012301A" w:rsidRPr="004C4A2B">
        <w:rPr>
          <w:rFonts w:ascii="Cambria" w:hAnsi="Cambria" w:cs="Times New Roman"/>
        </w:rPr>
        <w:t xml:space="preserve">as e maj but bùća, kaj te avel anen xabe aj gàda. Ande peske </w:t>
      </w:r>
      <w:r w:rsidR="003E741A" w:rsidRPr="004C4A2B">
        <w:rPr>
          <w:rFonts w:ascii="Cambria" w:hAnsi="Cambria" w:cs="Times New Roman"/>
        </w:rPr>
        <w:t>cinne ślappi phirav’las o angar khatar e fabrikak</w:t>
      </w:r>
      <w:r w:rsidR="00D507CB" w:rsidRPr="004C4A2B">
        <w:rPr>
          <w:rFonts w:ascii="Cambria" w:hAnsi="Cambria" w:cs="Times New Roman"/>
        </w:rPr>
        <w:t xml:space="preserve">o than e gunujengo te śaj tatyàren, e sastra pale bićin’las, </w:t>
      </w:r>
      <w:r w:rsidR="00950B46" w:rsidRPr="004C4A2B">
        <w:rPr>
          <w:rFonts w:ascii="Cambria" w:hAnsi="Cambria" w:cs="Times New Roman"/>
        </w:rPr>
        <w:t xml:space="preserve">kaj </w:t>
      </w:r>
      <w:r w:rsidR="00500E72" w:rsidRPr="004C4A2B">
        <w:rPr>
          <w:rFonts w:ascii="Cambria" w:hAnsi="Cambria" w:cs="Times New Roman"/>
        </w:rPr>
        <w:t>“</w:t>
      </w:r>
      <w:r w:rsidR="00D507CB" w:rsidRPr="004C4A2B">
        <w:rPr>
          <w:rFonts w:ascii="Cambria" w:hAnsi="Cambria" w:cs="Times New Roman"/>
        </w:rPr>
        <w:t xml:space="preserve">te avel </w:t>
      </w:r>
      <w:r w:rsidR="00950B46" w:rsidRPr="004C4A2B">
        <w:rPr>
          <w:rFonts w:ascii="Cambria" w:hAnsi="Cambria" w:cs="Times New Roman"/>
        </w:rPr>
        <w:t xml:space="preserve">vi dosta </w:t>
      </w:r>
      <w:r w:rsidR="00500E72" w:rsidRPr="004C4A2B">
        <w:rPr>
          <w:rFonts w:ascii="Cambria" w:hAnsi="Cambria" w:cs="Times New Roman"/>
        </w:rPr>
        <w:t xml:space="preserve">aj </w:t>
      </w:r>
      <w:r w:rsidR="00950B46" w:rsidRPr="004C4A2B">
        <w:rPr>
          <w:rFonts w:ascii="Cambria" w:hAnsi="Cambria" w:cs="Times New Roman"/>
        </w:rPr>
        <w:t xml:space="preserve">vi </w:t>
      </w:r>
      <w:r w:rsidR="00500E72" w:rsidRPr="004C4A2B">
        <w:rPr>
          <w:rFonts w:ascii="Cambria" w:hAnsi="Cambria" w:cs="Times New Roman"/>
        </w:rPr>
        <w:t>te àśol”.</w:t>
      </w:r>
      <w:r w:rsidR="005E60ED" w:rsidRPr="004C4A2B">
        <w:rPr>
          <w:rFonts w:ascii="Cambria" w:hAnsi="Cambria" w:cs="Times New Roman"/>
        </w:rPr>
        <w:t xml:space="preserve"> </w:t>
      </w:r>
      <w:r w:rsidR="007A6753" w:rsidRPr="004C4A2B">
        <w:rPr>
          <w:rFonts w:ascii="Cambria" w:hAnsi="Cambria" w:cs="Times New Roman"/>
        </w:rPr>
        <w:t>Te garaven pe’ l</w:t>
      </w:r>
      <w:r w:rsidR="00B36C8D" w:rsidRPr="004C4A2B">
        <w:rPr>
          <w:rFonts w:ascii="Cambria" w:hAnsi="Cambria" w:cs="Times New Roman"/>
        </w:rPr>
        <w:t>ò</w:t>
      </w:r>
      <w:r w:rsidR="007A6753" w:rsidRPr="004C4A2B">
        <w:rPr>
          <w:rFonts w:ascii="Cambria" w:hAnsi="Cambria" w:cs="Times New Roman"/>
        </w:rPr>
        <w:t>ve trubul</w:t>
      </w:r>
      <w:r w:rsidR="002E264A" w:rsidRPr="004C4A2B">
        <w:rPr>
          <w:rFonts w:ascii="Cambria" w:hAnsi="Cambria" w:cs="Times New Roman"/>
        </w:rPr>
        <w:t xml:space="preserve"> serioso karakteri pàśe, special kana o “o murś si o rrom la rromnyako”</w:t>
      </w:r>
      <w:r w:rsidR="003D2A6A" w:rsidRPr="004C4A2B">
        <w:rPr>
          <w:rFonts w:ascii="Cambria" w:hAnsi="Cambria" w:cs="Times New Roman"/>
        </w:rPr>
        <w:t>, ke si kana maj cerra, si kana maj but kotor anda’ poćin mekela ande kirćima po pi</w:t>
      </w:r>
      <w:r w:rsidR="00AC1AE5" w:rsidRPr="004C4A2B">
        <w:rPr>
          <w:rFonts w:ascii="Cambria" w:hAnsi="Cambria" w:cs="Times New Roman"/>
        </w:rPr>
        <w:t>ji</w:t>
      </w:r>
      <w:r w:rsidR="003D2A6A" w:rsidRPr="004C4A2B">
        <w:rPr>
          <w:rFonts w:ascii="Cambria" w:hAnsi="Cambria" w:cs="Times New Roman"/>
        </w:rPr>
        <w:t xml:space="preserve">pe vaj </w:t>
      </w:r>
      <w:r w:rsidR="007E48B6" w:rsidRPr="004C4A2B">
        <w:rPr>
          <w:rFonts w:ascii="Cambria" w:hAnsi="Cambria" w:cs="Times New Roman"/>
        </w:rPr>
        <w:t xml:space="preserve">anda </w:t>
      </w:r>
      <w:r w:rsidR="003D2A6A" w:rsidRPr="004C4A2B">
        <w:rPr>
          <w:rFonts w:ascii="Cambria" w:hAnsi="Cambria" w:cs="Times New Roman"/>
        </w:rPr>
        <w:t xml:space="preserve">karćangi </w:t>
      </w:r>
      <w:r w:rsidR="007E48B6" w:rsidRPr="004C4A2B">
        <w:rPr>
          <w:rFonts w:ascii="Cambria" w:hAnsi="Cambria" w:cs="Times New Roman"/>
        </w:rPr>
        <w:t>mila</w:t>
      </w:r>
      <w:r w:rsidR="003D2A6A" w:rsidRPr="004C4A2B">
        <w:rPr>
          <w:rFonts w:ascii="Cambria" w:hAnsi="Cambria" w:cs="Times New Roman"/>
        </w:rPr>
        <w:t xml:space="preserve">. </w:t>
      </w:r>
      <w:r w:rsidR="00AC1AE5" w:rsidRPr="004C4A2B">
        <w:rPr>
          <w:rFonts w:ascii="Cambria" w:hAnsi="Cambria" w:cs="Times New Roman"/>
        </w:rPr>
        <w:t>Ando kvarteli e Gy</w:t>
      </w:r>
      <w:r w:rsidR="001628B5" w:rsidRPr="004C4A2B">
        <w:rPr>
          <w:rFonts w:ascii="Cambria" w:hAnsi="Cambria" w:cs="Times New Roman"/>
        </w:rPr>
        <w:t>ő</w:t>
      </w:r>
      <w:r w:rsidR="00AC1AE5" w:rsidRPr="004C4A2B">
        <w:rPr>
          <w:rFonts w:ascii="Cambria" w:hAnsi="Cambria" w:cs="Times New Roman"/>
        </w:rPr>
        <w:t>r fòrosko so buśolas Kapu</w:t>
      </w:r>
      <w:r w:rsidR="009037F9" w:rsidRPr="004C4A2B">
        <w:rPr>
          <w:rFonts w:ascii="Cambria" w:hAnsi="Cambria" w:cs="Times New Roman"/>
        </w:rPr>
        <w:t xml:space="preserve"> </w:t>
      </w:r>
      <w:r w:rsidR="001628B5" w:rsidRPr="004C4A2B">
        <w:rPr>
          <w:rFonts w:ascii="Cambria" w:hAnsi="Cambria" w:cs="Times New Roman"/>
        </w:rPr>
        <w:t xml:space="preserve">xudlem </w:t>
      </w:r>
      <w:r w:rsidR="009037F9" w:rsidRPr="004C4A2B">
        <w:rPr>
          <w:rFonts w:ascii="Cambria" w:hAnsi="Cambria" w:cs="Times New Roman"/>
        </w:rPr>
        <w:t xml:space="preserve">ando 1970 jek dùje sobango, full-komfortno kher </w:t>
      </w:r>
      <w:r w:rsidR="00F05F2A" w:rsidRPr="004C4A2B">
        <w:rPr>
          <w:rFonts w:ascii="Cambria" w:hAnsi="Cambria" w:cs="Times New Roman"/>
        </w:rPr>
        <w:t xml:space="preserve">rentimasko </w:t>
      </w:r>
      <w:r w:rsidR="009037F9" w:rsidRPr="004C4A2B">
        <w:rPr>
          <w:rFonts w:ascii="Cambria" w:hAnsi="Cambria" w:cs="Times New Roman"/>
        </w:rPr>
        <w:t>khatar o fòro</w:t>
      </w:r>
      <w:r w:rsidR="00F05F2A" w:rsidRPr="004C4A2B">
        <w:rPr>
          <w:rFonts w:ascii="Cambria" w:hAnsi="Cambria" w:cs="Times New Roman"/>
        </w:rPr>
        <w:t xml:space="preserve"> po oxtoto etàźi. Khòtar teljàrdem ando 40to numerongi n</w:t>
      </w:r>
      <w:r w:rsidR="00CA0586" w:rsidRPr="004C4A2B">
        <w:rPr>
          <w:rFonts w:ascii="Cambria" w:hAnsi="Cambria" w:cs="Times New Roman"/>
        </w:rPr>
        <w:t>èvi śkòla pe Szinva obala/parto</w:t>
      </w:r>
      <w:r w:rsidR="00577A98" w:rsidRPr="004C4A2B">
        <w:rPr>
          <w:rFonts w:ascii="Cambria" w:hAnsi="Cambria" w:cs="Times New Roman"/>
        </w:rPr>
        <w:t xml:space="preserve">. I Gyuláné Tréba sas i śerutni ande murri klasa. Pra but kamavas e terni, gugli aj </w:t>
      </w:r>
      <w:r w:rsidR="0036758E" w:rsidRPr="004C4A2B">
        <w:rPr>
          <w:rFonts w:ascii="Cambria" w:hAnsi="Cambria" w:cs="Times New Roman"/>
        </w:rPr>
        <w:t xml:space="preserve">e </w:t>
      </w:r>
      <w:r w:rsidR="004D22DF" w:rsidRPr="004C4A2B">
        <w:rPr>
          <w:rFonts w:ascii="Cambria" w:hAnsi="Cambria" w:cs="Times New Roman"/>
        </w:rPr>
        <w:t xml:space="preserve">zuràles phiradi </w:t>
      </w:r>
      <w:r w:rsidR="00577A98" w:rsidRPr="004C4A2B">
        <w:rPr>
          <w:rFonts w:ascii="Cambria" w:hAnsi="Cambria" w:cs="Times New Roman"/>
        </w:rPr>
        <w:t>sićàrica</w:t>
      </w:r>
      <w:r w:rsidR="004D22DF" w:rsidRPr="004C4A2B">
        <w:rPr>
          <w:rFonts w:ascii="Cambria" w:hAnsi="Cambria" w:cs="Times New Roman"/>
        </w:rPr>
        <w:t xml:space="preserve">, aj ke vi voj kamelas man, kodo atunći źanglem fer’i kana </w:t>
      </w:r>
      <w:r w:rsidR="008C67D1" w:rsidRPr="004C4A2B">
        <w:rPr>
          <w:rFonts w:ascii="Cambria" w:hAnsi="Cambria" w:cs="Times New Roman"/>
        </w:rPr>
        <w:t xml:space="preserve">i familia miśkisajli khatar pesko kher po oxtoto etàźi ande jekhe nivelosko ciglango kher paśa e sastrengi fabrika. </w:t>
      </w:r>
      <w:r w:rsidR="00FE7CAB" w:rsidRPr="004C4A2B">
        <w:rPr>
          <w:rFonts w:ascii="Cambria" w:hAnsi="Cambria" w:cs="Times New Roman"/>
        </w:rPr>
        <w:t xml:space="preserve">Kana </w:t>
      </w:r>
      <w:r w:rsidR="00B920AB" w:rsidRPr="004C4A2B">
        <w:rPr>
          <w:rFonts w:ascii="Cambria" w:hAnsi="Cambria" w:cs="Times New Roman"/>
        </w:rPr>
        <w:t>avilam tar i sićàrica las te ròvel, aj puśelas murre dadestar: “sostar ing’ren mandar murre maj làśe śavorres</w:t>
      </w:r>
      <w:r w:rsidR="009F7562" w:rsidRPr="004C4A2B">
        <w:rPr>
          <w:rFonts w:ascii="Cambria" w:hAnsi="Cambria" w:cs="Times New Roman"/>
        </w:rPr>
        <w:t>?” Numaj dikhavas àvri maśkar murre bàre kan.</w:t>
      </w:r>
    </w:p>
    <w:p w14:paraId="68F2F91C" w14:textId="1AD75DFF" w:rsidR="001A72BF" w:rsidRPr="004C4A2B" w:rsidRDefault="009F756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I vulica Sándor Pléh paśa</w:t>
      </w:r>
      <w:r w:rsidR="00C76335" w:rsidRPr="004C4A2B">
        <w:rPr>
          <w:rFonts w:ascii="Cambria" w:hAnsi="Cambria" w:cs="Times New Roman"/>
        </w:rPr>
        <w:t xml:space="preserve"> e sastrangi fabrika ando Diósgyőr, kajso miśkisajlam, dikhindos palpàle aj adyesune vorbasa te phenas: sas i vulica e “kòvle diktatùraki” taj e assimilàciaki</w:t>
      </w:r>
      <w:r w:rsidR="00B11BE3" w:rsidRPr="004C4A2B">
        <w:rPr>
          <w:rFonts w:ascii="Cambria" w:hAnsi="Cambria" w:cs="Times New Roman"/>
        </w:rPr>
        <w:t xml:space="preserve">. </w:t>
      </w:r>
      <w:r w:rsidR="00E52F45" w:rsidRPr="004C4A2B">
        <w:rPr>
          <w:rFonts w:ascii="Cambria" w:hAnsi="Cambria" w:cs="Times New Roman"/>
        </w:rPr>
        <w:t>Kana khote g</w:t>
      </w:r>
      <w:r w:rsidR="00BE71F5" w:rsidRPr="004C4A2B">
        <w:rPr>
          <w:rFonts w:ascii="Cambria" w:hAnsi="Cambria" w:cs="Times New Roman"/>
        </w:rPr>
        <w:t xml:space="preserve">èlam pale numaj amàri familia sas rromàni aj pala e </w:t>
      </w:r>
      <w:r w:rsidR="00257FA3" w:rsidRPr="004C4A2B">
        <w:rPr>
          <w:rFonts w:ascii="Cambria" w:hAnsi="Cambria" w:cs="Times New Roman"/>
        </w:rPr>
        <w:t>“</w:t>
      </w:r>
      <w:r w:rsidR="00702666" w:rsidRPr="004C4A2B">
        <w:rPr>
          <w:rFonts w:ascii="Cambria" w:hAnsi="Cambria" w:cs="Times New Roman"/>
        </w:rPr>
        <w:t>klas</w:t>
      </w:r>
      <w:r w:rsidR="00BE71F5" w:rsidRPr="004C4A2B">
        <w:rPr>
          <w:rFonts w:ascii="Cambria" w:hAnsi="Cambria" w:cs="Times New Roman"/>
        </w:rPr>
        <w:t>angi kategori</w:t>
      </w:r>
      <w:r w:rsidR="00257FA3" w:rsidRPr="004C4A2B">
        <w:rPr>
          <w:rFonts w:ascii="Cambria" w:hAnsi="Cambria" w:cs="Times New Roman"/>
        </w:rPr>
        <w:t>zàcia” pale dopaś śajimaske bùćàrr</w:t>
      </w:r>
      <w:r w:rsidR="00BB57CE" w:rsidRPr="004C4A2B">
        <w:rPr>
          <w:rFonts w:ascii="Cambria" w:hAnsi="Cambria" w:cs="Times New Roman"/>
        </w:rPr>
        <w:t xml:space="preserve">a samas, e àvera maj bàre stàtusonge sas: </w:t>
      </w:r>
      <w:r w:rsidR="006E1DFA" w:rsidRPr="004C4A2B">
        <w:rPr>
          <w:rFonts w:ascii="Cambria" w:hAnsi="Cambria" w:cs="Times New Roman"/>
        </w:rPr>
        <w:t xml:space="preserve">certifikuime bùćàrra, maśkarune aj oprune śerutne, bùćàrrengi aristokràcia. </w:t>
      </w:r>
      <w:r w:rsidR="00A738B7" w:rsidRPr="004C4A2B">
        <w:rPr>
          <w:rFonts w:ascii="Cambria" w:hAnsi="Cambria" w:cs="Times New Roman"/>
        </w:rPr>
        <w:t xml:space="preserve">Ale khote beśenas vi e maj phuràne elitake karaktera save </w:t>
      </w:r>
      <w:r w:rsidR="00EE4D58" w:rsidRPr="004C4A2B">
        <w:rPr>
          <w:rFonts w:ascii="Cambria" w:hAnsi="Cambria" w:cs="Times New Roman"/>
        </w:rPr>
        <w:t xml:space="preserve">sas mamuj/protiv e sistèma. Vorta paśa amende ande avlija beśelas o Ferenc Várhelyi, </w:t>
      </w:r>
      <w:r w:rsidR="0017647C" w:rsidRPr="004C4A2B">
        <w:rPr>
          <w:rFonts w:ascii="Cambria" w:hAnsi="Cambria" w:cs="Times New Roman"/>
        </w:rPr>
        <w:t>kaśtàrri sas. I Magdi Megay, leski rromni sas la serioso nasvalipe e nervongo, lak</w:t>
      </w:r>
      <w:r w:rsidR="00B032A5" w:rsidRPr="004C4A2B">
        <w:rPr>
          <w:rFonts w:ascii="Cambria" w:hAnsi="Cambria" w:cs="Times New Roman"/>
        </w:rPr>
        <w:t>o</w:t>
      </w:r>
      <w:r w:rsidR="0017647C" w:rsidRPr="004C4A2B">
        <w:rPr>
          <w:rFonts w:ascii="Cambria" w:hAnsi="Cambria" w:cs="Times New Roman"/>
        </w:rPr>
        <w:t xml:space="preserve"> maj bàr</w:t>
      </w:r>
      <w:r w:rsidR="00B032A5" w:rsidRPr="004C4A2B">
        <w:rPr>
          <w:rFonts w:ascii="Cambria" w:hAnsi="Cambria" w:cs="Times New Roman"/>
        </w:rPr>
        <w:t>o</w:t>
      </w:r>
      <w:r w:rsidR="0017647C" w:rsidRPr="004C4A2B">
        <w:rPr>
          <w:rFonts w:ascii="Cambria" w:hAnsi="Cambria" w:cs="Times New Roman"/>
        </w:rPr>
        <w:t xml:space="preserve"> dukh</w:t>
      </w:r>
      <w:r w:rsidR="00B032A5" w:rsidRPr="004C4A2B">
        <w:rPr>
          <w:rFonts w:ascii="Cambria" w:hAnsi="Cambria" w:cs="Times New Roman"/>
        </w:rPr>
        <w:t>a’ipe</w:t>
      </w:r>
      <w:r w:rsidR="0017647C" w:rsidRPr="004C4A2B">
        <w:rPr>
          <w:rFonts w:ascii="Cambria" w:hAnsi="Cambria" w:cs="Times New Roman"/>
        </w:rPr>
        <w:t xml:space="preserve"> so maj butivar </w:t>
      </w:r>
      <w:r w:rsidR="00B032A5" w:rsidRPr="004C4A2B">
        <w:rPr>
          <w:rFonts w:ascii="Cambria" w:hAnsi="Cambria" w:cs="Times New Roman"/>
        </w:rPr>
        <w:t xml:space="preserve">pomonilas </w:t>
      </w:r>
      <w:r w:rsidR="0017647C" w:rsidRPr="004C4A2B">
        <w:rPr>
          <w:rFonts w:ascii="Cambria" w:hAnsi="Cambria" w:cs="Times New Roman"/>
        </w:rPr>
        <w:t>sas</w:t>
      </w:r>
      <w:r w:rsidR="00996DA0" w:rsidRPr="004C4A2B">
        <w:rPr>
          <w:rFonts w:ascii="Cambria" w:hAnsi="Cambria" w:cs="Times New Roman"/>
        </w:rPr>
        <w:t xml:space="preserve"> </w:t>
      </w:r>
      <w:r w:rsidR="00822D8B" w:rsidRPr="004C4A2B">
        <w:rPr>
          <w:rFonts w:ascii="Cambria" w:hAnsi="Cambria" w:cs="Times New Roman"/>
        </w:rPr>
        <w:t>lenge familiake rezidenciaki nacionalizàcia, lake dadesko phandavipe aj la’źavàripe</w:t>
      </w:r>
      <w:r w:rsidR="00B032A5" w:rsidRPr="004C4A2B">
        <w:rPr>
          <w:rFonts w:ascii="Cambria" w:hAnsi="Cambria" w:cs="Times New Roman"/>
        </w:rPr>
        <w:t xml:space="preserve"> sas. Butivar </w:t>
      </w:r>
      <w:r w:rsidR="00CC5ED7" w:rsidRPr="004C4A2B">
        <w:rPr>
          <w:rFonts w:ascii="Cambria" w:hAnsi="Cambria" w:cs="Times New Roman"/>
        </w:rPr>
        <w:t>phìr</w:t>
      </w:r>
      <w:r w:rsidR="00B032A5" w:rsidRPr="004C4A2B">
        <w:rPr>
          <w:rFonts w:ascii="Cambria" w:hAnsi="Cambria" w:cs="Times New Roman"/>
        </w:rPr>
        <w:t>elas late lako dad, o László Megay anda’ gròfongi vuna</w:t>
      </w:r>
      <w:r w:rsidR="00F707AD" w:rsidRPr="004C4A2B">
        <w:rPr>
          <w:rFonts w:ascii="Cambria" w:hAnsi="Cambria" w:cs="Times New Roman"/>
        </w:rPr>
        <w:t>, kas e sistèma pe rromàni mahala das les than te beśel pala so skepisajlas anda’ phandlipe karing e 1970. O Megay</w:t>
      </w:r>
      <w:r w:rsidR="00AB1C21" w:rsidRPr="004C4A2B">
        <w:rPr>
          <w:rFonts w:ascii="Cambria" w:hAnsi="Cambria" w:cs="Times New Roman"/>
        </w:rPr>
        <w:t xml:space="preserve">, sar </w:t>
      </w:r>
      <w:r w:rsidR="000E12B7" w:rsidRPr="004C4A2B">
        <w:rPr>
          <w:rFonts w:ascii="Cambria" w:hAnsi="Cambria" w:cs="Times New Roman"/>
        </w:rPr>
        <w:t xml:space="preserve">e </w:t>
      </w:r>
      <w:r w:rsidR="000E425C" w:rsidRPr="004C4A2B">
        <w:rPr>
          <w:rFonts w:ascii="Cambria" w:hAnsi="Cambria" w:cs="Times New Roman"/>
        </w:rPr>
        <w:t>h</w:t>
      </w:r>
      <w:r w:rsidR="00AB1C21" w:rsidRPr="004C4A2B">
        <w:rPr>
          <w:rFonts w:ascii="Cambria" w:hAnsi="Cambria" w:cs="Times New Roman"/>
        </w:rPr>
        <w:t>orthy</w:t>
      </w:r>
      <w:r w:rsidR="000E12B7" w:rsidRPr="004C4A2B">
        <w:rPr>
          <w:rFonts w:ascii="Cambria" w:hAnsi="Cambria" w:cs="Times New Roman"/>
        </w:rPr>
        <w:t xml:space="preserve">stiko Ostenburg-diviziako </w:t>
      </w:r>
      <w:r w:rsidR="000E425C" w:rsidRPr="004C4A2B">
        <w:rPr>
          <w:rFonts w:ascii="Cambria" w:hAnsi="Cambria" w:cs="Times New Roman"/>
        </w:rPr>
        <w:t xml:space="preserve">śingàlo ando februàri ando 1920 l’as kotor ande Somogyi-Bacsó mu’dàripe. </w:t>
      </w:r>
      <w:r w:rsidR="00885F84" w:rsidRPr="004C4A2B">
        <w:rPr>
          <w:rFonts w:ascii="Cambria" w:hAnsi="Cambria" w:cs="Times New Roman"/>
        </w:rPr>
        <w:t xml:space="preserve">Lòle rangasa laśàrdas o lilòrro so dine àvri ando 1978, kajso vov paćalas ke e redaktora kerde dòś. </w:t>
      </w:r>
      <w:r w:rsidR="00C207D7" w:rsidRPr="004C4A2B">
        <w:rPr>
          <w:rFonts w:ascii="Cambria" w:hAnsi="Cambria" w:cs="Times New Roman"/>
        </w:rPr>
        <w:t xml:space="preserve">Pala sarso mange phenelas, el Horthy-eske manuś line lestar lesko kuć motori/tamobilo, aj sarso sako terno, vi vov kamelas te inkrel pesko motori, </w:t>
      </w:r>
      <w:r w:rsidR="00237B33" w:rsidRPr="004C4A2B">
        <w:rPr>
          <w:rFonts w:ascii="Cambria" w:hAnsi="Cambria" w:cs="Times New Roman"/>
        </w:rPr>
        <w:t>aj kodolestar sas dakord</w:t>
      </w:r>
      <w:r w:rsidR="00780ED1" w:rsidRPr="004C4A2B">
        <w:rPr>
          <w:rFonts w:ascii="Cambria" w:hAnsi="Cambria" w:cs="Times New Roman"/>
        </w:rPr>
        <w:t xml:space="preserve"> te kerdyol o śoferi ande divizia. Kade hamisajlas maśkar o pin’źàrdo politikàlo mu’dàripe</w:t>
      </w:r>
      <w:r w:rsidR="00EF6575" w:rsidRPr="004C4A2B">
        <w:rPr>
          <w:rFonts w:ascii="Cambria" w:hAnsi="Cambria" w:cs="Times New Roman"/>
        </w:rPr>
        <w:t xml:space="preserve">, ale vov ći źanelas ke o Horthy d’as peski vorba (pala àver xainga vi </w:t>
      </w:r>
      <w:r w:rsidR="00AA5906" w:rsidRPr="004C4A2B">
        <w:rPr>
          <w:rFonts w:ascii="Cambria" w:hAnsi="Cambria" w:cs="Times New Roman"/>
        </w:rPr>
        <w:t>d’as len i ordina/komanda) te likvidisàren e socialdemokratiko źurnaliston save zuràles kritikàlo artkiklura tràdenas àvri. Si fakto, ke vov tràdelas o motori</w:t>
      </w:r>
      <w:r w:rsidR="00AF699A" w:rsidRPr="004C4A2B">
        <w:rPr>
          <w:rFonts w:ascii="Cambria" w:hAnsi="Cambria" w:cs="Times New Roman"/>
        </w:rPr>
        <w:t xml:space="preserve">, savesa tràdine e źurnaliston anda’ e </w:t>
      </w:r>
      <w:r w:rsidR="00AF699A" w:rsidRPr="004C4A2B">
        <w:rPr>
          <w:rFonts w:ascii="Cambria" w:hAnsi="Cambria" w:cs="Times New Roman"/>
        </w:rPr>
        <w:lastRenderedPageBreak/>
        <w:t>Népszava dźi k-e Duneraki ob</w:t>
      </w:r>
      <w:r w:rsidR="00AE0593" w:rsidRPr="004C4A2B">
        <w:rPr>
          <w:rFonts w:ascii="Cambria" w:hAnsi="Cambria" w:cs="Times New Roman"/>
        </w:rPr>
        <w:t>al</w:t>
      </w:r>
      <w:r w:rsidR="00AF699A" w:rsidRPr="004C4A2B">
        <w:rPr>
          <w:rFonts w:ascii="Cambria" w:hAnsi="Cambria" w:cs="Times New Roman"/>
        </w:rPr>
        <w:t xml:space="preserve">a/parto, ale ande lengo mu’daripe vov ći kerdas khanći. Misto e terroristongo </w:t>
      </w:r>
      <w:r w:rsidR="00B731A3" w:rsidRPr="004C4A2B">
        <w:rPr>
          <w:rFonts w:ascii="Cambria" w:hAnsi="Cambria" w:cs="Times New Roman"/>
        </w:rPr>
        <w:t xml:space="preserve">aktivipe sas te beśel paste biś berś tela o socializmo ando phandlipe, aj pala leski vorba sa </w:t>
      </w:r>
      <w:r w:rsidR="000E005A" w:rsidRPr="004C4A2B">
        <w:rPr>
          <w:rFonts w:ascii="Cambria" w:hAnsi="Cambria" w:cs="Times New Roman"/>
        </w:rPr>
        <w:t>bidośàlo</w:t>
      </w:r>
      <w:r w:rsidR="00B731A3" w:rsidRPr="004C4A2B">
        <w:rPr>
          <w:rFonts w:ascii="Cambria" w:hAnsi="Cambria" w:cs="Times New Roman"/>
        </w:rPr>
        <w:t>.</w:t>
      </w:r>
      <w:r w:rsidR="003C607F" w:rsidRPr="004C4A2B">
        <w:rPr>
          <w:rFonts w:ascii="Cambria" w:hAnsi="Cambria" w:cs="Times New Roman"/>
        </w:rPr>
        <w:t xml:space="preserve"> </w:t>
      </w:r>
    </w:p>
    <w:p w14:paraId="6D2A7297" w14:textId="5567E479" w:rsidR="002C6485" w:rsidRPr="004C4A2B" w:rsidRDefault="003C607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E maj but ‘źène so beśenas ande vulica ći sikadyile ande històriake lila, prosto sastrange </w:t>
      </w:r>
      <w:r w:rsidR="00543D79" w:rsidRPr="004C4A2B">
        <w:rPr>
          <w:rFonts w:ascii="Cambria" w:hAnsi="Cambria" w:cs="Times New Roman"/>
        </w:rPr>
        <w:t xml:space="preserve">profesionàlo </w:t>
      </w:r>
      <w:r w:rsidRPr="004C4A2B">
        <w:rPr>
          <w:rFonts w:ascii="Cambria" w:hAnsi="Cambria" w:cs="Times New Roman"/>
        </w:rPr>
        <w:t xml:space="preserve">bùćàrra </w:t>
      </w:r>
      <w:r w:rsidR="007C0D83" w:rsidRPr="004C4A2B">
        <w:rPr>
          <w:rFonts w:ascii="Cambria" w:hAnsi="Cambria" w:cs="Times New Roman"/>
        </w:rPr>
        <w:t xml:space="preserve">sas: </w:t>
      </w:r>
      <w:r w:rsidR="0013697A" w:rsidRPr="004C4A2B">
        <w:rPr>
          <w:rFonts w:ascii="Cambria" w:hAnsi="Cambria" w:cs="Times New Roman"/>
        </w:rPr>
        <w:t xml:space="preserve">klićinàra/leketàra, </w:t>
      </w:r>
      <w:r w:rsidR="00D30E2E" w:rsidRPr="004C4A2B">
        <w:rPr>
          <w:rFonts w:ascii="Cambria" w:hAnsi="Cambria" w:cs="Times New Roman"/>
        </w:rPr>
        <w:t xml:space="preserve">stankàra, </w:t>
      </w:r>
      <w:r w:rsidR="005E7E46" w:rsidRPr="004C4A2B">
        <w:rPr>
          <w:rFonts w:ascii="Cambria" w:hAnsi="Cambria" w:cs="Times New Roman"/>
        </w:rPr>
        <w:t>sastrange bilàra, aj sas kana inźenièra</w:t>
      </w:r>
      <w:r w:rsidR="005144E4" w:rsidRPr="004C4A2B">
        <w:rPr>
          <w:rFonts w:ascii="Cambria" w:hAnsi="Cambria" w:cs="Times New Roman"/>
        </w:rPr>
        <w:t>. Vaj lenge śerutne. Inćal o drom</w:t>
      </w:r>
      <w:r w:rsidR="00C5402B" w:rsidRPr="004C4A2B">
        <w:rPr>
          <w:rFonts w:ascii="Cambria" w:hAnsi="Cambria" w:cs="Times New Roman"/>
        </w:rPr>
        <w:t xml:space="preserve"> </w:t>
      </w:r>
      <w:r w:rsidR="0020060D" w:rsidRPr="004C4A2B">
        <w:rPr>
          <w:rFonts w:ascii="Cambria" w:hAnsi="Cambria" w:cs="Times New Roman"/>
        </w:rPr>
        <w:t xml:space="preserve">beśelas </w:t>
      </w:r>
      <w:r w:rsidR="00C5402B" w:rsidRPr="004C4A2B">
        <w:rPr>
          <w:rFonts w:ascii="Cambria" w:hAnsi="Cambria" w:cs="Times New Roman"/>
        </w:rPr>
        <w:t>misàlake e sastrange bilàresk</w:t>
      </w:r>
      <w:r w:rsidR="0020060D" w:rsidRPr="004C4A2B">
        <w:rPr>
          <w:rFonts w:ascii="Cambria" w:hAnsi="Cambria" w:cs="Times New Roman"/>
        </w:rPr>
        <w:t>o sekretàri anda’ e partiako śerutnipe,</w:t>
      </w:r>
      <w:r w:rsidR="00EC129C" w:rsidRPr="004C4A2B">
        <w:rPr>
          <w:rFonts w:ascii="Cambria" w:hAnsi="Cambria" w:cs="Times New Roman"/>
        </w:rPr>
        <w:t xml:space="preserve"> ko pala kodo kerdyilas e xulajarimasko śerutno. O Lajoś Majtényi aj leski familia, aj o gomi o Marci Kaposvári</w:t>
      </w:r>
      <w:r w:rsidR="0066210F" w:rsidRPr="004C4A2B">
        <w:rPr>
          <w:rFonts w:ascii="Cambria" w:hAnsi="Cambria" w:cs="Times New Roman"/>
        </w:rPr>
        <w:t>, jek anda e paćivàrde klićin</w:t>
      </w:r>
      <w:r w:rsidR="006F13CC" w:rsidRPr="004C4A2B">
        <w:rPr>
          <w:rFonts w:ascii="Cambria" w:hAnsi="Cambria" w:cs="Times New Roman"/>
        </w:rPr>
        <w:t xml:space="preserve">ongo </w:t>
      </w:r>
      <w:r w:rsidR="00903203" w:rsidRPr="004C4A2B">
        <w:rPr>
          <w:rFonts w:ascii="Cambria" w:hAnsi="Cambria" w:cs="Times New Roman"/>
        </w:rPr>
        <w:t xml:space="preserve">profesionàlo </w:t>
      </w:r>
      <w:r w:rsidR="006F13CC" w:rsidRPr="004C4A2B">
        <w:rPr>
          <w:rFonts w:ascii="Cambria" w:hAnsi="Cambria" w:cs="Times New Roman"/>
        </w:rPr>
        <w:t xml:space="preserve">bùćàri, ko phen’las pre peste ke sas kommunisto ale ćaćimastar pale </w:t>
      </w:r>
      <w:r w:rsidR="00903203" w:rsidRPr="004C4A2B">
        <w:rPr>
          <w:rFonts w:ascii="Cambria" w:hAnsi="Cambria" w:cs="Times New Roman"/>
        </w:rPr>
        <w:t xml:space="preserve">e </w:t>
      </w:r>
      <w:r w:rsidR="006F13CC" w:rsidRPr="004C4A2B">
        <w:rPr>
          <w:rFonts w:ascii="Cambria" w:hAnsi="Cambria" w:cs="Times New Roman"/>
        </w:rPr>
        <w:t>socialdemokratiko</w:t>
      </w:r>
      <w:r w:rsidR="00903203" w:rsidRPr="004C4A2B">
        <w:rPr>
          <w:rFonts w:ascii="Cambria" w:hAnsi="Cambria" w:cs="Times New Roman"/>
        </w:rPr>
        <w:t xml:space="preserve"> profesionàlo organizàciako sekretàri sas. </w:t>
      </w:r>
      <w:r w:rsidR="00C23D61" w:rsidRPr="004C4A2B">
        <w:rPr>
          <w:rFonts w:ascii="Cambria" w:hAnsi="Cambria" w:cs="Times New Roman"/>
        </w:rPr>
        <w:t xml:space="preserve">Adyesune vorbenca śaj phenas, ke </w:t>
      </w:r>
      <w:r w:rsidR="001B71BE" w:rsidRPr="004C4A2B">
        <w:rPr>
          <w:rFonts w:ascii="Cambria" w:hAnsi="Cambria" w:cs="Times New Roman"/>
        </w:rPr>
        <w:t>o kvarteli so buśolas Vasgyár (‘sastrangi fabrika’) sas i ljuma/sveto/su</w:t>
      </w:r>
      <w:r w:rsidR="00E0072B" w:rsidRPr="004C4A2B">
        <w:rPr>
          <w:rFonts w:ascii="Cambria" w:hAnsi="Cambria" w:cs="Times New Roman"/>
        </w:rPr>
        <w:t xml:space="preserve">ndal/sumnal </w:t>
      </w:r>
      <w:r w:rsidR="00596812" w:rsidRPr="004C4A2B">
        <w:rPr>
          <w:rFonts w:ascii="Cambria" w:hAnsi="Cambria" w:cs="Times New Roman"/>
        </w:rPr>
        <w:t xml:space="preserve">e filistino aj maśkarune klasake familiangi save </w:t>
      </w:r>
      <w:r w:rsidR="002C6485" w:rsidRPr="004C4A2B">
        <w:rPr>
          <w:rFonts w:ascii="Cambria" w:hAnsi="Cambria" w:cs="Times New Roman"/>
        </w:rPr>
        <w:t xml:space="preserve">lungo vràma śaj ink’renas pe’. </w:t>
      </w:r>
      <w:r w:rsidR="002C6485" w:rsidRPr="004C4A2B">
        <w:rPr>
          <w:rFonts w:ascii="Cambria" w:hAnsi="Cambria" w:cs="Times New Roman"/>
          <w:lang w:val="es-419"/>
        </w:rPr>
        <w:t xml:space="preserve">Tang sas i relàcia maśkar e ‘źène so beśenas ande vulica aj maśkar e korkorruni rromàni familia. </w:t>
      </w:r>
      <w:r w:rsidR="00A65746" w:rsidRPr="004C4A2B">
        <w:rPr>
          <w:rFonts w:ascii="Cambria" w:hAnsi="Cambria" w:cs="Times New Roman"/>
          <w:lang w:val="es-419"/>
        </w:rPr>
        <w:t xml:space="preserve">Murri dej aj lake manuś paćivasa aj </w:t>
      </w:r>
      <w:r w:rsidR="00895097" w:rsidRPr="004C4A2B">
        <w:rPr>
          <w:rFonts w:ascii="Cambria" w:hAnsi="Cambria" w:cs="Times New Roman"/>
          <w:lang w:val="es-419"/>
        </w:rPr>
        <w:t xml:space="preserve">phuterdes/phravdes/deskerdes boldenas pe’ karing e </w:t>
      </w:r>
      <w:r w:rsidR="003176AD" w:rsidRPr="004C4A2B">
        <w:rPr>
          <w:rFonts w:ascii="Cambria" w:hAnsi="Cambria" w:cs="Times New Roman"/>
          <w:lang w:val="es-419"/>
        </w:rPr>
        <w:t>ungri-</w:t>
      </w:r>
      <w:r w:rsidR="00895097" w:rsidRPr="004C4A2B">
        <w:rPr>
          <w:rFonts w:ascii="Cambria" w:hAnsi="Cambria" w:cs="Times New Roman"/>
          <w:lang w:val="es-419"/>
        </w:rPr>
        <w:t>gà’źe</w:t>
      </w:r>
      <w:r w:rsidR="003176AD" w:rsidRPr="004C4A2B">
        <w:rPr>
          <w:rFonts w:ascii="Cambria" w:hAnsi="Cambria" w:cs="Times New Roman"/>
          <w:lang w:val="es-419"/>
        </w:rPr>
        <w:t>, aj von pale anglun</w:t>
      </w:r>
      <w:r w:rsidR="002D7412" w:rsidRPr="004C4A2B">
        <w:rPr>
          <w:rFonts w:ascii="Cambria" w:hAnsi="Cambria" w:cs="Times New Roman"/>
          <w:lang w:val="es-419"/>
        </w:rPr>
        <w:t>es ći paćanas lenge pala kodo pale paćiv sikavenas lenge: “Magdika, śukàres baràren tumàre śavorren”, aśunavas kodo maj butivar. Murro dad barimango sas anda’ so reslas:</w:t>
      </w:r>
      <w:r w:rsidR="003D1FDC" w:rsidRPr="004C4A2B">
        <w:rPr>
          <w:rFonts w:ascii="Cambria" w:hAnsi="Cambria" w:cs="Times New Roman"/>
          <w:lang w:val="es-419"/>
        </w:rPr>
        <w:t xml:space="preserve"> </w:t>
      </w:r>
      <w:r w:rsidR="007C6F77" w:rsidRPr="004C4A2B">
        <w:rPr>
          <w:rFonts w:ascii="Cambria" w:hAnsi="Cambria" w:cs="Times New Roman"/>
          <w:lang w:val="es-419"/>
        </w:rPr>
        <w:t>ande deś berś reslas</w:t>
      </w:r>
      <w:r w:rsidR="00F62F87" w:rsidRPr="004C4A2B">
        <w:rPr>
          <w:rFonts w:ascii="Cambria" w:hAnsi="Cambria" w:cs="Times New Roman"/>
          <w:lang w:val="es-419"/>
        </w:rPr>
        <w:t xml:space="preserve"> so kamlas. But ‘źène kamenas aj pinźàrenas leski bùći, lesko paćivàlipe</w:t>
      </w:r>
      <w:r w:rsidR="00573A40" w:rsidRPr="004C4A2B">
        <w:rPr>
          <w:rFonts w:ascii="Cambria" w:hAnsi="Cambria" w:cs="Times New Roman"/>
          <w:lang w:val="es-419"/>
        </w:rPr>
        <w:t xml:space="preserve"> pe bùćako than, ande partia, ande bùćàrengi ketania, po than kaj beśasas, ande amàri śkòla:</w:t>
      </w:r>
      <w:r w:rsidR="006A2719" w:rsidRPr="004C4A2B">
        <w:rPr>
          <w:rFonts w:ascii="Cambria" w:hAnsi="Cambria" w:cs="Times New Roman"/>
          <w:lang w:val="es-419"/>
        </w:rPr>
        <w:t xml:space="preserve"> adoptisàrdas e sistèma, vi e sistèma adoptisàrdas les. Bàri pàćiv </w:t>
      </w:r>
      <w:r w:rsidR="00F62F87" w:rsidRPr="004C4A2B">
        <w:rPr>
          <w:rFonts w:ascii="Cambria" w:hAnsi="Cambria" w:cs="Times New Roman"/>
          <w:lang w:val="es-419"/>
        </w:rPr>
        <w:t xml:space="preserve"> </w:t>
      </w:r>
      <w:r w:rsidR="008E5C81" w:rsidRPr="004C4A2B">
        <w:rPr>
          <w:rFonts w:ascii="Cambria" w:hAnsi="Cambria" w:cs="Times New Roman"/>
          <w:lang w:val="es-419"/>
        </w:rPr>
        <w:t xml:space="preserve">-aj raćate pale xàlipe- las les krujal ande bàri familia, sar ko maj feder baràrel peske śavorren. </w:t>
      </w:r>
      <w:r w:rsidR="008E5C81" w:rsidRPr="004C4A2B">
        <w:rPr>
          <w:rFonts w:ascii="Cambria" w:hAnsi="Cambria" w:cs="Times New Roman"/>
        </w:rPr>
        <w:t>“Taj la rromnya…”</w:t>
      </w:r>
    </w:p>
    <w:p w14:paraId="7E677B2A" w14:textId="2F6B6EE6" w:rsidR="008E5C81" w:rsidRPr="004C4A2B" w:rsidRDefault="00D077A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Sar e maj but baxtàle socialisto </w:t>
      </w:r>
      <w:r w:rsidR="00FA4FBA" w:rsidRPr="004C4A2B">
        <w:rPr>
          <w:rFonts w:ascii="Cambria" w:hAnsi="Cambria" w:cs="Times New Roman"/>
        </w:rPr>
        <w:t xml:space="preserve">“misala”, vi murro dad ek </w:t>
      </w:r>
      <w:r w:rsidR="007D5AF1" w:rsidRPr="004C4A2B">
        <w:rPr>
          <w:rFonts w:ascii="Cambria" w:hAnsi="Cambria" w:cs="Times New Roman"/>
        </w:rPr>
        <w:t>ćingarimasko manuś sas. Peske bùćake aj partiake dostonca, àver</w:t>
      </w:r>
      <w:r w:rsidR="00C25A6A" w:rsidRPr="004C4A2B">
        <w:rPr>
          <w:rFonts w:ascii="Cambria" w:hAnsi="Cambria" w:cs="Times New Roman"/>
        </w:rPr>
        <w:t>sar</w:t>
      </w:r>
      <w:r w:rsidR="007D5AF1" w:rsidRPr="004C4A2B">
        <w:rPr>
          <w:rFonts w:ascii="Cambria" w:hAnsi="Cambria" w:cs="Times New Roman"/>
        </w:rPr>
        <w:t xml:space="preserve"> dikh</w:t>
      </w:r>
      <w:r w:rsidR="00C25A6A" w:rsidRPr="004C4A2B">
        <w:rPr>
          <w:rFonts w:ascii="Cambria" w:hAnsi="Cambria" w:cs="Times New Roman"/>
        </w:rPr>
        <w:t>indos</w:t>
      </w:r>
      <w:r w:rsidR="007D5AF1" w:rsidRPr="004C4A2B">
        <w:rPr>
          <w:rFonts w:ascii="Cambria" w:hAnsi="Cambria" w:cs="Times New Roman"/>
        </w:rPr>
        <w:t xml:space="preserve"> pale peske </w:t>
      </w:r>
      <w:r w:rsidR="00952ECD" w:rsidRPr="004C4A2B">
        <w:rPr>
          <w:rFonts w:ascii="Cambria" w:hAnsi="Cambria" w:cs="Times New Roman"/>
        </w:rPr>
        <w:t>pijimaske amalenca zuràles v</w:t>
      </w:r>
      <w:r w:rsidR="00C25A6A" w:rsidRPr="004C4A2B">
        <w:rPr>
          <w:rFonts w:ascii="Cambria" w:hAnsi="Cambria" w:cs="Times New Roman"/>
        </w:rPr>
        <w:t xml:space="preserve">òjako, paća’imasko aj toleranto sas, khère pale pra </w:t>
      </w:r>
      <w:r w:rsidR="008177FB" w:rsidRPr="004C4A2B">
        <w:rPr>
          <w:rFonts w:ascii="Cambria" w:hAnsi="Cambria" w:cs="Times New Roman"/>
        </w:rPr>
        <w:t>nàsul sas</w:t>
      </w:r>
      <w:r w:rsidR="00422E9F" w:rsidRPr="004C4A2B">
        <w:rPr>
          <w:rFonts w:ascii="Cambria" w:hAnsi="Cambria" w:cs="Times New Roman"/>
        </w:rPr>
        <w:t xml:space="preserve">, bipaća’imasko aj intoleranto. Vi murra dasa, vi amenca. Murro dad paćalas, ke e śavorra aj e </w:t>
      </w:r>
      <w:r w:rsidR="00F27376" w:rsidRPr="004C4A2B">
        <w:rPr>
          <w:rFonts w:ascii="Cambria" w:hAnsi="Cambria" w:cs="Times New Roman"/>
        </w:rPr>
        <w:t>‘</w:t>
      </w:r>
      <w:r w:rsidR="00422E9F" w:rsidRPr="004C4A2B">
        <w:rPr>
          <w:rFonts w:ascii="Cambria" w:hAnsi="Cambria" w:cs="Times New Roman"/>
        </w:rPr>
        <w:t xml:space="preserve">źuvlya fundamentàlo maj feder </w:t>
      </w:r>
      <w:r w:rsidR="000F1BBA" w:rsidRPr="004C4A2B">
        <w:rPr>
          <w:rFonts w:ascii="Cambria" w:hAnsi="Cambria" w:cs="Times New Roman"/>
        </w:rPr>
        <w:t xml:space="preserve">ink’ren pe’ paśa </w:t>
      </w:r>
      <w:r w:rsidR="00F13783" w:rsidRPr="004C4A2B">
        <w:rPr>
          <w:rFonts w:ascii="Cambria" w:hAnsi="Cambria" w:cs="Times New Roman"/>
        </w:rPr>
        <w:t xml:space="preserve">o ćorrikàno phiravipe, </w:t>
      </w:r>
      <w:r w:rsidR="000F1BBA" w:rsidRPr="004C4A2B">
        <w:rPr>
          <w:rFonts w:ascii="Cambria" w:hAnsi="Cambria" w:cs="Times New Roman"/>
        </w:rPr>
        <w:t xml:space="preserve">e </w:t>
      </w:r>
      <w:r w:rsidR="00F13783" w:rsidRPr="004C4A2B">
        <w:rPr>
          <w:rFonts w:ascii="Cambria" w:hAnsi="Cambria" w:cs="Times New Roman"/>
        </w:rPr>
        <w:t xml:space="preserve">ćorre decizie sar </w:t>
      </w:r>
      <w:r w:rsidR="000F1BBA" w:rsidRPr="004C4A2B">
        <w:rPr>
          <w:rFonts w:ascii="Cambria" w:hAnsi="Cambria" w:cs="Times New Roman"/>
        </w:rPr>
        <w:t xml:space="preserve">paśa </w:t>
      </w:r>
      <w:r w:rsidR="00F13783" w:rsidRPr="004C4A2B">
        <w:rPr>
          <w:rFonts w:ascii="Cambria" w:hAnsi="Cambria" w:cs="Times New Roman"/>
        </w:rPr>
        <w:t xml:space="preserve">o làśo. </w:t>
      </w:r>
      <w:r w:rsidR="00EC3F78" w:rsidRPr="004C4A2B">
        <w:rPr>
          <w:rFonts w:ascii="Cambria" w:hAnsi="Cambria" w:cs="Times New Roman"/>
        </w:rPr>
        <w:t>Kade dosta bàr</w:t>
      </w:r>
      <w:r w:rsidR="008043A0" w:rsidRPr="004C4A2B">
        <w:rPr>
          <w:rFonts w:ascii="Cambria" w:hAnsi="Cambria" w:cs="Times New Roman"/>
        </w:rPr>
        <w:t>e</w:t>
      </w:r>
      <w:r w:rsidR="00EC3F78" w:rsidRPr="004C4A2B">
        <w:rPr>
          <w:rFonts w:ascii="Cambria" w:hAnsi="Cambria" w:cs="Times New Roman"/>
        </w:rPr>
        <w:t xml:space="preserve"> zuralimasa, unyivar</w:t>
      </w:r>
      <w:r w:rsidR="007976A3" w:rsidRPr="004C4A2B">
        <w:rPr>
          <w:rFonts w:ascii="Cambria" w:hAnsi="Cambria" w:cs="Times New Roman"/>
        </w:rPr>
        <w:t xml:space="preserve"> </w:t>
      </w:r>
      <w:r w:rsidR="00C66C71" w:rsidRPr="004C4A2B">
        <w:rPr>
          <w:rFonts w:ascii="Cambria" w:hAnsi="Cambria" w:cs="Times New Roman"/>
        </w:rPr>
        <w:t xml:space="preserve">e sanknciange </w:t>
      </w:r>
      <w:r w:rsidR="007976A3" w:rsidRPr="004C4A2B">
        <w:rPr>
          <w:rFonts w:ascii="Cambria" w:hAnsi="Cambria" w:cs="Times New Roman"/>
        </w:rPr>
        <w:t>bararimasa śaj kerdyol lend</w:t>
      </w:r>
      <w:r w:rsidR="00B169F3" w:rsidRPr="004C4A2B">
        <w:rPr>
          <w:rFonts w:ascii="Cambria" w:hAnsi="Cambria" w:cs="Times New Roman"/>
        </w:rPr>
        <w:t>a</w:t>
      </w:r>
      <w:r w:rsidR="007976A3" w:rsidRPr="004C4A2B">
        <w:rPr>
          <w:rFonts w:ascii="Cambria" w:hAnsi="Cambria" w:cs="Times New Roman"/>
        </w:rPr>
        <w:t xml:space="preserve">r moràlo aj </w:t>
      </w:r>
      <w:r w:rsidR="00B169F3" w:rsidRPr="004C4A2B">
        <w:rPr>
          <w:rFonts w:ascii="Cambria" w:hAnsi="Cambria" w:cs="Times New Roman"/>
        </w:rPr>
        <w:t xml:space="preserve">laśimaske manuś. Anda’ o Makarenko </w:t>
      </w:r>
      <w:r w:rsidR="00E55493" w:rsidRPr="004C4A2B">
        <w:rPr>
          <w:rFonts w:ascii="Cambria" w:hAnsi="Cambria" w:cs="Times New Roman"/>
        </w:rPr>
        <w:t xml:space="preserve">śtilosko </w:t>
      </w:r>
      <w:r w:rsidR="00B169F3" w:rsidRPr="004C4A2B">
        <w:rPr>
          <w:rFonts w:ascii="Cambria" w:hAnsi="Cambria" w:cs="Times New Roman"/>
        </w:rPr>
        <w:t>baràripe numaj i palma pin</w:t>
      </w:r>
      <w:r w:rsidR="00E55493" w:rsidRPr="004C4A2B">
        <w:rPr>
          <w:rFonts w:ascii="Cambria" w:hAnsi="Cambria" w:cs="Times New Roman"/>
        </w:rPr>
        <w:t>’</w:t>
      </w:r>
      <w:r w:rsidR="00B169F3" w:rsidRPr="004C4A2B">
        <w:rPr>
          <w:rFonts w:ascii="Cambria" w:hAnsi="Cambria" w:cs="Times New Roman"/>
        </w:rPr>
        <w:t>źàrelas</w:t>
      </w:r>
      <w:r w:rsidR="0005475C" w:rsidRPr="004C4A2B">
        <w:rPr>
          <w:rFonts w:ascii="Cambria" w:hAnsi="Cambria" w:cs="Times New Roman"/>
        </w:rPr>
        <w:t xml:space="preserve">, aj ći </w:t>
      </w:r>
      <w:r w:rsidR="00E55493" w:rsidRPr="004C4A2B">
        <w:rPr>
          <w:rFonts w:ascii="Cambria" w:hAnsi="Cambria" w:cs="Times New Roman"/>
        </w:rPr>
        <w:t>‘</w:t>
      </w:r>
      <w:r w:rsidR="0005475C" w:rsidRPr="004C4A2B">
        <w:rPr>
          <w:rFonts w:ascii="Cambria" w:hAnsi="Cambria" w:cs="Times New Roman"/>
        </w:rPr>
        <w:t>źanelas kodo, so ći but sićàra ći ‘źanenas ando socializmo, ke o sovjeticko pedagògo</w:t>
      </w:r>
      <w:r w:rsidR="0025102A" w:rsidRPr="004C4A2B">
        <w:rPr>
          <w:rFonts w:ascii="Cambria" w:hAnsi="Cambria" w:cs="Times New Roman"/>
        </w:rPr>
        <w:t xml:space="preserve"> spidelas pestar i sila-zòr, aj paćalas ando demokratiko baràripe.</w:t>
      </w:r>
    </w:p>
    <w:p w14:paraId="1CE71555" w14:textId="31C2D00E" w:rsidR="00E857EF" w:rsidRPr="004C4A2B" w:rsidRDefault="00E857E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Murre phe’ja </w:t>
      </w:r>
      <w:r w:rsidR="004C0190" w:rsidRPr="004C4A2B">
        <w:rPr>
          <w:rFonts w:ascii="Cambria" w:hAnsi="Cambria" w:cs="Times New Roman"/>
        </w:rPr>
        <w:t xml:space="preserve">nàśtik ‘źanas </w:t>
      </w:r>
      <w:r w:rsidRPr="004C4A2B">
        <w:rPr>
          <w:rFonts w:ascii="Cambria" w:hAnsi="Cambria" w:cs="Times New Roman"/>
        </w:rPr>
        <w:t xml:space="preserve">ći kaj e </w:t>
      </w:r>
      <w:r w:rsidR="00EC02FF" w:rsidRPr="004C4A2B">
        <w:rPr>
          <w:rFonts w:ascii="Cambria" w:hAnsi="Cambria" w:cs="Times New Roman"/>
        </w:rPr>
        <w:t>avlijako</w:t>
      </w:r>
      <w:r w:rsidR="004C0190" w:rsidRPr="004C4A2B">
        <w:rPr>
          <w:rFonts w:ascii="Cambria" w:hAnsi="Cambria" w:cs="Times New Roman"/>
        </w:rPr>
        <w:t xml:space="preserve"> vudar</w:t>
      </w:r>
      <w:r w:rsidRPr="004C4A2B">
        <w:rPr>
          <w:rFonts w:ascii="Cambria" w:hAnsi="Cambria" w:cs="Times New Roman"/>
        </w:rPr>
        <w:t xml:space="preserve"> e </w:t>
      </w:r>
      <w:r w:rsidR="004C0190" w:rsidRPr="004C4A2B">
        <w:rPr>
          <w:rFonts w:ascii="Cambria" w:hAnsi="Cambria" w:cs="Times New Roman"/>
        </w:rPr>
        <w:t>kherango ando Vasgyár, aj vi me numaj unyivar</w:t>
      </w:r>
      <w:r w:rsidR="00E766A8" w:rsidRPr="004C4A2B">
        <w:rPr>
          <w:rFonts w:ascii="Cambria" w:hAnsi="Cambria" w:cs="Times New Roman"/>
        </w:rPr>
        <w:t xml:space="preserve"> l</w:t>
      </w:r>
      <w:r w:rsidR="00EC02FF" w:rsidRPr="004C4A2B">
        <w:rPr>
          <w:rFonts w:ascii="Cambria" w:hAnsi="Cambria" w:cs="Times New Roman"/>
        </w:rPr>
        <w:t>avas</w:t>
      </w:r>
      <w:r w:rsidR="00E766A8" w:rsidRPr="004C4A2B">
        <w:rPr>
          <w:rFonts w:ascii="Cambria" w:hAnsi="Cambria" w:cs="Times New Roman"/>
        </w:rPr>
        <w:t xml:space="preserve"> drom te ‘źav tar àvri mange, aj v’atunći maj pàlal oxtongo kh</w:t>
      </w:r>
      <w:r w:rsidR="00D53111" w:rsidRPr="004C4A2B">
        <w:rPr>
          <w:rFonts w:ascii="Cambria" w:hAnsi="Cambria" w:cs="Times New Roman"/>
        </w:rPr>
        <w:t xml:space="preserve">ère sas t’avav. Kaj murre dake nyàmura nàśtik sòvasas, ke śaj pèrel pe, ke gusto ‘źal lende, len te </w:t>
      </w:r>
      <w:r w:rsidR="002E28DD" w:rsidRPr="004C4A2B">
        <w:rPr>
          <w:rFonts w:ascii="Cambria" w:hAnsi="Cambria" w:cs="Times New Roman"/>
        </w:rPr>
        <w:t>p’en, aj atunći śavorro, special śovorri nàśtik avel paśa e ‘źène so p’en. Te ćindamas vareso, e fakturasa ande’l vast</w:t>
      </w:r>
      <w:r w:rsidR="000A54B9" w:rsidRPr="004C4A2B">
        <w:rPr>
          <w:rFonts w:ascii="Cambria" w:hAnsi="Cambria" w:cs="Times New Roman"/>
        </w:rPr>
        <w:t xml:space="preserve">, po sako jek rup sas te gyinavas tèle e xurde so dine palpàle. Unyivar asalas, kerelas pherasa amenca o dad, pralàśo humoro sas les. </w:t>
      </w:r>
      <w:r w:rsidR="00A25162" w:rsidRPr="004C4A2B">
        <w:rPr>
          <w:rFonts w:ascii="Cambria" w:hAnsi="Cambria" w:cs="Times New Roman"/>
        </w:rPr>
        <w:t>Ande rromàni kumpània maśkaruni ròla sas les, delas o temàto aj śerutno sas. Te kerelas pherasa mujaldenas pe’ krujal leste asa’imastar</w:t>
      </w:r>
      <w:r w:rsidR="00B229D3" w:rsidRPr="004C4A2B">
        <w:rPr>
          <w:rFonts w:ascii="Cambria" w:hAnsi="Cambria" w:cs="Times New Roman"/>
        </w:rPr>
        <w:t xml:space="preserve">. “Vi mu’dàres, vi </w:t>
      </w:r>
      <w:r w:rsidR="00986186" w:rsidRPr="004C4A2B">
        <w:rPr>
          <w:rFonts w:ascii="Cambria" w:hAnsi="Cambria" w:cs="Times New Roman"/>
        </w:rPr>
        <w:t xml:space="preserve">vazdes” (‘źanes </w:t>
      </w:r>
      <w:r w:rsidR="00986186" w:rsidRPr="004C4A2B">
        <w:rPr>
          <w:rFonts w:ascii="Cambria" w:hAnsi="Cambria" w:cs="Times New Roman"/>
        </w:rPr>
        <w:lastRenderedPageBreak/>
        <w:t>sar e jag) – phenelas murr</w:t>
      </w:r>
      <w:r w:rsidR="00FB0103" w:rsidRPr="004C4A2B">
        <w:rPr>
          <w:rFonts w:ascii="Cambria" w:hAnsi="Cambria" w:cs="Times New Roman"/>
        </w:rPr>
        <w:t>i</w:t>
      </w:r>
      <w:r w:rsidR="00986186" w:rsidRPr="004C4A2B">
        <w:rPr>
          <w:rFonts w:ascii="Cambria" w:hAnsi="Cambria" w:cs="Times New Roman"/>
        </w:rPr>
        <w:t xml:space="preserve"> </w:t>
      </w:r>
      <w:r w:rsidR="00FB0103" w:rsidRPr="004C4A2B">
        <w:rPr>
          <w:rFonts w:ascii="Cambria" w:hAnsi="Cambria" w:cs="Times New Roman"/>
        </w:rPr>
        <w:t xml:space="preserve">dej </w:t>
      </w:r>
      <w:r w:rsidR="00986186" w:rsidRPr="004C4A2B">
        <w:rPr>
          <w:rFonts w:ascii="Cambria" w:hAnsi="Cambria" w:cs="Times New Roman"/>
        </w:rPr>
        <w:t>butivar</w:t>
      </w:r>
      <w:r w:rsidR="00F117B6" w:rsidRPr="004C4A2B">
        <w:rPr>
          <w:rFonts w:ascii="Cambria" w:hAnsi="Cambria" w:cs="Times New Roman"/>
        </w:rPr>
        <w:t>, kana o dad vorta kade tràdelas e vorbimàta</w:t>
      </w:r>
      <w:r w:rsidR="00CB40F3" w:rsidRPr="004C4A2B">
        <w:rPr>
          <w:rFonts w:ascii="Cambria" w:hAnsi="Cambria" w:cs="Times New Roman"/>
        </w:rPr>
        <w:t xml:space="preserve">, kaj o rrom aj e rromnyi te keren pàća, vaj te xućen pe’ khetàne. Leske gindura </w:t>
      </w:r>
      <w:r w:rsidR="00D865A7" w:rsidRPr="004C4A2B">
        <w:rPr>
          <w:rFonts w:ascii="Cambria" w:hAnsi="Cambria" w:cs="Times New Roman"/>
        </w:rPr>
        <w:t>trìn</w:t>
      </w:r>
      <w:r w:rsidR="00CB40F3" w:rsidRPr="004C4A2B">
        <w:rPr>
          <w:rFonts w:ascii="Cambria" w:hAnsi="Cambria" w:cs="Times New Roman"/>
        </w:rPr>
        <w:t xml:space="preserve">e pàsonca maj ànglal sas e àverendar. </w:t>
      </w:r>
      <w:r w:rsidR="00CC6825" w:rsidRPr="004C4A2B">
        <w:rPr>
          <w:rFonts w:ascii="Cambria" w:hAnsi="Cambria" w:cs="Times New Roman"/>
        </w:rPr>
        <w:t>Ande ga’źikàni ljuma apal moderato sas, del</w:t>
      </w:r>
      <w:r w:rsidR="00387748" w:rsidRPr="004C4A2B">
        <w:rPr>
          <w:rFonts w:ascii="Cambria" w:hAnsi="Cambria" w:cs="Times New Roman"/>
        </w:rPr>
        <w:t>as pàćiv</w:t>
      </w:r>
      <w:r w:rsidR="00465919" w:rsidRPr="004C4A2B">
        <w:rPr>
          <w:rFonts w:ascii="Cambria" w:hAnsi="Cambria" w:cs="Times New Roman"/>
        </w:rPr>
        <w:t>, pa</w:t>
      </w:r>
      <w:r w:rsidR="000E5176" w:rsidRPr="004C4A2B">
        <w:rPr>
          <w:rFonts w:ascii="Cambria" w:hAnsi="Cambria" w:cs="Times New Roman"/>
        </w:rPr>
        <w:t>ś</w:t>
      </w:r>
      <w:r w:rsidR="00465919" w:rsidRPr="004C4A2B">
        <w:rPr>
          <w:rFonts w:ascii="Cambria" w:hAnsi="Cambria" w:cs="Times New Roman"/>
        </w:rPr>
        <w:t>te servil</w:t>
      </w:r>
      <w:r w:rsidR="000E5176" w:rsidRPr="004C4A2B">
        <w:rPr>
          <w:rFonts w:ascii="Cambria" w:hAnsi="Cambria" w:cs="Times New Roman"/>
        </w:rPr>
        <w:t>o</w:t>
      </w:r>
      <w:r w:rsidR="00465919" w:rsidRPr="004C4A2B">
        <w:rPr>
          <w:rFonts w:ascii="Cambria" w:hAnsi="Cambria" w:cs="Times New Roman"/>
        </w:rPr>
        <w:t xml:space="preserve"> sas. Soste? Kado puśavas kana simas tinèdźeri. “Ke von si khère, amenge si te pasuisàras paśa lende!” Haćàravas, ke nàs les ćaćipe, ale ći tromavas te xav ma’ lesa.</w:t>
      </w:r>
    </w:p>
    <w:p w14:paraId="2F87DF4B" w14:textId="3C57980C" w:rsidR="00465919" w:rsidRPr="004C4A2B" w:rsidRDefault="0046591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Kurkestar jokhar, </w:t>
      </w:r>
      <w:r w:rsidR="00F00745" w:rsidRPr="004C4A2B">
        <w:rPr>
          <w:rFonts w:ascii="Cambria" w:hAnsi="Cambria" w:cs="Times New Roman"/>
        </w:rPr>
        <w:t xml:space="preserve">butivar du’var pelas, aj </w:t>
      </w:r>
      <w:r w:rsidR="002B6F90" w:rsidRPr="004C4A2B">
        <w:rPr>
          <w:rFonts w:ascii="Cambria" w:hAnsi="Cambria" w:cs="Times New Roman"/>
        </w:rPr>
        <w:t xml:space="preserve">kana feri gindosas pre leste aba dàrasas. </w:t>
      </w:r>
      <w:r w:rsidR="00DA53D5" w:rsidRPr="004C4A2B">
        <w:rPr>
          <w:rFonts w:ascii="Cambria" w:hAnsi="Cambria" w:cs="Times New Roman"/>
        </w:rPr>
        <w:t>Kana aźukàrasas les</w:t>
      </w:r>
      <w:r w:rsidR="00C33E92" w:rsidRPr="004C4A2B">
        <w:rPr>
          <w:rFonts w:ascii="Cambria" w:hAnsi="Cambria" w:cs="Times New Roman"/>
        </w:rPr>
        <w:t xml:space="preserve"> źanelas pe’ ke vareso ćorro si te avel. Amàro dad kana dopaś </w:t>
      </w:r>
      <w:r w:rsidR="00D865A7" w:rsidRPr="004C4A2B">
        <w:rPr>
          <w:rFonts w:ascii="Cambria" w:hAnsi="Cambria" w:cs="Times New Roman"/>
        </w:rPr>
        <w:t>trìn</w:t>
      </w:r>
      <w:r w:rsidR="00C33E92" w:rsidRPr="004C4A2B">
        <w:rPr>
          <w:rFonts w:ascii="Cambria" w:hAnsi="Cambria" w:cs="Times New Roman"/>
        </w:rPr>
        <w:t>engo inke ći reslas khère, lam te dàras, aj kana na m</w:t>
      </w:r>
      <w:r w:rsidR="003463C0" w:rsidRPr="004C4A2B">
        <w:rPr>
          <w:rFonts w:ascii="Cambria" w:hAnsi="Cambria" w:cs="Times New Roman"/>
        </w:rPr>
        <w:t>à</w:t>
      </w:r>
      <w:r w:rsidR="00C33E92" w:rsidRPr="004C4A2B">
        <w:rPr>
          <w:rFonts w:ascii="Cambria" w:hAnsi="Cambria" w:cs="Times New Roman"/>
        </w:rPr>
        <w:t>tes avilas k</w:t>
      </w:r>
      <w:r w:rsidR="003463C0" w:rsidRPr="004C4A2B">
        <w:rPr>
          <w:rFonts w:ascii="Cambria" w:hAnsi="Cambria" w:cs="Times New Roman"/>
        </w:rPr>
        <w:t>hère</w:t>
      </w:r>
      <w:r w:rsidR="004333E0" w:rsidRPr="004C4A2B">
        <w:rPr>
          <w:rFonts w:ascii="Cambria" w:hAnsi="Cambria" w:cs="Times New Roman"/>
        </w:rPr>
        <w:t>, kodo svagdar lośalipa sas te avel. Vi tràzo zuralimasa śolas pe’, sas kana maj</w:t>
      </w:r>
      <w:r w:rsidR="00FE1303" w:rsidRPr="004C4A2B">
        <w:rPr>
          <w:rFonts w:ascii="Cambria" w:hAnsi="Cambria" w:cs="Times New Roman"/>
        </w:rPr>
        <w:t xml:space="preserve"> </w:t>
      </w:r>
      <w:r w:rsidR="000178F1" w:rsidRPr="004C4A2B">
        <w:rPr>
          <w:rFonts w:ascii="Cambria" w:hAnsi="Cambria" w:cs="Times New Roman"/>
        </w:rPr>
        <w:t>nàsil sas, ale kana pielas, nàśtik ‘źanelas pe’</w:t>
      </w:r>
      <w:r w:rsidR="000674D5" w:rsidRPr="004C4A2B">
        <w:rPr>
          <w:rFonts w:ascii="Cambria" w:hAnsi="Cambria" w:cs="Times New Roman"/>
        </w:rPr>
        <w:t>, ke kecosàrela pe’ aj nàsul av’la, vaj senzitivo-rò’jimasko, vaj v’el dùj. Kana khère avilas, anglunes gyinadas amen, sar o ćorro gavutno peske bakren. Kana sas les vòja te baśavel po cimbalmo vaj pe klavira</w:t>
      </w:r>
      <w:r w:rsidR="0094368A" w:rsidRPr="004C4A2B">
        <w:rPr>
          <w:rFonts w:ascii="Cambria" w:hAnsi="Cambria" w:cs="Times New Roman"/>
        </w:rPr>
        <w:t xml:space="preserve"> dopaśaraćako, nàs disturbime, ke sòvasas, sarso amàri dej phenelas</w:t>
      </w:r>
      <w:r w:rsidR="0043078B" w:rsidRPr="004C4A2B">
        <w:rPr>
          <w:rFonts w:ascii="Cambria" w:hAnsi="Cambria" w:cs="Times New Roman"/>
        </w:rPr>
        <w:t>: koncerto delas, biproblemosko</w:t>
      </w:r>
      <w:r w:rsidR="008B6CA2" w:rsidRPr="004C4A2B">
        <w:rPr>
          <w:rFonts w:ascii="Cambria" w:hAnsi="Cambria" w:cs="Times New Roman"/>
        </w:rPr>
        <w:t xml:space="preserve"> baśavelas peski aktualo gyili.</w:t>
      </w:r>
      <w:r w:rsidR="0043078B" w:rsidRPr="004C4A2B">
        <w:rPr>
          <w:rFonts w:ascii="Cambria" w:hAnsi="Cambria" w:cs="Times New Roman"/>
        </w:rPr>
        <w:t xml:space="preserve"> </w:t>
      </w:r>
      <w:r w:rsidR="008B6CA2" w:rsidRPr="004C4A2B">
        <w:rPr>
          <w:rFonts w:ascii="Cambria" w:hAnsi="Cambria" w:cs="Times New Roman"/>
        </w:rPr>
        <w:t>Unyivar delas duma pa e maj bàre dukhas si spidenas lesko vògyi, ke phàro sas leske anda’ o dad, anda’ e bokha’imàta kana sas śavorro</w:t>
      </w:r>
      <w:r w:rsidR="00FF7680" w:rsidRPr="004C4A2B">
        <w:rPr>
          <w:rFonts w:ascii="Cambria" w:hAnsi="Cambria" w:cs="Times New Roman"/>
        </w:rPr>
        <w:t>, anda’ o ćorrimasko korkorrunipe, anda’ murri phen, anda Marikako xasàripe, anda peski dej. Kadala sas ande lesko vògi sas ànde bilàrde</w:t>
      </w:r>
      <w:r w:rsidR="00891AE1" w:rsidRPr="004C4A2B">
        <w:rPr>
          <w:rFonts w:ascii="Cambria" w:hAnsi="Cambria" w:cs="Times New Roman"/>
        </w:rPr>
        <w:t xml:space="preserve">, save misto alkoholo unyivar opre pharrile, </w:t>
      </w:r>
      <w:r w:rsidR="00867920" w:rsidRPr="004C4A2B">
        <w:rPr>
          <w:rFonts w:ascii="Cambria" w:hAnsi="Cambria" w:cs="Times New Roman"/>
        </w:rPr>
        <w:t xml:space="preserve">taj varesavi epizòda, ande skurto vorbipe àvri avile anda’ leste. </w:t>
      </w:r>
      <w:r w:rsidR="00F77D30" w:rsidRPr="004C4A2B">
        <w:rPr>
          <w:rFonts w:ascii="Cambria" w:hAnsi="Cambria" w:cs="Times New Roman"/>
        </w:rPr>
        <w:t>Kana misto varesoste ànde àśile ande leste</w:t>
      </w:r>
      <w:r w:rsidR="00A273C7" w:rsidRPr="004C4A2B">
        <w:rPr>
          <w:rFonts w:ascii="Cambria" w:hAnsi="Cambria" w:cs="Times New Roman"/>
        </w:rPr>
        <w:t>, ke nàśtik avile àvri kana phràsalas, vorbijas pe’ e amalenca, vaj kana khère phenelas sar sas</w:t>
      </w:r>
      <w:r w:rsidR="006334F9" w:rsidRPr="004C4A2B">
        <w:rPr>
          <w:rFonts w:ascii="Cambria" w:hAnsi="Cambria" w:cs="Times New Roman"/>
        </w:rPr>
        <w:t xml:space="preserve"> varekana</w:t>
      </w:r>
      <w:r w:rsidR="00A273C7" w:rsidRPr="004C4A2B">
        <w:rPr>
          <w:rFonts w:ascii="Cambria" w:hAnsi="Cambria" w:cs="Times New Roman"/>
        </w:rPr>
        <w:t xml:space="preserve">, </w:t>
      </w:r>
      <w:r w:rsidR="006334F9" w:rsidRPr="004C4A2B">
        <w:rPr>
          <w:rFonts w:ascii="Cambria" w:hAnsi="Cambria" w:cs="Times New Roman"/>
        </w:rPr>
        <w:t xml:space="preserve">kana </w:t>
      </w:r>
      <w:r w:rsidR="00A273C7" w:rsidRPr="004C4A2B">
        <w:rPr>
          <w:rFonts w:ascii="Cambria" w:hAnsi="Cambria" w:cs="Times New Roman"/>
        </w:rPr>
        <w:t>ròvelas, gyilàbelas</w:t>
      </w:r>
      <w:r w:rsidR="006334F9" w:rsidRPr="004C4A2B">
        <w:rPr>
          <w:rFonts w:ascii="Cambria" w:hAnsi="Cambria" w:cs="Times New Roman"/>
        </w:rPr>
        <w:t>, atunći e dej xalas dukh anda’ lende. Tela sekundura murro dad kerelas duśmaimaski</w:t>
      </w:r>
      <w:r w:rsidR="00E51F35" w:rsidRPr="004C4A2B">
        <w:rPr>
          <w:rFonts w:ascii="Cambria" w:hAnsi="Cambria" w:cs="Times New Roman"/>
        </w:rPr>
        <w:t>, mu’darimaski voja: varesosa kecolas pe ande i dej, aj avenas o bàro cipipe, e t</w:t>
      </w:r>
      <w:r w:rsidR="00904877" w:rsidRPr="004C4A2B">
        <w:rPr>
          <w:rFonts w:ascii="Cambria" w:hAnsi="Cambria" w:cs="Times New Roman"/>
        </w:rPr>
        <w:t>èle dikhimas</w:t>
      </w:r>
      <w:r w:rsidR="00B22AE2" w:rsidRPr="004C4A2B">
        <w:rPr>
          <w:rFonts w:ascii="Cambria" w:hAnsi="Cambria" w:cs="Times New Roman"/>
        </w:rPr>
        <w:t>ki Kritika, puśimàta so kasave nàsul sas sar e AVO interjuvura, aj e palma. Orso śaj avelas gindo: la dake varesave nyàmoski vorba so dukha’imasa garadas ande peste</w:t>
      </w:r>
      <w:r w:rsidR="0098135F" w:rsidRPr="004C4A2B">
        <w:rPr>
          <w:rFonts w:ascii="Cambria" w:hAnsi="Cambria" w:cs="Times New Roman"/>
        </w:rPr>
        <w:t xml:space="preserve">, vaj e naćutno (vaj avindimiasko), moràlo ćorrivàno aktivipe varesavesko. Sas so palpàle boldelas pe: </w:t>
      </w:r>
      <w:r w:rsidR="00287383" w:rsidRPr="004C4A2B">
        <w:rPr>
          <w:rFonts w:ascii="Cambria" w:hAnsi="Cambria" w:cs="Times New Roman"/>
        </w:rPr>
        <w:t>la dako papo jokhas tèle las o bufàri pa lak</w:t>
      </w:r>
      <w:r w:rsidR="00B0237B" w:rsidRPr="004C4A2B">
        <w:rPr>
          <w:rFonts w:ascii="Cambria" w:hAnsi="Cambria" w:cs="Times New Roman"/>
        </w:rPr>
        <w:t>i ćinkerimaski</w:t>
      </w:r>
      <w:r w:rsidR="00287383" w:rsidRPr="004C4A2B">
        <w:rPr>
          <w:rFonts w:ascii="Cambria" w:hAnsi="Cambria" w:cs="Times New Roman"/>
        </w:rPr>
        <w:t xml:space="preserve"> tàśka</w:t>
      </w:r>
      <w:r w:rsidR="00B0237B" w:rsidRPr="004C4A2B">
        <w:rPr>
          <w:rFonts w:ascii="Cambria" w:hAnsi="Cambria" w:cs="Times New Roman"/>
        </w:rPr>
        <w:t xml:space="preserve">. Sa vov, o papo Bütyök kana cinno simas haj sarso </w:t>
      </w:r>
      <w:r w:rsidR="00CC5ED7" w:rsidRPr="004C4A2B">
        <w:rPr>
          <w:rFonts w:ascii="Cambria" w:hAnsi="Cambria" w:cs="Times New Roman"/>
        </w:rPr>
        <w:t>phìr</w:t>
      </w:r>
      <w:r w:rsidR="00B0237B" w:rsidRPr="004C4A2B">
        <w:rPr>
          <w:rFonts w:ascii="Cambria" w:hAnsi="Cambria" w:cs="Times New Roman"/>
        </w:rPr>
        <w:t>avas maśkar murre punre śudas e śilavnesko kropaco</w:t>
      </w:r>
      <w:r w:rsidR="004C4DA8" w:rsidRPr="004C4A2B">
        <w:rPr>
          <w:rFonts w:ascii="Cambria" w:hAnsi="Cambria" w:cs="Times New Roman"/>
        </w:rPr>
        <w:t>, aj pèlem tar. Misto kadala na murro papo xalas dukh, apal murra dako vògi sas butivar</w:t>
      </w:r>
      <w:r w:rsidR="00AF7219" w:rsidRPr="004C4A2B">
        <w:rPr>
          <w:rFonts w:ascii="Cambria" w:hAnsi="Cambria" w:cs="Times New Roman"/>
        </w:rPr>
        <w:t xml:space="preserve"> uśtado, aj sas kana das la vi unyi palmi. De anda murre deśuśtar berśa angla murri dej tordyilem, paśa murro dad, kaj man te malavel, na murra da. </w:t>
      </w:r>
      <w:r w:rsidR="00D3056B" w:rsidRPr="004C4A2B">
        <w:rPr>
          <w:rFonts w:ascii="Cambria" w:hAnsi="Cambria" w:cs="Times New Roman"/>
        </w:rPr>
        <w:t xml:space="preserve">Misto e vògyako terror i dej butivar tasolas, pa lake bùke, </w:t>
      </w:r>
      <w:r w:rsidR="002F2688" w:rsidRPr="004C4A2B">
        <w:rPr>
          <w:rFonts w:ascii="Cambria" w:hAnsi="Cambria" w:cs="Times New Roman"/>
        </w:rPr>
        <w:t xml:space="preserve">pa </w:t>
      </w:r>
      <w:r w:rsidR="00D3056B" w:rsidRPr="004C4A2B">
        <w:rPr>
          <w:rFonts w:ascii="Cambria" w:hAnsi="Cambria" w:cs="Times New Roman"/>
        </w:rPr>
        <w:t xml:space="preserve">e nasvàle </w:t>
      </w:r>
      <w:r w:rsidR="002F2688" w:rsidRPr="004C4A2B">
        <w:rPr>
          <w:rFonts w:ascii="Cambria" w:hAnsi="Cambria" w:cs="Times New Roman"/>
        </w:rPr>
        <w:t xml:space="preserve">bronchia cipindos pharradyonas e </w:t>
      </w:r>
      <w:r w:rsidR="000346A9" w:rsidRPr="004C4A2B">
        <w:rPr>
          <w:rFonts w:ascii="Cambria" w:hAnsi="Cambria" w:cs="Times New Roman"/>
        </w:rPr>
        <w:t xml:space="preserve">dadeske </w:t>
      </w:r>
      <w:r w:rsidR="002F2688" w:rsidRPr="004C4A2B">
        <w:rPr>
          <w:rFonts w:ascii="Cambria" w:hAnsi="Cambria" w:cs="Times New Roman"/>
        </w:rPr>
        <w:t xml:space="preserve">dukhaimaske kale </w:t>
      </w:r>
      <w:r w:rsidR="000346A9" w:rsidRPr="004C4A2B">
        <w:rPr>
          <w:rFonts w:ascii="Cambria" w:hAnsi="Cambria" w:cs="Times New Roman"/>
        </w:rPr>
        <w:t>ślajmuri. Pala kasavi ryat, murri maj but dyes nàśtik tordyolas pe peske punrre, ćindo kotor sas te śon pe lako śèro</w:t>
      </w:r>
      <w:r w:rsidR="00D16858" w:rsidRPr="004C4A2B">
        <w:rPr>
          <w:rFonts w:ascii="Cambria" w:hAnsi="Cambria" w:cs="Times New Roman"/>
        </w:rPr>
        <w:t>, te mudàrel e nervongi dukh, so o khinipe kerelas lake aj ke nàs la oksigèno. Pe kadala ćorrivàne ràtya but ròvasas. Kana kade dićolas ke e vògyako terror aba konć</w:t>
      </w:r>
      <w:r w:rsidR="00A35087" w:rsidRPr="004C4A2B">
        <w:rPr>
          <w:rFonts w:ascii="Cambria" w:hAnsi="Cambria" w:cs="Times New Roman"/>
        </w:rPr>
        <w:t>ajlas, fer’i atunći sas ma’ pàća, kana astardem e mesalyako àgor, aj rodem mange vareso xàbe aj dindaldem jekh. Ando śèro sa sikadyile e maj vasne epizòdura e familiake dramake</w:t>
      </w:r>
      <w:r w:rsidR="00C6577B" w:rsidRPr="004C4A2B">
        <w:rPr>
          <w:rFonts w:ascii="Cambria" w:hAnsi="Cambria" w:cs="Times New Roman"/>
        </w:rPr>
        <w:t xml:space="preserve">. Sas kana źasas rigate, garadyuvasas, haj sas kana la dasa e śejanca khetàne zumavasas vorbenca te haćàras, aj te ćambas e irracionàlo pecimàta. </w:t>
      </w:r>
    </w:p>
    <w:p w14:paraId="1566989C" w14:textId="51B494D2" w:rsidR="00F21362" w:rsidRPr="004C4A2B" w:rsidRDefault="00F2136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Murro dad pe trhillereski paluni epizòda </w:t>
      </w:r>
      <w:r w:rsidR="00C55584" w:rsidRPr="004C4A2B">
        <w:rPr>
          <w:rFonts w:ascii="Cambria" w:hAnsi="Cambria" w:cs="Times New Roman"/>
        </w:rPr>
        <w:t>butivar paśa mande paślyolas aj gyilàbelas. Gràcojas ma’ khatar o ‘Tèle hujislas</w:t>
      </w:r>
      <w:r w:rsidR="00B767C9" w:rsidRPr="004C4A2B">
        <w:rPr>
          <w:rFonts w:ascii="Cambria" w:hAnsi="Cambria" w:cs="Times New Roman"/>
        </w:rPr>
        <w:t xml:space="preserve"> i lòkhi ryat’ senzitivo aj na-ćaćikàni, aj fer’i unyi vorbimàta źanelas latar</w:t>
      </w:r>
      <w:r w:rsidR="00ED03C1" w:rsidRPr="004C4A2B">
        <w:rPr>
          <w:rFonts w:ascii="Cambria" w:hAnsi="Cambria" w:cs="Times New Roman"/>
        </w:rPr>
        <w:t xml:space="preserve">, so rò’jinde glàsosa tr’anda drom jek pala àver ande murre kan gyilàbelas la. “Ande tye sùne aśun </w:t>
      </w:r>
      <w:r w:rsidR="00C77DE9" w:rsidRPr="004C4A2B">
        <w:rPr>
          <w:rFonts w:ascii="Cambria" w:hAnsi="Cambria" w:cs="Times New Roman"/>
        </w:rPr>
        <w:t>e paramići</w:t>
      </w:r>
      <w:r w:rsidR="00917415" w:rsidRPr="004C4A2B">
        <w:rPr>
          <w:rFonts w:ascii="Cambria" w:hAnsi="Cambria" w:cs="Times New Roman"/>
        </w:rPr>
        <w:t xml:space="preserve"> phakàlengi</w:t>
      </w:r>
      <w:r w:rsidR="00C77DE9" w:rsidRPr="004C4A2B">
        <w:rPr>
          <w:rFonts w:ascii="Cambria" w:hAnsi="Cambria" w:cs="Times New Roman"/>
        </w:rPr>
        <w:t xml:space="preserve">, / aśun i vorba murre ileski, / Dźi kàj </w:t>
      </w:r>
      <w:r w:rsidR="00CC5ED7" w:rsidRPr="004C4A2B">
        <w:rPr>
          <w:rFonts w:ascii="Cambria" w:hAnsi="Cambria" w:cs="Times New Roman"/>
        </w:rPr>
        <w:t>phìr</w:t>
      </w:r>
      <w:r w:rsidR="00C77DE9" w:rsidRPr="004C4A2B">
        <w:rPr>
          <w:rFonts w:ascii="Cambria" w:hAnsi="Cambria" w:cs="Times New Roman"/>
        </w:rPr>
        <w:t xml:space="preserve">es e </w:t>
      </w:r>
      <w:r w:rsidR="00917415" w:rsidRPr="004C4A2B">
        <w:rPr>
          <w:rFonts w:ascii="Cambria" w:hAnsi="Cambria" w:cs="Times New Roman"/>
        </w:rPr>
        <w:t xml:space="preserve">e phakàlengi phuv, / Tyo dad arakhela tut. / </w:t>
      </w:r>
      <w:r w:rsidR="00CC5ED7" w:rsidRPr="004C4A2B">
        <w:rPr>
          <w:rFonts w:ascii="Cambria" w:hAnsi="Cambria" w:cs="Times New Roman"/>
        </w:rPr>
        <w:t xml:space="preserve">Te kames </w:t>
      </w:r>
      <w:r w:rsidR="00917415" w:rsidRPr="004C4A2B">
        <w:rPr>
          <w:rFonts w:ascii="Cambria" w:hAnsi="Cambria" w:cs="Times New Roman"/>
        </w:rPr>
        <w:t>tu man, sarso me tut, / Murro cinno śavorro, làśi tyiri ryat.”</w:t>
      </w:r>
      <w:r w:rsidR="005770D2" w:rsidRPr="004C4A2B">
        <w:rPr>
          <w:rFonts w:ascii="Cambria" w:hAnsi="Cambria" w:cs="Times New Roman"/>
        </w:rPr>
        <w:t xml:space="preserve"> Atunći ande murro dad ande murri śèro maladas ànde, ke</w:t>
      </w:r>
      <w:r w:rsidR="00673056" w:rsidRPr="004C4A2B">
        <w:rPr>
          <w:rFonts w:ascii="Cambria" w:hAnsi="Cambria" w:cs="Times New Roman"/>
        </w:rPr>
        <w:t xml:space="preserve"> vov anda’ kodo kerel bùći, kaj te del man sa</w:t>
      </w:r>
      <w:r w:rsidR="002E5EA8" w:rsidRPr="004C4A2B">
        <w:rPr>
          <w:rFonts w:ascii="Cambria" w:hAnsi="Cambria" w:cs="Times New Roman"/>
        </w:rPr>
        <w:t xml:space="preserve">, ke vov but dukh xal anda’ amende, aj anda’ kodo maj feder, ke me but te śaj resav. </w:t>
      </w:r>
      <w:r w:rsidR="00EA7CE8" w:rsidRPr="004C4A2B">
        <w:rPr>
          <w:rFonts w:ascii="Cambria" w:hAnsi="Cambria" w:cs="Times New Roman"/>
        </w:rPr>
        <w:t xml:space="preserve">Maj butivar sas, ke pala jek kasavi </w:t>
      </w:r>
      <w:r w:rsidR="008336F8" w:rsidRPr="004C4A2B">
        <w:rPr>
          <w:rFonts w:ascii="Cambria" w:hAnsi="Cambria" w:cs="Times New Roman"/>
        </w:rPr>
        <w:t>mudarimaski ryat, àver dyes aba sar tràzo bokhàlo, serioso dad e familiako avelas khère</w:t>
      </w:r>
      <w:r w:rsidR="00974F0A" w:rsidRPr="004C4A2B">
        <w:rPr>
          <w:rFonts w:ascii="Cambria" w:hAnsi="Cambria" w:cs="Times New Roman"/>
        </w:rPr>
        <w:t>, aj atunći pale i dej bi</w:t>
      </w:r>
      <w:r w:rsidR="00FC45C5" w:rsidRPr="004C4A2B">
        <w:rPr>
          <w:rFonts w:ascii="Cambria" w:hAnsi="Cambria" w:cs="Times New Roman"/>
        </w:rPr>
        <w:t>śavelas amen andi soba</w:t>
      </w:r>
      <w:r w:rsidR="00F66F31" w:rsidRPr="004C4A2B">
        <w:rPr>
          <w:rFonts w:ascii="Cambria" w:hAnsi="Cambria" w:cs="Times New Roman"/>
        </w:rPr>
        <w:t xml:space="preserve">, kaj o śèro e kheresko khinyàrdo ande bùći te śaj xal pesko xàbe mizmèrako, aj te hodinij pe’ anglunes a nèvimàtenca anda o Norduni Ungaria, </w:t>
      </w:r>
      <w:r w:rsidR="00D56F9D" w:rsidRPr="004C4A2B">
        <w:rPr>
          <w:rFonts w:ascii="Cambria" w:hAnsi="Cambria" w:cs="Times New Roman"/>
        </w:rPr>
        <w:t>aj pala kodo e śport nèvimàtenca gugles te śaj sòvel tar peske.</w:t>
      </w:r>
      <w:r w:rsidR="0043280D" w:rsidRPr="004C4A2B">
        <w:rPr>
          <w:rFonts w:ascii="Cambria" w:hAnsi="Cambria" w:cs="Times New Roman"/>
        </w:rPr>
        <w:t xml:space="preserve"> Ći źanavas ke i ryat so nàkhlas sas o ćaćunipe vaj àver dyes pala miźmèri.</w:t>
      </w:r>
    </w:p>
    <w:p w14:paraId="1FCCEAA1" w14:textId="0F3FE541" w:rsidR="0043280D" w:rsidRPr="004C4A2B" w:rsidRDefault="0043280D" w:rsidP="00FF33D2">
      <w:pPr>
        <w:spacing w:line="360" w:lineRule="auto"/>
        <w:jc w:val="both"/>
        <w:rPr>
          <w:rFonts w:ascii="Cambria" w:hAnsi="Cambria" w:cs="Times New Roman"/>
          <w:lang w:val="es-419"/>
        </w:rPr>
      </w:pPr>
      <w:r w:rsidRPr="004C4A2B">
        <w:rPr>
          <w:rFonts w:ascii="Cambria" w:hAnsi="Cambria" w:cs="Times New Roman"/>
          <w:lang w:val="es-419"/>
        </w:rPr>
        <w:t>Kana murra daki kondicia pala draba aj hodinia ći laśàrdyolas, sas te ‘źal ando śpitali, kaj steroidonca</w:t>
      </w:r>
      <w:r w:rsidR="003D7160" w:rsidRPr="004C4A2B">
        <w:rPr>
          <w:rFonts w:ascii="Cambria" w:hAnsi="Cambria" w:cs="Times New Roman"/>
          <w:lang w:val="es-419"/>
        </w:rPr>
        <w:t xml:space="preserve"> vazdenas la pe lake punrre, apal kodola las te rumusàren lako ilo, lake bùke, e andralune organura. Amàro dad pala </w:t>
      </w:r>
      <w:r w:rsidR="00D865A7" w:rsidRPr="004C4A2B">
        <w:rPr>
          <w:rFonts w:ascii="Cambria" w:hAnsi="Cambria" w:cs="Times New Roman"/>
          <w:lang w:val="es-419"/>
        </w:rPr>
        <w:t>trìn</w:t>
      </w:r>
      <w:r w:rsidR="003D7160" w:rsidRPr="004C4A2B">
        <w:rPr>
          <w:rFonts w:ascii="Cambria" w:hAnsi="Cambria" w:cs="Times New Roman"/>
          <w:lang w:val="es-419"/>
        </w:rPr>
        <w:t>-śtàr normàlo dyes las te p’el pe’ tèle</w:t>
      </w:r>
      <w:r w:rsidR="006A76C0" w:rsidRPr="004C4A2B">
        <w:rPr>
          <w:rFonts w:ascii="Cambria" w:hAnsi="Cambria" w:cs="Times New Roman"/>
          <w:lang w:val="es-419"/>
        </w:rPr>
        <w:t xml:space="preserve"> atunći. Kana sas vizitangi periòda, e Vasgyár śpitalesko dumo pa i bàr</w:t>
      </w:r>
      <w:r w:rsidR="00B14778" w:rsidRPr="004C4A2B">
        <w:rPr>
          <w:rFonts w:ascii="Cambria" w:hAnsi="Cambria" w:cs="Times New Roman"/>
          <w:lang w:val="es-419"/>
        </w:rPr>
        <w:t xml:space="preserve"> ćòral gèlam ànde e phral Barnuśesa kaj i dej. </w:t>
      </w:r>
      <w:r w:rsidR="00ED566E" w:rsidRPr="004C4A2B">
        <w:rPr>
          <w:rFonts w:ascii="Cambria" w:hAnsi="Cambria" w:cs="Times New Roman"/>
          <w:lang w:val="es-419"/>
        </w:rPr>
        <w:t>Tela e brunyange/kastanyange kaśt pe lòle sàniji źukàrelas amen, pherdo taśkasa, ande soste khetàne ćidelas e ćirala, ćil</w:t>
      </w:r>
      <w:r w:rsidR="00291B86" w:rsidRPr="004C4A2B">
        <w:rPr>
          <w:rFonts w:ascii="Cambria" w:hAnsi="Cambria" w:cs="Times New Roman"/>
          <w:lang w:val="es-419"/>
        </w:rPr>
        <w:t>, salàmivura, śuklo thud, aj vi frùta aj pèkimàta sas paśa lende so e nyàmura ingerde ànde. I dej svagdar pravàrelas amen ando śpitali</w:t>
      </w:r>
      <w:r w:rsidR="00D43E4E" w:rsidRPr="004C4A2B">
        <w:rPr>
          <w:rFonts w:ascii="Cambria" w:hAnsi="Cambria" w:cs="Times New Roman"/>
          <w:lang w:val="es-419"/>
        </w:rPr>
        <w:t xml:space="preserve">, anda’ kado kamavas te xav ando śpitali dźi ke maj paluno dyes ando śpitali… </w:t>
      </w:r>
      <w:r w:rsidR="00D43E4E" w:rsidRPr="004C4A2B">
        <w:rPr>
          <w:rFonts w:ascii="Cambria" w:hAnsi="Cambria" w:cs="Times New Roman"/>
        </w:rPr>
        <w:t>Formàlo pàćiv sas te sikavas</w:t>
      </w:r>
      <w:r w:rsidR="00196E56" w:rsidRPr="004C4A2B">
        <w:rPr>
          <w:rFonts w:ascii="Cambria" w:hAnsi="Cambria" w:cs="Times New Roman"/>
        </w:rPr>
        <w:t xml:space="preserve"> kana dasas dyes le dadeska, la dake, aj sako jekh manuśeske so amender maj cerra deśe berśenca maj phùro sas. </w:t>
      </w:r>
      <w:r w:rsidR="00196E56" w:rsidRPr="004C4A2B">
        <w:rPr>
          <w:rFonts w:ascii="Cambria" w:hAnsi="Cambria" w:cs="Times New Roman"/>
          <w:lang w:val="es-419"/>
        </w:rPr>
        <w:t>Kam ande gavengo krujalipe las te kamel amàro dad kadi feudàlo tradicia</w:t>
      </w:r>
      <w:r w:rsidR="0056562C" w:rsidRPr="004C4A2B">
        <w:rPr>
          <w:rFonts w:ascii="Cambria" w:hAnsi="Cambria" w:cs="Times New Roman"/>
          <w:lang w:val="es-419"/>
        </w:rPr>
        <w:t>. Me paćavas ke kodo nàs komfortabilo,</w:t>
      </w:r>
      <w:r w:rsidR="007049FF" w:rsidRPr="004C4A2B">
        <w:rPr>
          <w:rFonts w:ascii="Cambria" w:hAnsi="Cambria" w:cs="Times New Roman"/>
          <w:lang w:val="es-419"/>
        </w:rPr>
        <w:t xml:space="preserve"> dùral strèno sas mange,</w:t>
      </w:r>
      <w:r w:rsidR="0056562C" w:rsidRPr="004C4A2B">
        <w:rPr>
          <w:rFonts w:ascii="Cambria" w:hAnsi="Cambria" w:cs="Times New Roman"/>
          <w:lang w:val="es-419"/>
        </w:rPr>
        <w:t xml:space="preserve"> haj ke jek</w:t>
      </w:r>
      <w:r w:rsidR="00CE63D0" w:rsidRPr="004C4A2B">
        <w:rPr>
          <w:rFonts w:ascii="Cambria" w:hAnsi="Cambria" w:cs="Times New Roman"/>
          <w:lang w:val="es-419"/>
        </w:rPr>
        <w:t>h</w:t>
      </w:r>
      <w:r w:rsidR="0056562C" w:rsidRPr="004C4A2B">
        <w:rPr>
          <w:rFonts w:ascii="Cambria" w:hAnsi="Cambria" w:cs="Times New Roman"/>
          <w:lang w:val="es-419"/>
        </w:rPr>
        <w:t xml:space="preserve"> sas kodolestar kajso ande mande aj ande murre phe</w:t>
      </w:r>
      <w:r w:rsidR="00CE63D0" w:rsidRPr="004C4A2B">
        <w:rPr>
          <w:rFonts w:ascii="Cambria" w:hAnsi="Cambria" w:cs="Times New Roman"/>
          <w:lang w:val="es-419"/>
        </w:rPr>
        <w:t>;</w:t>
      </w:r>
      <w:r w:rsidR="0056562C" w:rsidRPr="004C4A2B">
        <w:rPr>
          <w:rFonts w:ascii="Cambria" w:hAnsi="Cambria" w:cs="Times New Roman"/>
          <w:lang w:val="es-419"/>
        </w:rPr>
        <w:t xml:space="preserve">ja aj o phral </w:t>
      </w:r>
      <w:r w:rsidR="00422F88" w:rsidRPr="004C4A2B">
        <w:rPr>
          <w:rFonts w:ascii="Cambria" w:hAnsi="Cambria" w:cs="Times New Roman"/>
          <w:lang w:val="es-419"/>
        </w:rPr>
        <w:t xml:space="preserve">àvri </w:t>
      </w:r>
      <w:r w:rsidR="0056562C" w:rsidRPr="004C4A2B">
        <w:rPr>
          <w:rFonts w:ascii="Cambria" w:hAnsi="Cambria" w:cs="Times New Roman"/>
          <w:lang w:val="es-419"/>
        </w:rPr>
        <w:t>bàril</w:t>
      </w:r>
      <w:r w:rsidR="00422F88" w:rsidRPr="004C4A2B">
        <w:rPr>
          <w:rFonts w:ascii="Cambria" w:hAnsi="Cambria" w:cs="Times New Roman"/>
          <w:lang w:val="es-419"/>
        </w:rPr>
        <w:t>as o dara’ipe</w:t>
      </w:r>
      <w:r w:rsidR="007049FF" w:rsidRPr="004C4A2B">
        <w:rPr>
          <w:rFonts w:ascii="Cambria" w:hAnsi="Cambria" w:cs="Times New Roman"/>
          <w:lang w:val="es-419"/>
        </w:rPr>
        <w:t xml:space="preserve"> aj tasadyile amàre gindura.</w:t>
      </w:r>
    </w:p>
    <w:p w14:paraId="0081748D" w14:textId="2AFF1AE0" w:rsidR="007049FF" w:rsidRPr="004C4A2B" w:rsidRDefault="00F20C8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Amàri dej milaje ando 1971 tasa’imaske simptomonca ando śpitali sas ingerdi, aj e sastyàrra diagnostisàrde lake e bùkengi aj e ileski astma. Sako</w:t>
      </w:r>
      <w:r w:rsidR="002762CC" w:rsidRPr="004C4A2B">
        <w:rPr>
          <w:rFonts w:ascii="Cambria" w:hAnsi="Cambria" w:cs="Times New Roman"/>
        </w:rPr>
        <w:t>var</w:t>
      </w:r>
      <w:r w:rsidRPr="004C4A2B">
        <w:rPr>
          <w:rFonts w:ascii="Cambria" w:hAnsi="Cambria" w:cs="Times New Roman"/>
        </w:rPr>
        <w:t xml:space="preserve"> so cirdelas o lufto bàre dukha</w:t>
      </w:r>
      <w:r w:rsidR="002762CC" w:rsidRPr="004C4A2B">
        <w:rPr>
          <w:rFonts w:ascii="Cambria" w:hAnsi="Cambria" w:cs="Times New Roman"/>
        </w:rPr>
        <w:t>’</w:t>
      </w:r>
      <w:r w:rsidRPr="004C4A2B">
        <w:rPr>
          <w:rFonts w:ascii="Cambria" w:hAnsi="Cambria" w:cs="Times New Roman"/>
        </w:rPr>
        <w:t xml:space="preserve">imàta xalas. </w:t>
      </w:r>
      <w:r w:rsidR="00FB714E" w:rsidRPr="004C4A2B">
        <w:rPr>
          <w:rFonts w:ascii="Cambria" w:hAnsi="Cambria" w:cs="Times New Roman"/>
        </w:rPr>
        <w:t>Vi amen, e śavorren xalas o kino, kajso dikhasas sar xal e dukha i dej</w:t>
      </w:r>
      <w:r w:rsidR="00B87F29" w:rsidRPr="004C4A2B">
        <w:rPr>
          <w:rFonts w:ascii="Cambria" w:hAnsi="Cambria" w:cs="Times New Roman"/>
        </w:rPr>
        <w:t xml:space="preserve"> aj nàstik keresas khanći, nàśtik źutisas lake, numaj jek sas, te las àvri lake o drab so buśolas Diaphyllin, vaj maj pàlal o spr</w:t>
      </w:r>
      <w:r w:rsidR="002762CC" w:rsidRPr="004C4A2B">
        <w:rPr>
          <w:rFonts w:ascii="Cambria" w:hAnsi="Cambria" w:cs="Times New Roman"/>
        </w:rPr>
        <w:t>è</w:t>
      </w:r>
      <w:r w:rsidR="00B87F29" w:rsidRPr="004C4A2B">
        <w:rPr>
          <w:rFonts w:ascii="Cambria" w:hAnsi="Cambria" w:cs="Times New Roman"/>
        </w:rPr>
        <w:t xml:space="preserve">jo, vaj dasas la dumo lake kherutne bućanca, e ćinkerimasa. </w:t>
      </w:r>
      <w:r w:rsidR="006605EE" w:rsidRPr="004C4A2B">
        <w:rPr>
          <w:rFonts w:ascii="Cambria" w:hAnsi="Cambria" w:cs="Times New Roman"/>
        </w:rPr>
        <w:t xml:space="preserve">Khate si te phenav, ke zuràles kamavas te </w:t>
      </w:r>
      <w:r w:rsidR="00CC5ED7" w:rsidRPr="004C4A2B">
        <w:rPr>
          <w:rFonts w:ascii="Cambria" w:hAnsi="Cambria" w:cs="Times New Roman"/>
        </w:rPr>
        <w:t>phìr</w:t>
      </w:r>
      <w:r w:rsidR="006605EE" w:rsidRPr="004C4A2B">
        <w:rPr>
          <w:rFonts w:ascii="Cambria" w:hAnsi="Cambria" w:cs="Times New Roman"/>
        </w:rPr>
        <w:t xml:space="preserve">av la dasa po piaci/bazàrri. </w:t>
      </w:r>
      <w:r w:rsidR="009123EF" w:rsidRPr="004C4A2B">
        <w:rPr>
          <w:rFonts w:ascii="Cambria" w:hAnsi="Cambria" w:cs="Times New Roman"/>
        </w:rPr>
        <w:t>Te las so trubulas, k</w:t>
      </w:r>
      <w:r w:rsidR="006605EE" w:rsidRPr="004C4A2B">
        <w:rPr>
          <w:rFonts w:ascii="Cambria" w:hAnsi="Cambria" w:cs="Times New Roman"/>
        </w:rPr>
        <w:t xml:space="preserve">hinyuvasas </w:t>
      </w:r>
      <w:r w:rsidR="000A0E69" w:rsidRPr="004C4A2B">
        <w:rPr>
          <w:rFonts w:ascii="Cambria" w:hAnsi="Cambria" w:cs="Times New Roman"/>
        </w:rPr>
        <w:t xml:space="preserve">ke krujal sas te </w:t>
      </w:r>
      <w:r w:rsidR="00CC5ED7" w:rsidRPr="004C4A2B">
        <w:rPr>
          <w:rFonts w:ascii="Cambria" w:hAnsi="Cambria" w:cs="Times New Roman"/>
        </w:rPr>
        <w:t>phìr</w:t>
      </w:r>
      <w:r w:rsidR="000A0E69" w:rsidRPr="004C4A2B">
        <w:rPr>
          <w:rFonts w:ascii="Cambria" w:hAnsi="Cambria" w:cs="Times New Roman"/>
        </w:rPr>
        <w:t xml:space="preserve">as </w:t>
      </w:r>
      <w:r w:rsidR="00516DBC" w:rsidRPr="004C4A2B">
        <w:rPr>
          <w:rFonts w:ascii="Cambria" w:hAnsi="Cambria" w:cs="Times New Roman"/>
        </w:rPr>
        <w:t>o</w:t>
      </w:r>
      <w:r w:rsidR="009123EF" w:rsidRPr="004C4A2B">
        <w:rPr>
          <w:rFonts w:ascii="Cambria" w:hAnsi="Cambria" w:cs="Times New Roman"/>
        </w:rPr>
        <w:t xml:space="preserve"> </w:t>
      </w:r>
      <w:r w:rsidR="000A0E69" w:rsidRPr="004C4A2B">
        <w:rPr>
          <w:rFonts w:ascii="Cambria" w:hAnsi="Cambria" w:cs="Times New Roman"/>
        </w:rPr>
        <w:t xml:space="preserve">Búza </w:t>
      </w:r>
      <w:r w:rsidR="007709CF" w:rsidRPr="004C4A2B">
        <w:rPr>
          <w:rFonts w:ascii="Cambria" w:hAnsi="Cambria" w:cs="Times New Roman"/>
        </w:rPr>
        <w:t>krujalipe</w:t>
      </w:r>
      <w:r w:rsidR="000A0E69" w:rsidRPr="004C4A2B">
        <w:rPr>
          <w:rFonts w:ascii="Cambria" w:hAnsi="Cambria" w:cs="Times New Roman"/>
        </w:rPr>
        <w:t xml:space="preserve"> </w:t>
      </w:r>
      <w:r w:rsidR="009123EF" w:rsidRPr="004C4A2B">
        <w:rPr>
          <w:rFonts w:ascii="Cambria" w:hAnsi="Cambria" w:cs="Times New Roman"/>
        </w:rPr>
        <w:t xml:space="preserve">-sogodestar o maj lezno/jeftino </w:t>
      </w:r>
      <w:r w:rsidR="000037A8" w:rsidRPr="004C4A2B">
        <w:rPr>
          <w:rFonts w:ascii="Cambria" w:hAnsi="Cambria" w:cs="Times New Roman"/>
        </w:rPr>
        <w:t>rodelas-, ale sa maj feder ćàlyolas o xàbe deteharinako/javinako… Kana cerra sas e l</w:t>
      </w:r>
      <w:r w:rsidR="00207863" w:rsidRPr="004C4A2B">
        <w:rPr>
          <w:rFonts w:ascii="Cambria" w:hAnsi="Cambria" w:cs="Times New Roman"/>
        </w:rPr>
        <w:t>ò</w:t>
      </w:r>
      <w:r w:rsidR="000037A8" w:rsidRPr="004C4A2B">
        <w:rPr>
          <w:rFonts w:ascii="Cambria" w:hAnsi="Cambria" w:cs="Times New Roman"/>
        </w:rPr>
        <w:t>ve, atunći siràslo langoś lelas</w:t>
      </w:r>
      <w:r w:rsidR="009C21D7" w:rsidRPr="004C4A2B">
        <w:rPr>
          <w:rFonts w:ascii="Cambria" w:hAnsi="Cambria" w:cs="Times New Roman"/>
        </w:rPr>
        <w:t xml:space="preserve">, kana cerra maj but, atunći pèko màśo, </w:t>
      </w:r>
      <w:r w:rsidR="00087F22" w:rsidRPr="004C4A2B">
        <w:rPr>
          <w:rFonts w:ascii="Cambria" w:hAnsi="Cambria" w:cs="Times New Roman"/>
        </w:rPr>
        <w:t>xurde śerànura. Atunći vi i dej xalas ek lango</w:t>
      </w:r>
      <w:r w:rsidR="003B687E" w:rsidRPr="004C4A2B">
        <w:rPr>
          <w:rFonts w:ascii="Cambria" w:hAnsi="Cambria" w:cs="Times New Roman"/>
        </w:rPr>
        <w:t>ś, so jek forinto aj 30 rup kerelas.</w:t>
      </w:r>
    </w:p>
    <w:p w14:paraId="19DB6073" w14:textId="6DB10FD3" w:rsidR="007F5F16" w:rsidRPr="004C4A2B" w:rsidRDefault="007F5F1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Kana am</w:t>
      </w:r>
      <w:r w:rsidR="007A6481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 xml:space="preserve">ri dej maj but kurke sas ando </w:t>
      </w:r>
      <w:r w:rsidR="00956045" w:rsidRPr="004C4A2B">
        <w:rPr>
          <w:rFonts w:ascii="Cambria" w:hAnsi="Cambria" w:cs="Times New Roman"/>
        </w:rPr>
        <w:t>śpitali, amàri màmi anda’ Miśkolc, vaj varesavi lala/bibi, vaj kumnatica/śogorkinya</w:t>
      </w:r>
      <w:r w:rsidR="001D3D27" w:rsidRPr="004C4A2B">
        <w:rPr>
          <w:rFonts w:ascii="Cambria" w:hAnsi="Cambria" w:cs="Times New Roman"/>
        </w:rPr>
        <w:t xml:space="preserve"> las te lel ame’ tela vast. Deśe berśengo śaj simas, kana o Gyula Förster, </w:t>
      </w:r>
      <w:r w:rsidR="001D3D27" w:rsidRPr="004C4A2B">
        <w:rPr>
          <w:rFonts w:ascii="Cambria" w:hAnsi="Cambria" w:cs="Times New Roman"/>
        </w:rPr>
        <w:lastRenderedPageBreak/>
        <w:t>o doktoro e kheresko phendas murre dadeske pa leski rromnyi: “getosajve po maj ćorro</w:t>
      </w:r>
      <w:r w:rsidR="000D5DAD" w:rsidRPr="004C4A2B">
        <w:rPr>
          <w:rFonts w:ascii="Cambria" w:hAnsi="Cambria" w:cs="Times New Roman"/>
        </w:rPr>
        <w:t>!” De kodo momento sa dàrasas kana samas śavorra, kam źi kana śaj avas krujal amàri dej; kana pala tunyàriko ‘źavas khère pe vulica Sándor Pléh</w:t>
      </w:r>
      <w:r w:rsidR="00BF11C7" w:rsidRPr="004C4A2B">
        <w:rPr>
          <w:rFonts w:ascii="Cambria" w:hAnsi="Cambria" w:cs="Times New Roman"/>
        </w:rPr>
        <w:t>, opre pe plajin, sa gropo</w:t>
      </w:r>
      <w:r w:rsidR="00CA0511" w:rsidRPr="004C4A2B">
        <w:rPr>
          <w:rFonts w:ascii="Cambria" w:hAnsi="Cambria" w:cs="Times New Roman"/>
        </w:rPr>
        <w:t>śòvo/moxto dikhavas angla mande. Gyinavas e berśa, kana kerdyuvòv śàvo bàro</w:t>
      </w:r>
      <w:r w:rsidR="00A2486D" w:rsidRPr="004C4A2B">
        <w:rPr>
          <w:rFonts w:ascii="Cambria" w:hAnsi="Cambria" w:cs="Times New Roman"/>
        </w:rPr>
        <w:t xml:space="preserve">, kana śaj </w:t>
      </w:r>
      <w:r w:rsidR="002230B4" w:rsidRPr="004C4A2B">
        <w:rPr>
          <w:rFonts w:ascii="Cambria" w:hAnsi="Cambria" w:cs="Times New Roman"/>
        </w:rPr>
        <w:t>‘źav</w:t>
      </w:r>
      <w:r w:rsidR="00A2486D" w:rsidRPr="004C4A2B">
        <w:rPr>
          <w:rFonts w:ascii="Cambria" w:hAnsi="Cambria" w:cs="Times New Roman"/>
        </w:rPr>
        <w:t xml:space="preserve"> te kerav bùći kaj te śaj źutisàrav murre dades te baràrel opre e śavorren. De śavorrikanipe sako jekh silvesteri jekhetàne samas</w:t>
      </w:r>
      <w:r w:rsidR="009C5393" w:rsidRPr="004C4A2B">
        <w:rPr>
          <w:rFonts w:ascii="Cambria" w:hAnsi="Cambria" w:cs="Times New Roman"/>
        </w:rPr>
        <w:t>, aj dopaśaratyako kodo sas am</w:t>
      </w:r>
      <w:r w:rsidR="0065284B" w:rsidRPr="004C4A2B">
        <w:rPr>
          <w:rFonts w:ascii="Cambria" w:hAnsi="Cambria" w:cs="Times New Roman"/>
        </w:rPr>
        <w:t>à</w:t>
      </w:r>
      <w:r w:rsidR="009C5393" w:rsidRPr="004C4A2B">
        <w:rPr>
          <w:rFonts w:ascii="Cambria" w:hAnsi="Cambria" w:cs="Times New Roman"/>
        </w:rPr>
        <w:t xml:space="preserve">ro angluno mangipe e </w:t>
      </w:r>
      <w:r w:rsidR="001F76B4" w:rsidRPr="004C4A2B">
        <w:rPr>
          <w:rFonts w:ascii="Cambria" w:hAnsi="Cambria" w:cs="Times New Roman"/>
        </w:rPr>
        <w:t>Devlestar vi o berś</w:t>
      </w:r>
      <w:r w:rsidR="004B02D1" w:rsidRPr="004C4A2B">
        <w:rPr>
          <w:rFonts w:ascii="Cambria" w:hAnsi="Cambria" w:cs="Times New Roman"/>
        </w:rPr>
        <w:t xml:space="preserve"> </w:t>
      </w:r>
      <w:r w:rsidR="001F76B4" w:rsidRPr="004C4A2B">
        <w:rPr>
          <w:rFonts w:ascii="Cambria" w:hAnsi="Cambria" w:cs="Times New Roman"/>
        </w:rPr>
        <w:t>o avindo lasa khet</w:t>
      </w:r>
      <w:r w:rsidR="004B02D1" w:rsidRPr="004C4A2B">
        <w:rPr>
          <w:rFonts w:ascii="Cambria" w:hAnsi="Cambria" w:cs="Times New Roman"/>
        </w:rPr>
        <w:t>à</w:t>
      </w:r>
      <w:r w:rsidR="001F76B4" w:rsidRPr="004C4A2B">
        <w:rPr>
          <w:rFonts w:ascii="Cambria" w:hAnsi="Cambria" w:cs="Times New Roman"/>
        </w:rPr>
        <w:t>ne te śaj avas. E ćerutne śtartvardeśajtrin berś aśunenas am</w:t>
      </w:r>
      <w:r w:rsidR="004B02D1" w:rsidRPr="004C4A2B">
        <w:rPr>
          <w:rFonts w:ascii="Cambria" w:hAnsi="Cambria" w:cs="Times New Roman"/>
        </w:rPr>
        <w:t>à</w:t>
      </w:r>
      <w:r w:rsidR="001F76B4" w:rsidRPr="004C4A2B">
        <w:rPr>
          <w:rFonts w:ascii="Cambria" w:hAnsi="Cambria" w:cs="Times New Roman"/>
        </w:rPr>
        <w:t>ro rugyipe</w:t>
      </w:r>
      <w:r w:rsidR="00E401FB" w:rsidRPr="004C4A2B">
        <w:rPr>
          <w:rFonts w:ascii="Cambria" w:hAnsi="Cambria" w:cs="Times New Roman"/>
        </w:rPr>
        <w:t xml:space="preserve">: sas ćuda, ke amàri dej paśa nonstop dukha’imàta, e bùkengi vuna phandadyilas, infarkto aj </w:t>
      </w:r>
      <w:r w:rsidR="00E9686C" w:rsidRPr="004C4A2B">
        <w:rPr>
          <w:rFonts w:ascii="Cambria" w:hAnsi="Cambria" w:cs="Times New Roman"/>
        </w:rPr>
        <w:t xml:space="preserve">paśa </w:t>
      </w:r>
      <w:r w:rsidR="00E401FB" w:rsidRPr="004C4A2B">
        <w:rPr>
          <w:rFonts w:ascii="Cambria" w:hAnsi="Cambria" w:cs="Times New Roman"/>
        </w:rPr>
        <w:t xml:space="preserve">but àver nasvalimàta </w:t>
      </w:r>
      <w:r w:rsidR="00E9686C" w:rsidRPr="004C4A2B">
        <w:rPr>
          <w:rFonts w:ascii="Cambria" w:hAnsi="Cambria" w:cs="Times New Roman"/>
        </w:rPr>
        <w:t>trajilas/dźivelas</w:t>
      </w:r>
      <w:r w:rsidR="001B4189" w:rsidRPr="004C4A2B">
        <w:rPr>
          <w:rFonts w:ascii="Cambria" w:hAnsi="Cambria" w:cs="Times New Roman"/>
        </w:rPr>
        <w:t xml:space="preserve"> maśkar e kamli ang</w:t>
      </w:r>
      <w:r w:rsidR="004B02D1" w:rsidRPr="004C4A2B">
        <w:rPr>
          <w:rFonts w:ascii="Cambria" w:hAnsi="Cambria" w:cs="Times New Roman"/>
        </w:rPr>
        <w:t>à</w:t>
      </w:r>
      <w:r w:rsidR="001B4189" w:rsidRPr="004C4A2B">
        <w:rPr>
          <w:rFonts w:ascii="Cambria" w:hAnsi="Cambria" w:cs="Times New Roman"/>
        </w:rPr>
        <w:t>li lake śòve śavorrengi, biśujekhe nepotongi</w:t>
      </w:r>
      <w:r w:rsidR="00431800" w:rsidRPr="004C4A2B">
        <w:rPr>
          <w:rFonts w:ascii="Cambria" w:hAnsi="Cambria" w:cs="Times New Roman"/>
        </w:rPr>
        <w:t xml:space="preserve"> aj jefta bàre nepotongi/unokongi</w:t>
      </w:r>
      <w:r w:rsidR="00A43433" w:rsidRPr="004C4A2B">
        <w:rPr>
          <w:rFonts w:ascii="Cambria" w:hAnsi="Cambria" w:cs="Times New Roman"/>
        </w:rPr>
        <w:t>, ame’ pale maśkar lake vastengo arakhipe, dźi kaj janu</w:t>
      </w:r>
      <w:r w:rsidR="007513DC" w:rsidRPr="004C4A2B">
        <w:rPr>
          <w:rFonts w:ascii="Cambria" w:hAnsi="Cambria" w:cs="Times New Roman"/>
        </w:rPr>
        <w:t>à</w:t>
      </w:r>
      <w:r w:rsidR="00A43433" w:rsidRPr="004C4A2B">
        <w:rPr>
          <w:rFonts w:ascii="Cambria" w:hAnsi="Cambria" w:cs="Times New Roman"/>
        </w:rPr>
        <w:t>ri 16 ando 2015 kana</w:t>
      </w:r>
      <w:r w:rsidR="005507D3" w:rsidRPr="004C4A2B">
        <w:rPr>
          <w:rFonts w:ascii="Cambria" w:hAnsi="Cambria" w:cs="Times New Roman"/>
        </w:rPr>
        <w:t xml:space="preserve"> pè’las pe’ lako mèripe.</w:t>
      </w:r>
    </w:p>
    <w:p w14:paraId="273149A5" w14:textId="4A247C67" w:rsidR="005507D3" w:rsidRPr="004C4A2B" w:rsidRDefault="008576D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Pala e Marikako mèripe anda kodo àśilam śòv źène phral, ke i dej mamuj e sastyàrengo opripe</w:t>
      </w:r>
      <w:r w:rsidR="00A44CA2" w:rsidRPr="004C4A2B">
        <w:rPr>
          <w:rFonts w:ascii="Cambria" w:hAnsi="Cambria" w:cs="Times New Roman"/>
        </w:rPr>
        <w:t xml:space="preserve"> biandas inke </w:t>
      </w:r>
      <w:r w:rsidR="00D865A7" w:rsidRPr="004C4A2B">
        <w:rPr>
          <w:rFonts w:ascii="Cambria" w:hAnsi="Cambria" w:cs="Times New Roman"/>
        </w:rPr>
        <w:t>trìn</w:t>
      </w:r>
      <w:r w:rsidR="00A44CA2" w:rsidRPr="004C4A2B">
        <w:rPr>
          <w:rFonts w:ascii="Cambria" w:hAnsi="Cambria" w:cs="Times New Roman"/>
        </w:rPr>
        <w:t>e śejan, jekha ande Vasgyár kol</w:t>
      </w:r>
      <w:r w:rsidR="006F548F" w:rsidRPr="004C4A2B">
        <w:rPr>
          <w:rFonts w:ascii="Cambria" w:hAnsi="Cambria" w:cs="Times New Roman"/>
        </w:rPr>
        <w:t>ò</w:t>
      </w:r>
      <w:r w:rsidR="00A44CA2" w:rsidRPr="004C4A2B">
        <w:rPr>
          <w:rFonts w:ascii="Cambria" w:hAnsi="Cambria" w:cs="Times New Roman"/>
        </w:rPr>
        <w:t xml:space="preserve">nia, anglunes i Marika (1972), i Mòni (1976) taj i Aranka (1977). Phràsalas </w:t>
      </w:r>
      <w:r w:rsidR="0044491A" w:rsidRPr="004C4A2B">
        <w:rPr>
          <w:rFonts w:ascii="Cambria" w:hAnsi="Cambria" w:cs="Times New Roman"/>
        </w:rPr>
        <w:t xml:space="preserve">ame’ </w:t>
      </w:r>
      <w:r w:rsidR="00A44CA2" w:rsidRPr="004C4A2B">
        <w:rPr>
          <w:rFonts w:ascii="Cambria" w:hAnsi="Cambria" w:cs="Times New Roman"/>
        </w:rPr>
        <w:t>jekh sićari</w:t>
      </w:r>
      <w:r w:rsidR="0044491A" w:rsidRPr="004C4A2B">
        <w:rPr>
          <w:rFonts w:ascii="Cambria" w:hAnsi="Cambria" w:cs="Times New Roman"/>
        </w:rPr>
        <w:t>: “Alad</w:t>
      </w:r>
      <w:r w:rsidR="006F548F" w:rsidRPr="004C4A2B">
        <w:rPr>
          <w:rFonts w:ascii="Cambria" w:hAnsi="Cambria" w:cs="Times New Roman"/>
        </w:rPr>
        <w:t>à</w:t>
      </w:r>
      <w:r w:rsidR="0044491A" w:rsidRPr="004C4A2B">
        <w:rPr>
          <w:rFonts w:ascii="Cambria" w:hAnsi="Cambria" w:cs="Times New Roman"/>
        </w:rPr>
        <w:t>r, tya d</w:t>
      </w:r>
      <w:r w:rsidR="006F548F" w:rsidRPr="004C4A2B">
        <w:rPr>
          <w:rFonts w:ascii="Cambria" w:hAnsi="Cambria" w:cs="Times New Roman"/>
        </w:rPr>
        <w:t>ejòr</w:t>
      </w:r>
      <w:r w:rsidR="0044491A" w:rsidRPr="004C4A2B">
        <w:rPr>
          <w:rFonts w:ascii="Cambria" w:hAnsi="Cambria" w:cs="Times New Roman"/>
        </w:rPr>
        <w:t xml:space="preserve">a po sako jekh dejango dyes maj sar khamni/phàri dikhasa!” </w:t>
      </w:r>
      <w:r w:rsidR="000329A1" w:rsidRPr="004C4A2B">
        <w:rPr>
          <w:rFonts w:ascii="Cambria" w:hAnsi="Cambria" w:cs="Times New Roman"/>
        </w:rPr>
        <w:t>Me pale e jàkhenca keravas ke simas konfuzime. I dej khère kado das palpàle pe kado khère: “Murro śàvo, o Del kade te kamelas, atunći miśto si kade!”</w:t>
      </w:r>
    </w:p>
    <w:p w14:paraId="6F0E8FC9" w14:textId="200EF16A" w:rsidR="000329A1" w:rsidRPr="004C4A2B" w:rsidRDefault="00E97CE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Savorra źène ande katoliko khangèri samas bolade, generàlo murre dadeske, dake nyàmura ingerenas e xurdòrren tela e bolimasko pà’ji. I dej kana śejòrri sas kerdas i angluni kommunia aj vi </w:t>
      </w:r>
      <w:r w:rsidR="00B25699" w:rsidRPr="004C4A2B">
        <w:rPr>
          <w:rFonts w:ascii="Cambria" w:hAnsi="Cambria" w:cs="Times New Roman"/>
        </w:rPr>
        <w:t xml:space="preserve">i konfirmàcia. </w:t>
      </w:r>
      <w:r w:rsidR="00E35701" w:rsidRPr="004C4A2B">
        <w:rPr>
          <w:rFonts w:ascii="Cambria" w:hAnsi="Cambria" w:cs="Times New Roman"/>
        </w:rPr>
        <w:t xml:space="preserve">Pe </w:t>
      </w:r>
      <w:r w:rsidR="00B25699" w:rsidRPr="004C4A2B">
        <w:rPr>
          <w:rFonts w:ascii="Cambria" w:hAnsi="Cambria" w:cs="Times New Roman"/>
        </w:rPr>
        <w:t>amàre śavorrikanimaske maj pàćake ràtya</w:t>
      </w:r>
      <w:r w:rsidR="00E35701" w:rsidRPr="004C4A2B">
        <w:rPr>
          <w:rFonts w:ascii="Cambria" w:hAnsi="Cambria" w:cs="Times New Roman"/>
        </w:rPr>
        <w:t xml:space="preserve"> phenasas lasa khetàne jekh rugyipe aj pala kodo o Am</w:t>
      </w:r>
      <w:r w:rsidR="002418C5" w:rsidRPr="004C4A2B">
        <w:rPr>
          <w:rFonts w:ascii="Cambria" w:hAnsi="Cambria" w:cs="Times New Roman"/>
        </w:rPr>
        <w:t>à</w:t>
      </w:r>
      <w:r w:rsidR="00E35701" w:rsidRPr="004C4A2B">
        <w:rPr>
          <w:rFonts w:ascii="Cambria" w:hAnsi="Cambria" w:cs="Times New Roman"/>
        </w:rPr>
        <w:t xml:space="preserve">ro Dad angla so sòvasas tar. Ale ande khangèri numaj abiavenge aj bolimàtange </w:t>
      </w:r>
      <w:r w:rsidR="00CC5ED7" w:rsidRPr="004C4A2B">
        <w:rPr>
          <w:rFonts w:ascii="Cambria" w:hAnsi="Cambria" w:cs="Times New Roman"/>
        </w:rPr>
        <w:t>phìr</w:t>
      </w:r>
      <w:r w:rsidR="00E35701" w:rsidRPr="004C4A2B">
        <w:rPr>
          <w:rFonts w:ascii="Cambria" w:hAnsi="Cambria" w:cs="Times New Roman"/>
        </w:rPr>
        <w:t>asas</w:t>
      </w:r>
      <w:r w:rsidR="00D26E30" w:rsidRPr="004C4A2B">
        <w:rPr>
          <w:rFonts w:ascii="Cambria" w:hAnsi="Cambria" w:cs="Times New Roman"/>
        </w:rPr>
        <w:t>. Murro dad sar “ortodokso kommunisto”</w:t>
      </w:r>
      <w:r w:rsidR="00F822ED" w:rsidRPr="004C4A2B">
        <w:rPr>
          <w:rFonts w:ascii="Cambria" w:hAnsi="Cambria" w:cs="Times New Roman"/>
        </w:rPr>
        <w:t xml:space="preserve"> ande khangèrako vudar źukàrelas o àgor e ceremòniako. </w:t>
      </w:r>
      <w:r w:rsidR="00192A78" w:rsidRPr="004C4A2B">
        <w:rPr>
          <w:rFonts w:ascii="Cambria" w:hAnsi="Cambria" w:cs="Times New Roman"/>
        </w:rPr>
        <w:t xml:space="preserve">Jado epizòda sas kodo </w:t>
      </w:r>
      <w:r w:rsidR="00A34CC5" w:rsidRPr="004C4A2B">
        <w:rPr>
          <w:rFonts w:ascii="Cambria" w:hAnsi="Cambria" w:cs="Times New Roman"/>
        </w:rPr>
        <w:t>ande familiako lośalimasko festo. Ćàćoj, sas raśaja so kade rucimasa bolenas, ke sar protesto vi śaj àśilamas</w:t>
      </w:r>
      <w:r w:rsidR="00AA5D06" w:rsidRPr="004C4A2B">
        <w:rPr>
          <w:rFonts w:ascii="Cambria" w:hAnsi="Cambria" w:cs="Times New Roman"/>
        </w:rPr>
        <w:t xml:space="preserve"> sa e familiasa d</w:t>
      </w:r>
      <w:r w:rsidR="00B27616" w:rsidRPr="004C4A2B">
        <w:rPr>
          <w:rFonts w:ascii="Cambria" w:hAnsi="Cambria" w:cs="Times New Roman"/>
        </w:rPr>
        <w:t>ù</w:t>
      </w:r>
      <w:r w:rsidR="00AA5D06" w:rsidRPr="004C4A2B">
        <w:rPr>
          <w:rFonts w:ascii="Cambria" w:hAnsi="Cambria" w:cs="Times New Roman"/>
        </w:rPr>
        <w:t>r khatar o kher e Devlesko. Kadala lośalimaske mujaldimaske karakter</w:t>
      </w:r>
      <w:r w:rsidR="001120F6" w:rsidRPr="004C4A2B">
        <w:rPr>
          <w:rFonts w:ascii="Cambria" w:hAnsi="Cambria" w:cs="Times New Roman"/>
        </w:rPr>
        <w:t>a</w:t>
      </w:r>
      <w:r w:rsidR="00AA5D06" w:rsidRPr="004C4A2B">
        <w:rPr>
          <w:rFonts w:ascii="Cambria" w:hAnsi="Cambria" w:cs="Times New Roman"/>
        </w:rPr>
        <w:t xml:space="preserve"> e sist</w:t>
      </w:r>
      <w:r w:rsidR="008565A4" w:rsidRPr="004C4A2B">
        <w:rPr>
          <w:rFonts w:ascii="Cambria" w:hAnsi="Cambria" w:cs="Times New Roman"/>
        </w:rPr>
        <w:t>è</w:t>
      </w:r>
      <w:r w:rsidR="00AA5D06" w:rsidRPr="004C4A2B">
        <w:rPr>
          <w:rFonts w:ascii="Cambria" w:hAnsi="Cambria" w:cs="Times New Roman"/>
        </w:rPr>
        <w:t>make balansuinas e festonge piimàta so khère kerenas.</w:t>
      </w:r>
      <w:r w:rsidR="002B6513" w:rsidRPr="004C4A2B">
        <w:rPr>
          <w:rFonts w:ascii="Cambria" w:hAnsi="Cambria" w:cs="Times New Roman"/>
        </w:rPr>
        <w:t xml:space="preserve"> </w:t>
      </w:r>
      <w:r w:rsidR="00C42F6F" w:rsidRPr="004C4A2B">
        <w:rPr>
          <w:rFonts w:ascii="Cambria" w:hAnsi="Cambria" w:cs="Times New Roman"/>
        </w:rPr>
        <w:t xml:space="preserve">I </w:t>
      </w:r>
      <w:r w:rsidR="002B6513" w:rsidRPr="004C4A2B">
        <w:rPr>
          <w:rFonts w:ascii="Cambria" w:hAnsi="Cambria" w:cs="Times New Roman"/>
        </w:rPr>
        <w:t>Mária</w:t>
      </w:r>
      <w:r w:rsidR="00C42F6F" w:rsidRPr="004C4A2B">
        <w:rPr>
          <w:rFonts w:ascii="Cambria" w:hAnsi="Cambria" w:cs="Times New Roman"/>
        </w:rPr>
        <w:t xml:space="preserve"> Leczó, </w:t>
      </w:r>
      <w:r w:rsidR="001120F6" w:rsidRPr="004C4A2B">
        <w:rPr>
          <w:rFonts w:ascii="Cambria" w:hAnsi="Cambria" w:cs="Times New Roman"/>
        </w:rPr>
        <w:t xml:space="preserve">i màmi </w:t>
      </w:r>
      <w:r w:rsidR="00627EE8" w:rsidRPr="004C4A2B">
        <w:rPr>
          <w:rFonts w:ascii="Cambria" w:hAnsi="Cambria" w:cs="Times New Roman"/>
        </w:rPr>
        <w:t xml:space="preserve">pa dej </w:t>
      </w:r>
      <w:r w:rsidR="00C42F6F" w:rsidRPr="004C4A2B">
        <w:rPr>
          <w:rFonts w:ascii="Cambria" w:hAnsi="Cambria" w:cs="Times New Roman"/>
        </w:rPr>
        <w:t xml:space="preserve">sas i maj angluni </w:t>
      </w:r>
      <w:r w:rsidR="001120F6" w:rsidRPr="004C4A2B">
        <w:rPr>
          <w:rFonts w:ascii="Cambria" w:hAnsi="Cambria" w:cs="Times New Roman"/>
        </w:rPr>
        <w:t>pe kadala andyimàta</w:t>
      </w:r>
      <w:r w:rsidR="00162E10" w:rsidRPr="004C4A2B">
        <w:rPr>
          <w:rFonts w:ascii="Cambria" w:hAnsi="Cambria" w:cs="Times New Roman"/>
        </w:rPr>
        <w:t>, haj e nyàmura pomoninas la sar ‘Lecomanyu’. Vi pe pesko ph</w:t>
      </w:r>
      <w:r w:rsidR="008565A4" w:rsidRPr="004C4A2B">
        <w:rPr>
          <w:rFonts w:ascii="Cambria" w:hAnsi="Cambria" w:cs="Times New Roman"/>
        </w:rPr>
        <w:t>ù</w:t>
      </w:r>
      <w:r w:rsidR="00162E10" w:rsidRPr="004C4A2B">
        <w:rPr>
          <w:rFonts w:ascii="Cambria" w:hAnsi="Cambria" w:cs="Times New Roman"/>
        </w:rPr>
        <w:t xml:space="preserve">ripe àśilas ćaćikàni ‘źuvli: brillianto </w:t>
      </w:r>
      <w:r w:rsidR="00575E76" w:rsidRPr="004C4A2B">
        <w:rPr>
          <w:rFonts w:ascii="Cambria" w:hAnsi="Cambria" w:cs="Times New Roman"/>
        </w:rPr>
        <w:t>aura sas la</w:t>
      </w:r>
      <w:r w:rsidR="000F40E4" w:rsidRPr="004C4A2B">
        <w:rPr>
          <w:rFonts w:ascii="Cambria" w:hAnsi="Cambria" w:cs="Times New Roman"/>
        </w:rPr>
        <w:t xml:space="preserve">, </w:t>
      </w:r>
      <w:r w:rsidR="00E52CB9" w:rsidRPr="004C4A2B">
        <w:rPr>
          <w:rFonts w:ascii="Cambria" w:hAnsi="Cambria" w:cs="Times New Roman"/>
        </w:rPr>
        <w:t>kamelas o trajo, kaj lake asaimaske</w:t>
      </w:r>
      <w:r w:rsidR="006E1120" w:rsidRPr="004C4A2B">
        <w:rPr>
          <w:rFonts w:ascii="Cambria" w:hAnsi="Cambria" w:cs="Times New Roman"/>
        </w:rPr>
        <w:t xml:space="preserve"> jàkha so godyaveres ablyonas pe lako phànrruno papuś</w:t>
      </w:r>
      <w:r w:rsidR="008565A4" w:rsidRPr="004C4A2B">
        <w:rPr>
          <w:rFonts w:ascii="Cambria" w:hAnsi="Cambria" w:cs="Times New Roman"/>
        </w:rPr>
        <w:t>àno</w:t>
      </w:r>
      <w:r w:rsidR="006E1120" w:rsidRPr="004C4A2B">
        <w:rPr>
          <w:rFonts w:ascii="Cambria" w:hAnsi="Cambria" w:cs="Times New Roman"/>
        </w:rPr>
        <w:t xml:space="preserve"> muj</w:t>
      </w:r>
      <w:r w:rsidR="008F2F31" w:rsidRPr="004C4A2B">
        <w:rPr>
          <w:rFonts w:ascii="Cambria" w:hAnsi="Cambria" w:cs="Times New Roman"/>
        </w:rPr>
        <w:t xml:space="preserve"> tela sekundura pharradas e vògyake sastrune </w:t>
      </w:r>
      <w:r w:rsidR="00750213" w:rsidRPr="004C4A2B">
        <w:rPr>
          <w:rFonts w:ascii="Cambria" w:hAnsi="Cambria" w:cs="Times New Roman"/>
        </w:rPr>
        <w:t xml:space="preserve">klidura/leketa, kaj te phutrel amen e slobodiake. </w:t>
      </w:r>
      <w:r w:rsidR="00174976" w:rsidRPr="004C4A2B">
        <w:rPr>
          <w:rFonts w:ascii="Cambria" w:hAnsi="Cambria" w:cs="Times New Roman"/>
        </w:rPr>
        <w:t xml:space="preserve">Peske humorosa, pherasenca, aj vi sarso fer’i voj delas rajkànes o piimo: </w:t>
      </w:r>
      <w:r w:rsidR="00D865A7" w:rsidRPr="004C4A2B">
        <w:rPr>
          <w:rFonts w:ascii="Cambria" w:hAnsi="Cambria" w:cs="Times New Roman"/>
        </w:rPr>
        <w:t>trìn</w:t>
      </w:r>
      <w:r w:rsidR="00174976" w:rsidRPr="004C4A2B">
        <w:rPr>
          <w:rFonts w:ascii="Cambria" w:hAnsi="Cambria" w:cs="Times New Roman"/>
        </w:rPr>
        <w:t>-śtar glàźi/butelia</w:t>
      </w:r>
      <w:r w:rsidR="004520B1" w:rsidRPr="004C4A2B">
        <w:rPr>
          <w:rFonts w:ascii="Cambria" w:hAnsi="Cambria" w:cs="Times New Roman"/>
        </w:rPr>
        <w:t>/flàśka</w:t>
      </w:r>
      <w:r w:rsidR="00174976" w:rsidRPr="004C4A2B">
        <w:rPr>
          <w:rFonts w:ascii="Cambria" w:hAnsi="Cambria" w:cs="Times New Roman"/>
        </w:rPr>
        <w:t xml:space="preserve"> inker’las tela peski thak</w:t>
      </w:r>
      <w:r w:rsidR="002D2548" w:rsidRPr="004C4A2B">
        <w:rPr>
          <w:rFonts w:ascii="Cambria" w:hAnsi="Cambria" w:cs="Times New Roman"/>
        </w:rPr>
        <w:t xml:space="preserve">, e gostura </w:t>
      </w:r>
      <w:r w:rsidR="004520B1" w:rsidRPr="004C4A2B">
        <w:rPr>
          <w:rFonts w:ascii="Cambria" w:hAnsi="Cambria" w:cs="Times New Roman"/>
        </w:rPr>
        <w:t>be</w:t>
      </w:r>
      <w:r w:rsidR="002D2548" w:rsidRPr="004C4A2B">
        <w:rPr>
          <w:rFonts w:ascii="Cambria" w:hAnsi="Cambria" w:cs="Times New Roman"/>
        </w:rPr>
        <w:t>śindos pe penge than sarso vòja sas len kad</w:t>
      </w:r>
      <w:r w:rsidR="00E373C7" w:rsidRPr="004C4A2B">
        <w:rPr>
          <w:rFonts w:ascii="Cambria" w:hAnsi="Cambria" w:cs="Times New Roman"/>
        </w:rPr>
        <w:t>e/kadya/gjal</w:t>
      </w:r>
      <w:r w:rsidR="002D2548" w:rsidRPr="004C4A2B">
        <w:rPr>
          <w:rFonts w:ascii="Cambria" w:hAnsi="Cambria" w:cs="Times New Roman"/>
        </w:rPr>
        <w:t xml:space="preserve"> śaj alonas lend</w:t>
      </w:r>
      <w:r w:rsidR="004520B1" w:rsidRPr="004C4A2B">
        <w:rPr>
          <w:rFonts w:ascii="Cambria" w:hAnsi="Cambria" w:cs="Times New Roman"/>
        </w:rPr>
        <w:t>a</w:t>
      </w:r>
      <w:r w:rsidR="002D2548" w:rsidRPr="004C4A2B">
        <w:rPr>
          <w:rFonts w:ascii="Cambria" w:hAnsi="Cambria" w:cs="Times New Roman"/>
        </w:rPr>
        <w:t>r, aj vi śaj vi</w:t>
      </w:r>
      <w:r w:rsidR="002230B4" w:rsidRPr="004C4A2B">
        <w:rPr>
          <w:rFonts w:ascii="Cambria" w:hAnsi="Cambria" w:cs="Times New Roman"/>
        </w:rPr>
        <w:t>’źav</w:t>
      </w:r>
      <w:r w:rsidR="002D2548" w:rsidRPr="004C4A2B">
        <w:rPr>
          <w:rFonts w:ascii="Cambria" w:hAnsi="Cambria" w:cs="Times New Roman"/>
        </w:rPr>
        <w:t>enas/nyerinas</w:t>
      </w:r>
      <w:r w:rsidR="00627EE8" w:rsidRPr="004C4A2B">
        <w:rPr>
          <w:rFonts w:ascii="Cambria" w:hAnsi="Cambria" w:cs="Times New Roman"/>
        </w:rPr>
        <w:t xml:space="preserve"> khatar e Màmi te p’el jek lenca. O lufto izdralas krujal late: jekhetànipe </w:t>
      </w:r>
      <w:r w:rsidR="005D6ED4" w:rsidRPr="004C4A2B">
        <w:rPr>
          <w:rFonts w:ascii="Cambria" w:hAnsi="Cambria" w:cs="Times New Roman"/>
        </w:rPr>
        <w:t>kerdas jokharsa. Peske provokativo pusavimatenca, xàle vorbenca diskusia vazdelas, butivar vi anda’ kodo, ke kana e familia aba khetàne sas</w:t>
      </w:r>
      <w:r w:rsidR="008C5B64" w:rsidRPr="004C4A2B">
        <w:rPr>
          <w:rFonts w:ascii="Cambria" w:hAnsi="Cambria" w:cs="Times New Roman"/>
        </w:rPr>
        <w:t xml:space="preserve">, te </w:t>
      </w:r>
      <w:r w:rsidR="00F90E22" w:rsidRPr="004C4A2B">
        <w:rPr>
          <w:rFonts w:ascii="Cambria" w:hAnsi="Cambria" w:cs="Times New Roman"/>
        </w:rPr>
        <w:t>śaj diskutin pe’ e vasne bùća. Ale ande soste khonik nàśtik kerelas sar voj, kodo sas o gyilàbipe, śaj sas kodo ungriko gyili, rromàni mesalyaki, vi śaj khelimaski, po praśukàr, ùźo glàso delas la àngle</w:t>
      </w:r>
      <w:r w:rsidR="00BE01BD" w:rsidRPr="004C4A2B">
        <w:rPr>
          <w:rFonts w:ascii="Cambria" w:hAnsi="Cambria" w:cs="Times New Roman"/>
        </w:rPr>
        <w:t xml:space="preserve">. Mèrasas </w:t>
      </w:r>
      <w:r w:rsidR="00BE01BD" w:rsidRPr="004C4A2B">
        <w:rPr>
          <w:rFonts w:ascii="Cambria" w:hAnsi="Cambria" w:cs="Times New Roman"/>
        </w:rPr>
        <w:lastRenderedPageBreak/>
        <w:t xml:space="preserve">lake aj ćudisas amen anda’ laki zòr, sar kamelas o trajo, </w:t>
      </w:r>
      <w:r w:rsidR="002778E5" w:rsidRPr="004C4A2B">
        <w:rPr>
          <w:rFonts w:ascii="Cambria" w:hAnsi="Cambria" w:cs="Times New Roman"/>
        </w:rPr>
        <w:t xml:space="preserve">anda’ </w:t>
      </w:r>
      <w:r w:rsidR="00BE01BD" w:rsidRPr="004C4A2B">
        <w:rPr>
          <w:rFonts w:ascii="Cambria" w:hAnsi="Cambria" w:cs="Times New Roman"/>
        </w:rPr>
        <w:t xml:space="preserve">laki gòdyi. Harmònia kerelas aj harmònia sićàrelas: </w:t>
      </w:r>
      <w:r w:rsidR="00EC7C65" w:rsidRPr="004C4A2B">
        <w:rPr>
          <w:rFonts w:ascii="Cambria" w:hAnsi="Cambria" w:cs="Times New Roman"/>
        </w:rPr>
        <w:t xml:space="preserve">o godyaveripe aj </w:t>
      </w:r>
      <w:r w:rsidR="008A5BA3" w:rsidRPr="004C4A2B">
        <w:rPr>
          <w:rFonts w:ascii="Cambria" w:hAnsi="Cambria" w:cs="Times New Roman"/>
        </w:rPr>
        <w:t>o senzitivipe, o n</w:t>
      </w:r>
      <w:r w:rsidR="002778E5" w:rsidRPr="004C4A2B">
        <w:rPr>
          <w:rFonts w:ascii="Cambria" w:hAnsi="Cambria" w:cs="Times New Roman"/>
        </w:rPr>
        <w:t>è</w:t>
      </w:r>
      <w:r w:rsidR="008A5BA3" w:rsidRPr="004C4A2B">
        <w:rPr>
          <w:rFonts w:ascii="Cambria" w:hAnsi="Cambria" w:cs="Times New Roman"/>
        </w:rPr>
        <w:t>vikanipe aj a phurikanipe sa ande jekh akkordo sas</w:t>
      </w:r>
      <w:r w:rsidR="002778E5" w:rsidRPr="004C4A2B">
        <w:rPr>
          <w:rFonts w:ascii="Cambria" w:hAnsi="Cambria" w:cs="Times New Roman"/>
        </w:rPr>
        <w:t xml:space="preserve"> ande late</w:t>
      </w:r>
      <w:r w:rsidR="008A5BA3" w:rsidRPr="004C4A2B">
        <w:rPr>
          <w:rFonts w:ascii="Cambria" w:hAnsi="Cambria" w:cs="Times New Roman"/>
        </w:rPr>
        <w:t>.</w:t>
      </w:r>
      <w:r w:rsidR="00F90E22" w:rsidRPr="004C4A2B">
        <w:rPr>
          <w:rFonts w:ascii="Cambria" w:hAnsi="Cambria" w:cs="Times New Roman"/>
        </w:rPr>
        <w:t xml:space="preserve"> </w:t>
      </w:r>
    </w:p>
    <w:p w14:paraId="3E1F4F2B" w14:textId="1A73FC33" w:rsidR="008A5BA3" w:rsidRPr="004C4A2B" w:rsidRDefault="003F06E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familiake festura ando Miśkolc -nadikh unyi andyim</w:t>
      </w:r>
      <w:r w:rsidR="002778E5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ta- me sar śkòlako sićarno naśtik avilemas khote: o dad das man ordina/komanda te sićuvav ande paluni livni/soba</w:t>
      </w:r>
      <w:r w:rsidR="00BD6967" w:rsidRPr="004C4A2B">
        <w:rPr>
          <w:rFonts w:ascii="Cambria" w:hAnsi="Cambria" w:cs="Times New Roman"/>
        </w:rPr>
        <w:t xml:space="preserve">. Kade sikavelas àvri ke mange àver ròla kamelas vov, sar e àvere śavorrenge ande familia. </w:t>
      </w:r>
      <w:r w:rsidR="00140325" w:rsidRPr="004C4A2B">
        <w:rPr>
          <w:rFonts w:ascii="Cambria" w:hAnsi="Cambria" w:cs="Times New Roman"/>
        </w:rPr>
        <w:t>Ćorreske kerelas</w:t>
      </w:r>
      <w:r w:rsidR="00BD6967" w:rsidRPr="004C4A2B">
        <w:rPr>
          <w:rFonts w:ascii="Cambria" w:hAnsi="Cambria" w:cs="Times New Roman"/>
        </w:rPr>
        <w:t xml:space="preserve"> man leski </w:t>
      </w:r>
      <w:r w:rsidR="00140325" w:rsidRPr="004C4A2B">
        <w:rPr>
          <w:rFonts w:ascii="Cambria" w:hAnsi="Cambria" w:cs="Times New Roman"/>
        </w:rPr>
        <w:t xml:space="preserve">sankciangi </w:t>
      </w:r>
      <w:r w:rsidR="00830AB5" w:rsidRPr="004C4A2B">
        <w:rPr>
          <w:rFonts w:ascii="Cambria" w:hAnsi="Cambria" w:cs="Times New Roman"/>
        </w:rPr>
        <w:t>kommanda</w:t>
      </w:r>
      <w:r w:rsidR="00A73769" w:rsidRPr="004C4A2B">
        <w:rPr>
          <w:rFonts w:ascii="Cambria" w:hAnsi="Cambria" w:cs="Times New Roman"/>
        </w:rPr>
        <w:t>, ale n</w:t>
      </w:r>
      <w:r w:rsidR="00830AB5" w:rsidRPr="004C4A2B">
        <w:rPr>
          <w:rFonts w:ascii="Cambria" w:hAnsi="Cambria" w:cs="Times New Roman"/>
        </w:rPr>
        <w:t>à</w:t>
      </w:r>
      <w:r w:rsidR="00A73769" w:rsidRPr="004C4A2B">
        <w:rPr>
          <w:rFonts w:ascii="Cambria" w:hAnsi="Cambria" w:cs="Times New Roman"/>
        </w:rPr>
        <w:t xml:space="preserve">s </w:t>
      </w:r>
      <w:r w:rsidR="00830AB5" w:rsidRPr="004C4A2B">
        <w:rPr>
          <w:rFonts w:ascii="Cambria" w:hAnsi="Cambria" w:cs="Times New Roman"/>
        </w:rPr>
        <w:t xml:space="preserve">kodo </w:t>
      </w:r>
      <w:r w:rsidR="00A73769" w:rsidRPr="004C4A2B">
        <w:rPr>
          <w:rFonts w:ascii="Cambria" w:hAnsi="Cambria" w:cs="Times New Roman"/>
        </w:rPr>
        <w:t>mange bàri griźa, ke paćavas ke e r</w:t>
      </w:r>
      <w:r w:rsidR="00830AB5" w:rsidRPr="004C4A2B">
        <w:rPr>
          <w:rFonts w:ascii="Cambria" w:hAnsi="Cambria" w:cs="Times New Roman"/>
        </w:rPr>
        <w:t>òvl</w:t>
      </w:r>
      <w:r w:rsidR="00A73769" w:rsidRPr="004C4A2B">
        <w:rPr>
          <w:rFonts w:ascii="Cambria" w:hAnsi="Cambria" w:cs="Times New Roman"/>
        </w:rPr>
        <w:t xml:space="preserve">indos </w:t>
      </w:r>
      <w:r w:rsidR="00F22D84" w:rsidRPr="004C4A2B">
        <w:rPr>
          <w:rFonts w:ascii="Cambria" w:hAnsi="Cambria" w:cs="Times New Roman"/>
        </w:rPr>
        <w:t>gyilabade ungriko vòjake gyila</w:t>
      </w:r>
      <w:r w:rsidR="00FD13C8" w:rsidRPr="004C4A2B">
        <w:rPr>
          <w:rFonts w:ascii="Cambria" w:hAnsi="Cambria" w:cs="Times New Roman"/>
        </w:rPr>
        <w:t xml:space="preserve"> sas rucimaske, numaj jekh-duj lend</w:t>
      </w:r>
      <w:r w:rsidR="001401FB" w:rsidRPr="004C4A2B">
        <w:rPr>
          <w:rFonts w:ascii="Cambria" w:hAnsi="Cambria" w:cs="Times New Roman"/>
        </w:rPr>
        <w:t>a</w:t>
      </w:r>
      <w:r w:rsidR="00FD13C8" w:rsidRPr="004C4A2B">
        <w:rPr>
          <w:rFonts w:ascii="Cambria" w:hAnsi="Cambria" w:cs="Times New Roman"/>
        </w:rPr>
        <w:t xml:space="preserve">r kerenas murri vòja. Ande jeftato klasa śaj simas, kana ande kinda </w:t>
      </w:r>
      <w:r w:rsidR="00830AB5" w:rsidRPr="004C4A2B">
        <w:rPr>
          <w:rFonts w:ascii="Cambria" w:hAnsi="Cambria" w:cs="Times New Roman"/>
        </w:rPr>
        <w:t>‘</w:t>
      </w:r>
      <w:r w:rsidR="00FD13C8" w:rsidRPr="004C4A2B">
        <w:rPr>
          <w:rFonts w:ascii="Cambria" w:hAnsi="Cambria" w:cs="Times New Roman"/>
        </w:rPr>
        <w:t>źalas e vòja, aj me pale ande bàri soba śaj phenas ke śićuvavas</w:t>
      </w:r>
      <w:r w:rsidR="00D2000B" w:rsidRPr="004C4A2B">
        <w:rPr>
          <w:rFonts w:ascii="Cambria" w:hAnsi="Cambria" w:cs="Times New Roman"/>
        </w:rPr>
        <w:t>: zumavavas te xoxavav àvri a glàsura anda’ murre dadeski lavuta, jekh gugli, lòkhi gyili, so ànde aśundyilas</w:t>
      </w:r>
      <w:r w:rsidR="000E5DD8" w:rsidRPr="004C4A2B">
        <w:rPr>
          <w:rFonts w:ascii="Cambria" w:hAnsi="Cambria" w:cs="Times New Roman"/>
        </w:rPr>
        <w:t xml:space="preserve">, aj ći </w:t>
      </w:r>
      <w:r w:rsidR="00B20AE6" w:rsidRPr="004C4A2B">
        <w:rPr>
          <w:rFonts w:ascii="Cambria" w:hAnsi="Cambria" w:cs="Times New Roman"/>
        </w:rPr>
        <w:t>‘</w:t>
      </w:r>
      <w:r w:rsidR="000E5DD8" w:rsidRPr="004C4A2B">
        <w:rPr>
          <w:rFonts w:ascii="Cambria" w:hAnsi="Cambria" w:cs="Times New Roman"/>
        </w:rPr>
        <w:t xml:space="preserve">źanav so but timpo/vràma, ale o dad dikhelas man anda’ i cinni livni, aj kana sàma lem les, dikhavas ek cinni </w:t>
      </w:r>
      <w:r w:rsidR="00B20AE6" w:rsidRPr="004C4A2B">
        <w:rPr>
          <w:rFonts w:ascii="Cambria" w:hAnsi="Cambria" w:cs="Times New Roman"/>
        </w:rPr>
        <w:t>à</w:t>
      </w:r>
      <w:r w:rsidR="000E5DD8" w:rsidRPr="004C4A2B">
        <w:rPr>
          <w:rFonts w:ascii="Cambria" w:hAnsi="Cambria" w:cs="Times New Roman"/>
        </w:rPr>
        <w:t>svin sarso pèrelas tèla</w:t>
      </w:r>
      <w:r w:rsidR="00D00CA5" w:rsidRPr="004C4A2B">
        <w:rPr>
          <w:rFonts w:ascii="Cambria" w:hAnsi="Cambria" w:cs="Times New Roman"/>
        </w:rPr>
        <w:t xml:space="preserve"> pe lesko muj kò</w:t>
      </w:r>
      <w:r w:rsidR="00B20AE6" w:rsidRPr="004C4A2B">
        <w:rPr>
          <w:rFonts w:ascii="Cambria" w:hAnsi="Cambria" w:cs="Times New Roman"/>
        </w:rPr>
        <w:t>’</w:t>
      </w:r>
      <w:r w:rsidR="00D00CA5" w:rsidRPr="004C4A2B">
        <w:rPr>
          <w:rFonts w:ascii="Cambria" w:hAnsi="Cambria" w:cs="Times New Roman"/>
        </w:rPr>
        <w:t>le asa’imasa, aj boldas pe palpàle ande kindaki/kuhnyaki direkcia.</w:t>
      </w:r>
    </w:p>
    <w:p w14:paraId="1059FAA1" w14:textId="622E9EC4" w:rsidR="00D00CA5" w:rsidRPr="004C4A2B" w:rsidRDefault="003C34C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E ćaćikàne mangina, e familiake </w:t>
      </w:r>
      <w:r w:rsidR="00A9700A" w:rsidRPr="004C4A2B">
        <w:rPr>
          <w:rFonts w:ascii="Cambria" w:hAnsi="Cambria" w:cs="Times New Roman"/>
        </w:rPr>
        <w:t>pa</w:t>
      </w:r>
      <w:r w:rsidR="00AD4859" w:rsidRPr="004C4A2B">
        <w:rPr>
          <w:rFonts w:ascii="Cambria" w:hAnsi="Cambria" w:cs="Times New Roman"/>
        </w:rPr>
        <w:t>ś</w:t>
      </w:r>
      <w:r w:rsidR="00A9700A" w:rsidRPr="004C4A2B">
        <w:rPr>
          <w:rFonts w:ascii="Cambria" w:hAnsi="Cambria" w:cs="Times New Roman"/>
        </w:rPr>
        <w:t xml:space="preserve">te bisterde phuràne gyila, e mesalyake gyila </w:t>
      </w:r>
      <w:r w:rsidR="00726739" w:rsidRPr="004C4A2B">
        <w:rPr>
          <w:rFonts w:ascii="Cambria" w:hAnsi="Cambria" w:cs="Times New Roman"/>
        </w:rPr>
        <w:t xml:space="preserve">khatar murri dej </w:t>
      </w:r>
      <w:r w:rsidR="00A9700A" w:rsidRPr="004C4A2B">
        <w:rPr>
          <w:rFonts w:ascii="Cambria" w:hAnsi="Cambria" w:cs="Times New Roman"/>
        </w:rPr>
        <w:t xml:space="preserve">po Felsőregmec aśundem anglunivar pe paćiva anda’ e suntonge dyesa, anda’ familia. </w:t>
      </w:r>
      <w:r w:rsidR="00726739" w:rsidRPr="004C4A2B">
        <w:rPr>
          <w:rFonts w:ascii="Cambria" w:hAnsi="Cambria" w:cs="Times New Roman"/>
        </w:rPr>
        <w:t xml:space="preserve">Angla o kher e lala Teriako aj nano Gustesko, tela e </w:t>
      </w:r>
      <w:r w:rsidR="00B30A45" w:rsidRPr="004C4A2B">
        <w:rPr>
          <w:rFonts w:ascii="Cambria" w:hAnsi="Cambria" w:cs="Times New Roman"/>
        </w:rPr>
        <w:t xml:space="preserve">lòle </w:t>
      </w:r>
      <w:r w:rsidR="002B6669" w:rsidRPr="004C4A2B">
        <w:rPr>
          <w:rFonts w:ascii="Cambria" w:hAnsi="Cambria" w:cs="Times New Roman"/>
        </w:rPr>
        <w:t>mòrjango/</w:t>
      </w:r>
      <w:r w:rsidR="003D3D80" w:rsidRPr="004C4A2B">
        <w:rPr>
          <w:rFonts w:ascii="Cambria" w:hAnsi="Cambria" w:cs="Times New Roman"/>
        </w:rPr>
        <w:t>jagoda</w:t>
      </w:r>
      <w:r w:rsidR="00AD4859" w:rsidRPr="004C4A2B">
        <w:rPr>
          <w:rFonts w:ascii="Cambria" w:hAnsi="Cambria" w:cs="Times New Roman"/>
        </w:rPr>
        <w:t>ngo kaśt</w:t>
      </w:r>
      <w:r w:rsidR="00440292" w:rsidRPr="004C4A2B">
        <w:rPr>
          <w:rFonts w:ascii="Cambria" w:hAnsi="Cambria" w:cs="Times New Roman"/>
        </w:rPr>
        <w:t xml:space="preserve"> spontàno kerdyilas e vòjaki kumpània anda’ baśalne, gyilabatòra, khelitòra</w:t>
      </w:r>
      <w:r w:rsidR="00BC4019" w:rsidRPr="004C4A2B">
        <w:rPr>
          <w:rFonts w:ascii="Cambria" w:hAnsi="Cambria" w:cs="Times New Roman"/>
        </w:rPr>
        <w:t xml:space="preserve"> aj anda’ e passive źène so o ilo pharravenas kade dikhenas. Ći simas inke deśengo, kana vi murri dej p’elas e raćia</w:t>
      </w:r>
      <w:r w:rsidR="00F945D9" w:rsidRPr="004C4A2B">
        <w:rPr>
          <w:rFonts w:ascii="Cambria" w:hAnsi="Cambria" w:cs="Times New Roman"/>
        </w:rPr>
        <w:t xml:space="preserve"> </w:t>
      </w:r>
      <w:r w:rsidR="00055764" w:rsidRPr="004C4A2B">
        <w:rPr>
          <w:rFonts w:ascii="Cambria" w:hAnsi="Cambria" w:cs="Times New Roman"/>
        </w:rPr>
        <w:t xml:space="preserve">ando Regmec </w:t>
      </w:r>
      <w:r w:rsidR="00F945D9" w:rsidRPr="004C4A2B">
        <w:rPr>
          <w:rFonts w:ascii="Cambria" w:hAnsi="Cambria" w:cs="Times New Roman"/>
        </w:rPr>
        <w:t xml:space="preserve">po kurko dyes so maj pàśe sas paśa e suntosko dyes inkerdo po </w:t>
      </w:r>
      <w:r w:rsidR="00055764" w:rsidRPr="004C4A2B">
        <w:rPr>
          <w:rFonts w:ascii="Cambria" w:hAnsi="Cambria" w:cs="Times New Roman"/>
        </w:rPr>
        <w:t>biśto a</w:t>
      </w:r>
      <w:r w:rsidR="00F945D9" w:rsidRPr="004C4A2B">
        <w:rPr>
          <w:rFonts w:ascii="Cambria" w:hAnsi="Cambria" w:cs="Times New Roman"/>
        </w:rPr>
        <w:t>vgusto</w:t>
      </w:r>
      <w:r w:rsidR="00055764" w:rsidRPr="004C4A2B">
        <w:rPr>
          <w:rFonts w:ascii="Cambria" w:hAnsi="Cambria" w:cs="Times New Roman"/>
        </w:rPr>
        <w:t>.</w:t>
      </w:r>
      <w:r w:rsidR="00F945D9" w:rsidRPr="004C4A2B">
        <w:rPr>
          <w:rFonts w:ascii="Cambria" w:hAnsi="Cambria" w:cs="Times New Roman"/>
        </w:rPr>
        <w:t xml:space="preserve"> </w:t>
      </w:r>
      <w:r w:rsidR="00972F90" w:rsidRPr="004C4A2B">
        <w:rPr>
          <w:rFonts w:ascii="Cambria" w:hAnsi="Cambria" w:cs="Times New Roman"/>
        </w:rPr>
        <w:t>Beśàrdas man p’ek skamin, ćanga das angla mande, astardas murre vast, ćumidas le, aj phendas: “śaj jertos murro śavorro, kamlemas te phenav ‘ek gyili</w:t>
      </w:r>
      <w:r w:rsidR="009F5F34" w:rsidRPr="004C4A2B">
        <w:rPr>
          <w:rFonts w:ascii="Cambria" w:hAnsi="Cambria" w:cs="Times New Roman"/>
        </w:rPr>
        <w:t>!” Rugyi’as la, te na kerel, ke nasvajvel</w:t>
      </w:r>
      <w:r w:rsidR="00B05345" w:rsidRPr="004C4A2B">
        <w:rPr>
          <w:rFonts w:ascii="Cambria" w:hAnsi="Cambria" w:cs="Times New Roman"/>
        </w:rPr>
        <w:t>, tasola. “Miśto sim murro śukar śàvo, voja làśi si ma, kamlemas te phenav murri vorba, mek ta’ mange</w:t>
      </w:r>
      <w:r w:rsidR="00DA283E" w:rsidRPr="004C4A2B">
        <w:rPr>
          <w:rFonts w:ascii="Cambria" w:hAnsi="Cambria" w:cs="Times New Roman"/>
        </w:rPr>
        <w:t>,</w:t>
      </w:r>
      <w:r w:rsidR="00B05345" w:rsidRPr="004C4A2B">
        <w:rPr>
          <w:rFonts w:ascii="Cambria" w:hAnsi="Cambria" w:cs="Times New Roman"/>
        </w:rPr>
        <w:t xml:space="preserve"> </w:t>
      </w:r>
      <w:r w:rsidR="00DA283E" w:rsidRPr="004C4A2B">
        <w:rPr>
          <w:rFonts w:ascii="Cambria" w:hAnsi="Cambria" w:cs="Times New Roman"/>
        </w:rPr>
        <w:t>dade</w:t>
      </w:r>
      <w:r w:rsidR="00B05345" w:rsidRPr="004C4A2B">
        <w:rPr>
          <w:rFonts w:ascii="Cambria" w:hAnsi="Cambria" w:cs="Times New Roman"/>
        </w:rPr>
        <w:t xml:space="preserve">.” </w:t>
      </w:r>
      <w:r w:rsidR="00DA283E" w:rsidRPr="004C4A2B">
        <w:rPr>
          <w:rFonts w:ascii="Cambria" w:hAnsi="Cambria" w:cs="Times New Roman"/>
        </w:rPr>
        <w:t>Pala kodo opre uśtilas aj phendas a nano Gusteske: “Xućil ta’ ćirva kodi bràća</w:t>
      </w:r>
      <w:r w:rsidR="0026084D" w:rsidRPr="004C4A2B">
        <w:rPr>
          <w:rFonts w:ascii="Cambria" w:hAnsi="Cambria" w:cs="Times New Roman"/>
        </w:rPr>
        <w:t xml:space="preserve">!”, aj las te phenel ek mesalyaki, orsavi, aj kasave dukhaimaske glàsura śindyonas àvri pa </w:t>
      </w:r>
      <w:r w:rsidR="005E04A2" w:rsidRPr="004C4A2B">
        <w:rPr>
          <w:rFonts w:ascii="Cambria" w:hAnsi="Cambria" w:cs="Times New Roman"/>
        </w:rPr>
        <w:t>lako kirlo, ke sas te nàśav àvri anda’ gav kade dùr, kaj aba ći aśundyolas la dako ba</w:t>
      </w:r>
      <w:r w:rsidR="00590A83" w:rsidRPr="004C4A2B">
        <w:rPr>
          <w:rFonts w:ascii="Cambria" w:hAnsi="Cambria" w:cs="Times New Roman"/>
        </w:rPr>
        <w:t>ś</w:t>
      </w:r>
      <w:r w:rsidR="005E04A2" w:rsidRPr="004C4A2B">
        <w:rPr>
          <w:rFonts w:ascii="Cambria" w:hAnsi="Cambria" w:cs="Times New Roman"/>
        </w:rPr>
        <w:t xml:space="preserve">. </w:t>
      </w:r>
      <w:r w:rsidR="00A865ED" w:rsidRPr="004C4A2B">
        <w:rPr>
          <w:rFonts w:ascii="Cambria" w:hAnsi="Cambria" w:cs="Times New Roman"/>
        </w:rPr>
        <w:t>Khote pe vèśesko àgor</w:t>
      </w:r>
      <w:r w:rsidR="002F285B" w:rsidRPr="004C4A2B">
        <w:rPr>
          <w:rFonts w:ascii="Cambria" w:hAnsi="Cambria" w:cs="Times New Roman"/>
        </w:rPr>
        <w:t xml:space="preserve"> kerdem mange pàća cerrinka, kajso manca khetàne nàśenas murre kamle phral, o Jotyu, o Kiśgusti, o Karći, o Kiśjenda</w:t>
      </w:r>
      <w:r w:rsidR="00101E51" w:rsidRPr="004C4A2B">
        <w:rPr>
          <w:rFonts w:ascii="Cambria" w:hAnsi="Cambria" w:cs="Times New Roman"/>
        </w:rPr>
        <w:t>, aj sigyàravas palpàle, ke griźijas ma’, so śaj avel murra dasa, te màtyola, śaj cirdel o lufto?</w:t>
      </w:r>
    </w:p>
    <w:p w14:paraId="63768A72" w14:textId="19A4F42F" w:rsidR="00101E51" w:rsidRPr="004C4A2B" w:rsidRDefault="00FC042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Sas interesanto, ke i dej numaj po Hegyköz, ande gavesko krujalipe, maśkar peske nyàmura śaj</w:t>
      </w:r>
      <w:r w:rsidR="00506EFA" w:rsidRPr="004C4A2B">
        <w:rPr>
          <w:rFonts w:ascii="Cambria" w:hAnsi="Cambria" w:cs="Times New Roman"/>
        </w:rPr>
        <w:t xml:space="preserve"> mekelas pe’ numa. Me kade patyav, ke khate sas kasave energie, save źutinas murra dake te phuterdyol àvri, aj vi anda’ kodo, ke murre dadeske</w:t>
      </w:r>
      <w:r w:rsidR="00716ECD" w:rsidRPr="004C4A2B">
        <w:rPr>
          <w:rFonts w:ascii="Cambria" w:hAnsi="Cambria" w:cs="Times New Roman"/>
        </w:rPr>
        <w:t xml:space="preserve"> nyàmonga źène kade dikhenas pi dej -sar pe bòri, pe kumnatica</w:t>
      </w:r>
      <w:r w:rsidR="00784137" w:rsidRPr="004C4A2B">
        <w:rPr>
          <w:rFonts w:ascii="Cambria" w:hAnsi="Cambria" w:cs="Times New Roman"/>
        </w:rPr>
        <w:t>, pe ćirvi– kade dikhenas pe late, sar pe jek devl</w:t>
      </w:r>
      <w:r w:rsidR="007B1539" w:rsidRPr="004C4A2B">
        <w:rPr>
          <w:rFonts w:ascii="Cambria" w:hAnsi="Cambria" w:cs="Times New Roman"/>
        </w:rPr>
        <w:t>i</w:t>
      </w:r>
      <w:r w:rsidR="00784137" w:rsidRPr="004C4A2B">
        <w:rPr>
          <w:rFonts w:ascii="Cambria" w:hAnsi="Cambria" w:cs="Times New Roman"/>
        </w:rPr>
        <w:t>, ko kade prosto sas aj jek peske narodosa, ke kado baxtalipe raćiasa śaj revdilas</w:t>
      </w:r>
      <w:r w:rsidR="007B1539" w:rsidRPr="004C4A2B">
        <w:rPr>
          <w:rFonts w:ascii="Cambria" w:hAnsi="Cambria" w:cs="Times New Roman"/>
        </w:rPr>
        <w:t xml:space="preserve"> numa. </w:t>
      </w:r>
    </w:p>
    <w:p w14:paraId="52A0B3FE" w14:textId="3A5F871C" w:rsidR="001941AD" w:rsidRPr="004C4A2B" w:rsidRDefault="00CB2715" w:rsidP="001941AD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Ando</w:t>
      </w:r>
      <w:r w:rsidR="007B1539" w:rsidRPr="004C4A2B">
        <w:rPr>
          <w:rFonts w:ascii="Cambria" w:hAnsi="Cambria" w:cs="Times New Roman"/>
        </w:rPr>
        <w:t xml:space="preserve"> </w:t>
      </w:r>
      <w:r w:rsidRPr="004C4A2B">
        <w:rPr>
          <w:rFonts w:ascii="Cambria" w:hAnsi="Cambria" w:cs="Times New Roman"/>
        </w:rPr>
        <w:t xml:space="preserve">Miśkolc </w:t>
      </w:r>
      <w:r w:rsidR="00133887" w:rsidRPr="004C4A2B">
        <w:rPr>
          <w:rFonts w:ascii="Cambria" w:hAnsi="Cambria" w:cs="Times New Roman"/>
        </w:rPr>
        <w:t>unyi rromen aj rromnyan, maksimum lenge śavorren xulajàrasas ande Vasgyárako ek aj dopaś sobango kheròrro</w:t>
      </w:r>
      <w:r w:rsidR="004871AD" w:rsidRPr="004C4A2B">
        <w:rPr>
          <w:rFonts w:ascii="Cambria" w:hAnsi="Cambria" w:cs="Times New Roman"/>
        </w:rPr>
        <w:t xml:space="preserve"> kuhnyasa/kindasa aj vi bàr pàśe, butivar pe xristiàne festura, </w:t>
      </w:r>
      <w:r w:rsidR="004871AD" w:rsidRPr="004C4A2B">
        <w:rPr>
          <w:rFonts w:ascii="Cambria" w:hAnsi="Cambria" w:cs="Times New Roman"/>
        </w:rPr>
        <w:lastRenderedPageBreak/>
        <w:t xml:space="preserve">familiake pàćiva. </w:t>
      </w:r>
      <w:r w:rsidR="00AD6BC3" w:rsidRPr="004C4A2B">
        <w:rPr>
          <w:rFonts w:ascii="Cambria" w:hAnsi="Cambria" w:cs="Times New Roman"/>
          <w:lang w:val="es-419"/>
        </w:rPr>
        <w:t xml:space="preserve">Berśestar avelas te dikhel amen e phùri màmi anda Vilyvitány. Latar aśundem angluni data amare rromengi origina. Laki stòria </w:t>
      </w:r>
      <w:r w:rsidR="003447D6" w:rsidRPr="004C4A2B">
        <w:rPr>
          <w:rFonts w:ascii="Cambria" w:hAnsi="Cambria" w:cs="Times New Roman"/>
          <w:lang w:val="es-419"/>
        </w:rPr>
        <w:t xml:space="preserve">pa amàro śina’ipe -so ći d’atunćàra khatinende ći rakhlem ande rromàne folklòrongi literatùra- </w:t>
      </w:r>
      <w:r w:rsidR="006107C6" w:rsidRPr="004C4A2B">
        <w:rPr>
          <w:rFonts w:ascii="Cambria" w:hAnsi="Cambria" w:cs="Times New Roman"/>
          <w:lang w:val="es-419"/>
        </w:rPr>
        <w:t xml:space="preserve">sas so </w:t>
      </w:r>
      <w:r w:rsidR="00B9644F" w:rsidRPr="004C4A2B">
        <w:rPr>
          <w:rFonts w:ascii="Cambria" w:hAnsi="Cambria" w:cs="Times New Roman"/>
          <w:lang w:val="es-419"/>
        </w:rPr>
        <w:t>bulhàrelas-</w:t>
      </w:r>
      <w:r w:rsidR="006107C6" w:rsidRPr="004C4A2B">
        <w:rPr>
          <w:rFonts w:ascii="Cambria" w:hAnsi="Cambria" w:cs="Times New Roman"/>
          <w:lang w:val="es-419"/>
        </w:rPr>
        <w:t>paruvelas</w:t>
      </w:r>
      <w:r w:rsidR="00B9644F" w:rsidRPr="004C4A2B">
        <w:rPr>
          <w:rFonts w:ascii="Cambria" w:hAnsi="Cambria" w:cs="Times New Roman"/>
          <w:lang w:val="es-419"/>
        </w:rPr>
        <w:t xml:space="preserve"> murro dikhipe pa mande sar rromàno śavorro. Kade phenelas mange, ke e rrom aj e phurikàne ungri gà’źe</w:t>
      </w:r>
      <w:r w:rsidR="00D432D8" w:rsidRPr="004C4A2B">
        <w:rPr>
          <w:rFonts w:ascii="Cambria" w:hAnsi="Cambria" w:cs="Times New Roman"/>
          <w:lang w:val="es-419"/>
        </w:rPr>
        <w:t xml:space="preserve"> khetàne teljàrd</w:t>
      </w:r>
      <w:r w:rsidR="009B6082" w:rsidRPr="004C4A2B">
        <w:rPr>
          <w:rFonts w:ascii="Cambria" w:hAnsi="Cambria" w:cs="Times New Roman"/>
          <w:lang w:val="es-419"/>
        </w:rPr>
        <w:t>yil</w:t>
      </w:r>
      <w:r w:rsidR="00D432D8" w:rsidRPr="004C4A2B">
        <w:rPr>
          <w:rFonts w:ascii="Cambria" w:hAnsi="Cambria" w:cs="Times New Roman"/>
          <w:lang w:val="es-419"/>
        </w:rPr>
        <w:t xml:space="preserve">e anda’ e kherutni phuv, </w:t>
      </w:r>
      <w:r w:rsidR="00057615" w:rsidRPr="004C4A2B">
        <w:rPr>
          <w:rFonts w:ascii="Cambria" w:hAnsi="Cambria" w:cs="Times New Roman"/>
          <w:lang w:val="es-419"/>
        </w:rPr>
        <w:t>ale le rromen nàs len grast, kade pàlal àśile</w:t>
      </w:r>
      <w:r w:rsidR="00B75F95" w:rsidRPr="004C4A2B">
        <w:rPr>
          <w:rFonts w:ascii="Cambria" w:hAnsi="Cambria" w:cs="Times New Roman"/>
          <w:lang w:val="es-419"/>
        </w:rPr>
        <w:t xml:space="preserve">, aj maj pàlal aresle ande Ungària. Amàri morći tela </w:t>
      </w:r>
      <w:r w:rsidR="00CC5ED7" w:rsidRPr="004C4A2B">
        <w:rPr>
          <w:rFonts w:ascii="Cambria" w:hAnsi="Cambria" w:cs="Times New Roman"/>
          <w:lang w:val="es-419"/>
        </w:rPr>
        <w:t>phìr</w:t>
      </w:r>
      <w:r w:rsidR="00B75F95" w:rsidRPr="004C4A2B">
        <w:rPr>
          <w:rFonts w:ascii="Cambria" w:hAnsi="Cambria" w:cs="Times New Roman"/>
          <w:lang w:val="es-419"/>
        </w:rPr>
        <w:t xml:space="preserve">ipe pećilas aj si maj melaxno”. Sar śavorro paćavas ke </w:t>
      </w:r>
      <w:r w:rsidR="007A44AB" w:rsidRPr="004C4A2B">
        <w:rPr>
          <w:rFonts w:ascii="Cambria" w:hAnsi="Cambria" w:cs="Times New Roman"/>
          <w:lang w:val="es-419"/>
        </w:rPr>
        <w:t>“</w:t>
      </w:r>
      <w:r w:rsidR="00B75F95" w:rsidRPr="004C4A2B">
        <w:rPr>
          <w:rFonts w:ascii="Cambria" w:hAnsi="Cambria" w:cs="Times New Roman"/>
          <w:lang w:val="es-419"/>
        </w:rPr>
        <w:t>amàri etnicitèta ungriko sas</w:t>
      </w:r>
      <w:r w:rsidR="007A44AB" w:rsidRPr="004C4A2B">
        <w:rPr>
          <w:rFonts w:ascii="Cambria" w:hAnsi="Cambria" w:cs="Times New Roman"/>
          <w:lang w:val="es-419"/>
        </w:rPr>
        <w:t>”, amàro ćorripe aj àver palpaldimàta pale anda’ o ‘pàlal àśipe’ śindyola aj del pe’ maj dùr pa jek generàcie pe kàver</w:t>
      </w:r>
      <w:r w:rsidR="00A12DAE" w:rsidRPr="004C4A2B">
        <w:rPr>
          <w:rFonts w:ascii="Cambria" w:hAnsi="Cambria" w:cs="Times New Roman"/>
          <w:lang w:val="es-419"/>
        </w:rPr>
        <w:t xml:space="preserve">, kodola si śinado so nàśtik paruvel pe’. </w:t>
      </w:r>
      <w:r w:rsidR="00041BDA" w:rsidRPr="004C4A2B">
        <w:rPr>
          <w:rFonts w:ascii="Cambria" w:hAnsi="Cambria" w:cs="Times New Roman"/>
          <w:lang w:val="es-419"/>
        </w:rPr>
        <w:t>(Jekh kotor anda’ identitèta ando sub’źanglo, ke “ungro sim,</w:t>
      </w:r>
      <w:r w:rsidR="009F054C" w:rsidRPr="004C4A2B">
        <w:rPr>
          <w:rFonts w:ascii="Cambria" w:hAnsi="Cambria" w:cs="Times New Roman"/>
          <w:lang w:val="es-419"/>
        </w:rPr>
        <w:t xml:space="preserve"> nacionalo minoriteta so distingvil pe’ pala peske morćaki farba/rang” ando juni 1990</w:t>
      </w:r>
      <w:r w:rsidR="00F10D45" w:rsidRPr="004C4A2B">
        <w:rPr>
          <w:rFonts w:ascii="Cambria" w:hAnsi="Cambria" w:cs="Times New Roman"/>
          <w:lang w:val="es-419"/>
        </w:rPr>
        <w:t xml:space="preserve"> ande Kopenhagen pe’k evroputni konferencia uradas pe’ ande ròla. Unyi samas so kerasas lobby, ke e maśkarune aj e disjune Evròpake</w:t>
      </w:r>
      <w:r w:rsidR="00F6390A" w:rsidRPr="004C4A2B">
        <w:rPr>
          <w:rFonts w:ascii="Cambria" w:hAnsi="Cambria" w:cs="Times New Roman"/>
          <w:lang w:val="es-419"/>
        </w:rPr>
        <w:t xml:space="preserve"> angune rromàne reprezentantura pala e politikàlo sistèmako paruvipe te śaj das vorba pe e OSCE beśipe. </w:t>
      </w:r>
      <w:r w:rsidR="00D17D8C" w:rsidRPr="004C4A2B">
        <w:rPr>
          <w:rFonts w:ascii="Cambria" w:hAnsi="Cambria" w:cs="Times New Roman"/>
          <w:lang w:val="es-419"/>
        </w:rPr>
        <w:t>O Miklós Csapody, murro dost reprezentanto ando MDF partia pe mande cipisàrdas/vikindas: “Tu ć’atyàres, ke khate numaj e raimaske phiravne śaj den vorba, aj tu pale na kodo san?</w:t>
      </w:r>
      <w:r w:rsidR="008551A2" w:rsidRPr="004C4A2B">
        <w:rPr>
          <w:rFonts w:ascii="Cambria" w:hAnsi="Cambria" w:cs="Times New Roman"/>
          <w:lang w:val="es-419"/>
        </w:rPr>
        <w:t xml:space="preserve"> Plus ći po etnikàlo statuso ći san tume’ gàta</w:t>
      </w:r>
      <w:r w:rsidR="00993C19" w:rsidRPr="004C4A2B">
        <w:rPr>
          <w:rFonts w:ascii="Cambria" w:hAnsi="Cambria" w:cs="Times New Roman"/>
          <w:lang w:val="es-419"/>
        </w:rPr>
        <w:t xml:space="preserve"> inke</w:t>
      </w:r>
      <w:r w:rsidR="008551A2" w:rsidRPr="004C4A2B">
        <w:rPr>
          <w:rFonts w:ascii="Cambria" w:hAnsi="Cambria" w:cs="Times New Roman"/>
          <w:lang w:val="es-419"/>
        </w:rPr>
        <w:t>, aj ći na gindin pa’ nacionalo minoriteta</w:t>
      </w:r>
      <w:r w:rsidR="00993C19" w:rsidRPr="004C4A2B">
        <w:rPr>
          <w:rFonts w:ascii="Cambria" w:hAnsi="Cambria" w:cs="Times New Roman"/>
          <w:lang w:val="es-419"/>
        </w:rPr>
        <w:t>ko statuso</w:t>
      </w:r>
      <w:r w:rsidR="008551A2" w:rsidRPr="004C4A2B">
        <w:rPr>
          <w:rFonts w:ascii="Cambria" w:hAnsi="Cambria" w:cs="Times New Roman"/>
          <w:lang w:val="es-419"/>
        </w:rPr>
        <w:t xml:space="preserve">!” </w:t>
      </w:r>
      <w:r w:rsidR="00525593" w:rsidRPr="004C4A2B">
        <w:rPr>
          <w:rFonts w:ascii="Cambria" w:hAnsi="Cambria" w:cs="Times New Roman"/>
        </w:rPr>
        <w:t>Atunći spontàno kade dem palpale “Śaj gindis tu kodo, ke vi ame’ ungri sam, kotor ande e ungriko nàcia?</w:t>
      </w:r>
      <w:r w:rsidR="00662302" w:rsidRPr="004C4A2B">
        <w:rPr>
          <w:rFonts w:ascii="Cambria" w:hAnsi="Cambria" w:cs="Times New Roman"/>
        </w:rPr>
        <w:t xml:space="preserve"> Ko si distingivime khatar peski ćàći nàcia pala penga morćaki farba, aj kodolestar sam ame nacionàlo minoritèta? Misto kado kamas ame te das vorba. </w:t>
      </w:r>
      <w:r w:rsidR="00EB2706" w:rsidRPr="004C4A2B">
        <w:rPr>
          <w:rFonts w:ascii="Cambria" w:hAnsi="Cambria" w:cs="Times New Roman"/>
        </w:rPr>
        <w:t>Hać</w:t>
      </w:r>
      <w:r w:rsidR="00662302" w:rsidRPr="004C4A2B">
        <w:rPr>
          <w:rFonts w:ascii="Cambria" w:hAnsi="Cambria" w:cs="Times New Roman"/>
        </w:rPr>
        <w:t>àres</w:t>
      </w:r>
      <w:r w:rsidR="00FF0FCD" w:rsidRPr="004C4A2B">
        <w:rPr>
          <w:rFonts w:ascii="Cambria" w:hAnsi="Cambria" w:cs="Times New Roman"/>
        </w:rPr>
        <w:t>?”). “Getome” simas anda’ rromanipe, kado miśto sikad</w:t>
      </w:r>
      <w:r w:rsidR="0050641E" w:rsidRPr="004C4A2B">
        <w:rPr>
          <w:rFonts w:ascii="Cambria" w:hAnsi="Cambria" w:cs="Times New Roman"/>
        </w:rPr>
        <w:t xml:space="preserve">yolas anda’ kodo, ke pa o Sanyi Oláh, dost ande klasa, paćavas lungo vràma, ke vov rrom </w:t>
      </w:r>
      <w:r w:rsidR="001941AD" w:rsidRPr="004C4A2B">
        <w:rPr>
          <w:rFonts w:ascii="Cambria" w:hAnsi="Cambria" w:cs="Times New Roman"/>
        </w:rPr>
        <w:t xml:space="preserve">rumuno </w:t>
      </w:r>
      <w:r w:rsidR="0050641E" w:rsidRPr="004C4A2B">
        <w:rPr>
          <w:rFonts w:ascii="Cambria" w:hAnsi="Cambria" w:cs="Times New Roman"/>
        </w:rPr>
        <w:t>sas.</w:t>
      </w:r>
      <w:r w:rsidR="001941AD" w:rsidRPr="004C4A2B">
        <w:rPr>
          <w:rFonts w:ascii="Cambria" w:hAnsi="Cambria" w:cs="Times New Roman"/>
        </w:rPr>
        <w:t xml:space="preserve"> Ćisar nàs t’avel mange ande gòdyi, ke kade me pale horvaticko rrom trubulas te avav. </w:t>
      </w:r>
      <w:r w:rsidR="0050641E" w:rsidRPr="004C4A2B">
        <w:rPr>
          <w:rFonts w:ascii="Cambria" w:hAnsi="Cambria" w:cs="Times New Roman"/>
        </w:rPr>
        <w:t xml:space="preserve"> </w:t>
      </w:r>
      <w:r w:rsidR="00496DEE" w:rsidRPr="004C4A2B">
        <w:rPr>
          <w:rFonts w:ascii="Cambria" w:hAnsi="Cambria" w:cs="Times New Roman"/>
        </w:rPr>
        <w:t>Ande amàri hamim</w:t>
      </w:r>
      <w:r w:rsidR="00BE5B75" w:rsidRPr="004C4A2B">
        <w:rPr>
          <w:rFonts w:ascii="Cambria" w:hAnsi="Cambria" w:cs="Times New Roman"/>
        </w:rPr>
        <w:t>e</w:t>
      </w:r>
      <w:r w:rsidR="00496DEE" w:rsidRPr="004C4A2B">
        <w:rPr>
          <w:rFonts w:ascii="Cambria" w:hAnsi="Cambria" w:cs="Times New Roman"/>
        </w:rPr>
        <w:t xml:space="preserve"> klasa numero 18 ande Vasgyár</w:t>
      </w:r>
      <w:r w:rsidR="00BE5B75" w:rsidRPr="004C4A2B">
        <w:rPr>
          <w:rFonts w:ascii="Cambria" w:hAnsi="Cambria" w:cs="Times New Roman"/>
        </w:rPr>
        <w:t xml:space="preserve"> </w:t>
      </w:r>
      <w:r w:rsidR="00B34994" w:rsidRPr="004C4A2B">
        <w:rPr>
          <w:rFonts w:ascii="Cambria" w:hAnsi="Cambria" w:cs="Times New Roman"/>
        </w:rPr>
        <w:t xml:space="preserve">(varekana </w:t>
      </w:r>
      <w:r w:rsidR="00DB76C6" w:rsidRPr="004C4A2B">
        <w:rPr>
          <w:rFonts w:ascii="Cambria" w:hAnsi="Cambria" w:cs="Times New Roman"/>
        </w:rPr>
        <w:t xml:space="preserve">raklyangi śkòla sas numaj, kodolestar maj feder phenasas lake kade, aj pala numero) anda’ e biśuśòv sikle </w:t>
      </w:r>
      <w:r w:rsidR="00D865A7" w:rsidRPr="004C4A2B">
        <w:rPr>
          <w:rFonts w:ascii="Cambria" w:hAnsi="Cambria" w:cs="Times New Roman"/>
        </w:rPr>
        <w:t>trìn</w:t>
      </w:r>
      <w:r w:rsidR="00DB76C6" w:rsidRPr="004C4A2B">
        <w:rPr>
          <w:rFonts w:ascii="Cambria" w:hAnsi="Cambria" w:cs="Times New Roman"/>
        </w:rPr>
        <w:t xml:space="preserve"> </w:t>
      </w:r>
      <w:r w:rsidR="00D865A7" w:rsidRPr="004C4A2B">
        <w:rPr>
          <w:rFonts w:ascii="Cambria" w:hAnsi="Cambria" w:cs="Times New Roman"/>
        </w:rPr>
        <w:t>‘</w:t>
      </w:r>
      <w:r w:rsidR="00DB76C6" w:rsidRPr="004C4A2B">
        <w:rPr>
          <w:rFonts w:ascii="Cambria" w:hAnsi="Cambria" w:cs="Times New Roman"/>
        </w:rPr>
        <w:t xml:space="preserve">źène samas rromàne śavorra, </w:t>
      </w:r>
      <w:r w:rsidR="00555B8E" w:rsidRPr="004C4A2B">
        <w:rPr>
          <w:rFonts w:ascii="Cambria" w:hAnsi="Cambria" w:cs="Times New Roman"/>
        </w:rPr>
        <w:t>aj paśa e Árpi Ganyesko anav khote sas i patrin “C” ando registeri – numaj angarnesa. Ande oprune klasura i Béláné Kirschner</w:t>
      </w:r>
      <w:r w:rsidR="001B5D08" w:rsidRPr="004C4A2B">
        <w:rPr>
          <w:rFonts w:ascii="Cambria" w:hAnsi="Cambria" w:cs="Times New Roman"/>
        </w:rPr>
        <w:t>, i rà’ji Marika kerdyilas amara klasaki śerutni. Klasikalo sićarimasa, karing</w:t>
      </w:r>
      <w:r w:rsidR="00AC759F" w:rsidRPr="004C4A2B">
        <w:rPr>
          <w:rFonts w:ascii="Cambria" w:hAnsi="Cambria" w:cs="Times New Roman"/>
        </w:rPr>
        <w:t xml:space="preserve"> e avralune zuralimaski, porosikàni, àndral sa làśe ilesko sityàrica sas e ungriko śibaki. Ande pan’źto klasa pe paluni Ungriko klasa</w:t>
      </w:r>
      <w:r w:rsidR="00793944" w:rsidRPr="004C4A2B">
        <w:rPr>
          <w:rFonts w:ascii="Cambria" w:hAnsi="Cambria" w:cs="Times New Roman"/>
        </w:rPr>
        <w:t xml:space="preserve"> kodo sikav’las ko śaj lel pàn’źengo maśkar o Zoli Jávorszky aj mande, ke ko’ śaj del e àveres kasavo inflekiciasa phandlo zumavipe, pe soste o àver nàśtik del palpàle. </w:t>
      </w:r>
      <w:r w:rsidR="008346F2" w:rsidRPr="004C4A2B">
        <w:rPr>
          <w:rFonts w:ascii="Cambria" w:hAnsi="Cambria" w:cs="Times New Roman"/>
        </w:rPr>
        <w:t>Nà</w:t>
      </w:r>
      <w:r w:rsidR="00D1385B" w:rsidRPr="004C4A2B">
        <w:rPr>
          <w:rFonts w:ascii="Cambria" w:hAnsi="Cambria" w:cs="Times New Roman"/>
        </w:rPr>
        <w:t xml:space="preserve">śtik dam jekhàvereske kasavo puśipe, pe soste o kàver nàśtik dinòv </w:t>
      </w:r>
      <w:r w:rsidR="00C32291" w:rsidRPr="004C4A2B">
        <w:rPr>
          <w:rFonts w:ascii="Cambria" w:hAnsi="Cambria" w:cs="Times New Roman"/>
        </w:rPr>
        <w:t xml:space="preserve">miśto </w:t>
      </w:r>
      <w:r w:rsidR="00D1385B" w:rsidRPr="004C4A2B">
        <w:rPr>
          <w:rFonts w:ascii="Cambria" w:hAnsi="Cambria" w:cs="Times New Roman"/>
        </w:rPr>
        <w:t xml:space="preserve">palpàle: </w:t>
      </w:r>
      <w:r w:rsidR="00C32291" w:rsidRPr="004C4A2B">
        <w:rPr>
          <w:rFonts w:ascii="Cambria" w:hAnsi="Cambria" w:cs="Times New Roman"/>
        </w:rPr>
        <w:t>v’el duj ‘źène pan'enge lam.</w:t>
      </w:r>
      <w:r w:rsidR="00EB2706" w:rsidRPr="004C4A2B">
        <w:rPr>
          <w:rFonts w:ascii="Cambria" w:hAnsi="Cambria" w:cs="Times New Roman"/>
        </w:rPr>
        <w:t xml:space="preserve"> </w:t>
      </w:r>
    </w:p>
    <w:p w14:paraId="0464F45F" w14:textId="5AEA00DE" w:rsidR="00494D74" w:rsidRPr="004C4A2B" w:rsidRDefault="00A7739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Murre nyàmura butivar avenas te puśkeren pa murri performance ande śkòla, pa murre baxtalimata. </w:t>
      </w:r>
      <w:r w:rsidR="005E5363" w:rsidRPr="004C4A2B">
        <w:rPr>
          <w:rFonts w:ascii="Cambria" w:hAnsi="Cambria" w:cs="Times New Roman"/>
        </w:rPr>
        <w:t>O nano Bela kamelas butivar te kerel manca ekzamino anda’ història. La dako angluno vyèro/kuzino sas</w:t>
      </w:r>
      <w:r w:rsidR="005B7771" w:rsidRPr="004C4A2B">
        <w:rPr>
          <w:rFonts w:ascii="Cambria" w:hAnsi="Cambria" w:cs="Times New Roman"/>
        </w:rPr>
        <w:t xml:space="preserve">, manuś kerdo po podium, bonvivan, filozoferi śićàri aj vi politikanto sas jokharsa. </w:t>
      </w:r>
      <w:r w:rsidR="00DC3A0B" w:rsidRPr="004C4A2B">
        <w:rPr>
          <w:rFonts w:ascii="Cambria" w:hAnsi="Cambria" w:cs="Times New Roman"/>
        </w:rPr>
        <w:t>Raśajeske getojas pe, ale leske dad</w:t>
      </w:r>
      <w:r w:rsidR="00E16FDD" w:rsidRPr="004C4A2B">
        <w:rPr>
          <w:rFonts w:ascii="Cambria" w:hAnsi="Cambria" w:cs="Times New Roman"/>
        </w:rPr>
        <w:t>esko aj dako uladyipe, meklas e maśkaruni śkola, aj hunavelas</w:t>
      </w:r>
      <w:r w:rsidR="00F7110E" w:rsidRPr="004C4A2B">
        <w:rPr>
          <w:rFonts w:ascii="Cambria" w:hAnsi="Cambria" w:cs="Times New Roman"/>
        </w:rPr>
        <w:t>/ćhurdelas</w:t>
      </w:r>
      <w:r w:rsidR="00E16FDD" w:rsidRPr="004C4A2B">
        <w:rPr>
          <w:rFonts w:ascii="Cambria" w:hAnsi="Cambria" w:cs="Times New Roman"/>
        </w:rPr>
        <w:t xml:space="preserve"> o angar</w:t>
      </w:r>
      <w:r w:rsidR="00F7110E" w:rsidRPr="004C4A2B">
        <w:rPr>
          <w:rFonts w:ascii="Cambria" w:hAnsi="Cambria" w:cs="Times New Roman"/>
        </w:rPr>
        <w:t>, kaj te del vareso paśa e familiako budźeto, ande soste numaj leske daka fabrikaki poćin sas ànde numaj. E motorongo trupo</w:t>
      </w:r>
      <w:r w:rsidR="006941DB" w:rsidRPr="004C4A2B">
        <w:rPr>
          <w:rFonts w:ascii="Cambria" w:hAnsi="Cambria" w:cs="Times New Roman"/>
        </w:rPr>
        <w:t>sko profesionàlo leketàri kerdyilas, aj tr’anda aj panźengo majstro sas, kodolestar e śkola akhardas les palpàle te sićarel ande praktik</w:t>
      </w:r>
      <w:r w:rsidR="00132BA3" w:rsidRPr="004C4A2B">
        <w:rPr>
          <w:rFonts w:ascii="Cambria" w:hAnsi="Cambria" w:cs="Times New Roman"/>
        </w:rPr>
        <w:t xml:space="preserve">aki </w:t>
      </w:r>
      <w:r w:rsidR="00132BA3" w:rsidRPr="004C4A2B">
        <w:rPr>
          <w:rFonts w:ascii="Cambria" w:hAnsi="Cambria" w:cs="Times New Roman"/>
        </w:rPr>
        <w:lastRenderedPageBreak/>
        <w:t xml:space="preserve">profesionàlo livni. Lestar sićilem e </w:t>
      </w:r>
      <w:r w:rsidR="00D865A7" w:rsidRPr="004C4A2B">
        <w:rPr>
          <w:rFonts w:ascii="Cambria" w:hAnsi="Cambria" w:cs="Times New Roman"/>
        </w:rPr>
        <w:t>trìn</w:t>
      </w:r>
      <w:r w:rsidR="00132BA3" w:rsidRPr="004C4A2B">
        <w:rPr>
          <w:rFonts w:ascii="Cambria" w:hAnsi="Cambria" w:cs="Times New Roman"/>
        </w:rPr>
        <w:t xml:space="preserve"> maj bàre xaranimàta, so </w:t>
      </w:r>
      <w:r w:rsidR="00CC5ED7" w:rsidRPr="004C4A2B">
        <w:rPr>
          <w:rFonts w:ascii="Cambria" w:hAnsi="Cambria" w:cs="Times New Roman"/>
        </w:rPr>
        <w:t>phìr</w:t>
      </w:r>
      <w:r w:rsidR="00132BA3" w:rsidRPr="004C4A2B">
        <w:rPr>
          <w:rFonts w:ascii="Cambria" w:hAnsi="Cambria" w:cs="Times New Roman"/>
        </w:rPr>
        <w:t>elas manca po drom de anda’ śird. O angluno: “Kana uśtaves ande jekhe rromesko kher, murro terno phral, aj kana den tu than,</w:t>
      </w:r>
      <w:r w:rsidR="00094E7A" w:rsidRPr="004C4A2B">
        <w:rPr>
          <w:rFonts w:ascii="Cambria" w:hAnsi="Cambria" w:cs="Times New Roman"/>
        </w:rPr>
        <w:t xml:space="preserve"> vi atunći te źanes kaj te beśes kana naj khote skamin!” Lesko aver gindo pale kade sas: Rromenca te kamesa te les tu, murro terno phral, kade bolde tu lende, sar e paparugate so </w:t>
      </w:r>
      <w:r w:rsidR="00BD77DE" w:rsidRPr="004C4A2B">
        <w:rPr>
          <w:rFonts w:ascii="Cambria" w:hAnsi="Cambria" w:cs="Times New Roman"/>
        </w:rPr>
        <w:t xml:space="preserve">ćalavel e phaka ande ćik, arakh tu, sar vazdes la opre, </w:t>
      </w:r>
      <w:r w:rsidR="00B225EE" w:rsidRPr="004C4A2B">
        <w:rPr>
          <w:rFonts w:ascii="Cambria" w:hAnsi="Cambria" w:cs="Times New Roman"/>
        </w:rPr>
        <w:t xml:space="preserve">ke śaj pèrel tèle lako </w:t>
      </w:r>
      <w:r w:rsidR="00077726" w:rsidRPr="004C4A2B">
        <w:rPr>
          <w:rFonts w:ascii="Cambria" w:hAnsi="Cambria" w:cs="Times New Roman"/>
        </w:rPr>
        <w:t xml:space="preserve">polleno!” Trito xarànipe lesko sas “Numaj kodolenca te xas tu ande vorbate, ko si armirime!” </w:t>
      </w:r>
      <w:r w:rsidR="005D4244" w:rsidRPr="004C4A2B">
        <w:rPr>
          <w:rFonts w:ascii="Cambria" w:hAnsi="Cambria" w:cs="Times New Roman"/>
        </w:rPr>
        <w:t>O nano Bela rodelas amaro kher pe xristiàno festura</w:t>
      </w:r>
      <w:r w:rsidR="008A398E" w:rsidRPr="004C4A2B">
        <w:rPr>
          <w:rFonts w:ascii="Cambria" w:hAnsi="Cambria" w:cs="Times New Roman"/>
        </w:rPr>
        <w:t xml:space="preserve"> ande Vasgyár, zuràles delas ànglal e khereske źènenge, la dake kòvlikànes xućil’las lake vastòra, aj ćumidas la. Kana i dej nasvàli sas, aj beśindos delas ànglal peske </w:t>
      </w:r>
      <w:r w:rsidR="00C77936" w:rsidRPr="004C4A2B">
        <w:rPr>
          <w:rFonts w:ascii="Cambria" w:hAnsi="Cambria" w:cs="Times New Roman"/>
        </w:rPr>
        <w:t xml:space="preserve">phraleske śaves, o nano Bela </w:t>
      </w:r>
      <w:r w:rsidR="00984464" w:rsidRPr="004C4A2B">
        <w:rPr>
          <w:rFonts w:ascii="Cambria" w:hAnsi="Cambria" w:cs="Times New Roman"/>
        </w:rPr>
        <w:t>beś’las de buśule, aj lungo vràma inkerlas la dake vastòra aj mangelas e Dèvles te sastyàrel àvri amàra dejòra, aj po ‘gor pale ćumidas lako vast</w:t>
      </w:r>
      <w:r w:rsidR="00CA08AA" w:rsidRPr="004C4A2B">
        <w:rPr>
          <w:rFonts w:ascii="Cambria" w:hAnsi="Cambria" w:cs="Times New Roman"/>
        </w:rPr>
        <w:t xml:space="preserve">, ko </w:t>
      </w:r>
      <w:r w:rsidR="00576288" w:rsidRPr="004C4A2B">
        <w:rPr>
          <w:rFonts w:ascii="Cambria" w:hAnsi="Cambria" w:cs="Times New Roman"/>
        </w:rPr>
        <w:t xml:space="preserve">konfuzime cirdelas peski musi palpàle </w:t>
      </w:r>
      <w:r w:rsidR="006417B7" w:rsidRPr="004C4A2B">
        <w:rPr>
          <w:rFonts w:ascii="Cambria" w:hAnsi="Cambria" w:cs="Times New Roman"/>
        </w:rPr>
        <w:t xml:space="preserve">angla e salutàcia so jekhe kralyàskinnyake/thagarnyake </w:t>
      </w:r>
      <w:r w:rsidR="00CC5ED7" w:rsidRPr="004C4A2B">
        <w:rPr>
          <w:rFonts w:ascii="Cambria" w:hAnsi="Cambria" w:cs="Times New Roman"/>
        </w:rPr>
        <w:t>phìr</w:t>
      </w:r>
      <w:r w:rsidR="006417B7" w:rsidRPr="004C4A2B">
        <w:rPr>
          <w:rFonts w:ascii="Cambria" w:hAnsi="Cambria" w:cs="Times New Roman"/>
        </w:rPr>
        <w:t>el</w:t>
      </w:r>
      <w:r w:rsidR="00883598" w:rsidRPr="004C4A2B">
        <w:rPr>
          <w:rFonts w:ascii="Cambria" w:hAnsi="Cambria" w:cs="Times New Roman"/>
        </w:rPr>
        <w:t>…</w:t>
      </w:r>
    </w:p>
    <w:p w14:paraId="4398C382" w14:textId="6AD227E4" w:rsidR="00FF33D2" w:rsidRPr="004C4A2B" w:rsidRDefault="00F86AE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Paćavas ke e trajosko brutàlo na-ćaćunipe sas, ke ći kadale nanostar</w:t>
      </w:r>
      <w:r w:rsidR="00D2554F" w:rsidRPr="004C4A2B">
        <w:rPr>
          <w:rFonts w:ascii="Cambria" w:hAnsi="Cambria" w:cs="Times New Roman"/>
        </w:rPr>
        <w:t xml:space="preserve"> naśtik avilas àvri o talento sarso trubusàrdasas: intelektuàlo diplomasa. Apal vov palpàle arakhlas kaj peske vuni</w:t>
      </w:r>
      <w:r w:rsidR="0082113B" w:rsidRPr="004C4A2B">
        <w:rPr>
          <w:rFonts w:ascii="Cambria" w:hAnsi="Cambria" w:cs="Times New Roman"/>
        </w:rPr>
        <w:t xml:space="preserve">, aj publiko pàćiv </w:t>
      </w:r>
      <w:r w:rsidR="00CC5ED7" w:rsidRPr="004C4A2B">
        <w:rPr>
          <w:rFonts w:ascii="Cambria" w:hAnsi="Cambria" w:cs="Times New Roman"/>
        </w:rPr>
        <w:t>phìr</w:t>
      </w:r>
      <w:r w:rsidR="0082113B" w:rsidRPr="004C4A2B">
        <w:rPr>
          <w:rFonts w:ascii="Cambria" w:hAnsi="Cambria" w:cs="Times New Roman"/>
        </w:rPr>
        <w:t>elas àvri leske ke artistikàno balajàri sas, aj kerelas peske love anda’ e</w:t>
      </w:r>
      <w:r w:rsidR="007106F1" w:rsidRPr="004C4A2B">
        <w:rPr>
          <w:rFonts w:ascii="Cambria" w:hAnsi="Cambria" w:cs="Times New Roman"/>
        </w:rPr>
        <w:t xml:space="preserve"> </w:t>
      </w:r>
      <w:r w:rsidR="00921AAA" w:rsidRPr="004C4A2B">
        <w:rPr>
          <w:rFonts w:ascii="Cambria" w:hAnsi="Cambria" w:cs="Times New Roman"/>
        </w:rPr>
        <w:t>manuś so rodenas te ćinen e maj kuć bùća. Paśa leske śajimàta kaj sas murre kamle phra</w:t>
      </w:r>
      <w:r w:rsidR="003F162C" w:rsidRPr="004C4A2B">
        <w:rPr>
          <w:rFonts w:ascii="Cambria" w:hAnsi="Cambria" w:cs="Times New Roman"/>
        </w:rPr>
        <w:t xml:space="preserve">lengi śansa anda’ Felsőregmec, ko vi lestar maj but bokhajvenas, ande maj kòvle śkòli sićonas ande jekh </w:t>
      </w:r>
      <w:r w:rsidR="00AA6E9E" w:rsidRPr="004C4A2B">
        <w:rPr>
          <w:rFonts w:ascii="Cambria" w:hAnsi="Cambria" w:cs="Times New Roman"/>
        </w:rPr>
        <w:t>gav ph</w:t>
      </w:r>
      <w:r w:rsidR="00F86372" w:rsidRPr="004C4A2B">
        <w:rPr>
          <w:rFonts w:ascii="Cambria" w:hAnsi="Cambria" w:cs="Times New Roman"/>
        </w:rPr>
        <w:t>andado beśenas.</w:t>
      </w:r>
    </w:p>
    <w:p w14:paraId="41A56F6A" w14:textId="3934E2DC" w:rsidR="00F86372" w:rsidRPr="004C4A2B" w:rsidRDefault="00F86372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4C4A2B">
        <w:rPr>
          <w:rFonts w:ascii="Cambria" w:hAnsi="Cambria" w:cs="Times New Roman"/>
          <w:lang w:val="es-419"/>
        </w:rPr>
        <w:t xml:space="preserve">Haćàravas ke àversar griźin man aj ke alome simas. </w:t>
      </w:r>
      <w:r w:rsidR="00B42089" w:rsidRPr="004C4A2B">
        <w:rPr>
          <w:rFonts w:ascii="Cambria" w:hAnsi="Cambria" w:cs="Times New Roman"/>
          <w:lang w:val="es-419"/>
        </w:rPr>
        <w:t>Murro dad aj murri dej, murre nyàmura, murre amala, murre sićàra, savorraźène paćanas ande mande</w:t>
      </w:r>
      <w:r w:rsidR="0042462B" w:rsidRPr="004C4A2B">
        <w:rPr>
          <w:rFonts w:ascii="Cambria" w:hAnsi="Cambria" w:cs="Times New Roman"/>
          <w:lang w:val="es-419"/>
        </w:rPr>
        <w:t xml:space="preserve">, numaj vi mange sas te paćav ande mande. Po àgor e oxtoto klasako aba zuràles haćàravas: intelektuàlo bùći av’la man, aj ande murri profesia rromenca lava </w:t>
      </w:r>
      <w:r w:rsidR="00B10433" w:rsidRPr="004C4A2B">
        <w:rPr>
          <w:rFonts w:ascii="Cambria" w:hAnsi="Cambria" w:cs="Times New Roman"/>
          <w:lang w:val="es-419"/>
        </w:rPr>
        <w:t xml:space="preserve">te kerav bùći. Kodo ći źanavas, khatar te źanglemas, ke pe savo sektoro kamavas te kerav bùći. Kodolestar murro dad, i dej aj me lam e decizia: ande gimnazia </w:t>
      </w:r>
      <w:r w:rsidR="002230B4" w:rsidRPr="004C4A2B">
        <w:rPr>
          <w:rFonts w:ascii="Cambria" w:hAnsi="Cambria" w:cs="Times New Roman"/>
          <w:lang w:val="es-419"/>
        </w:rPr>
        <w:t>‘źav</w:t>
      </w:r>
      <w:r w:rsidR="00B10433" w:rsidRPr="004C4A2B">
        <w:rPr>
          <w:rFonts w:ascii="Cambria" w:hAnsi="Cambria" w:cs="Times New Roman"/>
          <w:lang w:val="es-419"/>
        </w:rPr>
        <w:t xml:space="preserve"> mange</w:t>
      </w:r>
      <w:r w:rsidR="00EE1D19" w:rsidRPr="004C4A2B">
        <w:rPr>
          <w:rFonts w:ascii="Cambria" w:hAnsi="Cambria" w:cs="Times New Roman"/>
          <w:lang w:val="es-419"/>
        </w:rPr>
        <w:t xml:space="preserve">, aj okhotar dikhas karing źasa, Vaj sićarimaski akademia, vaj advokàtongi maj ùći śkola, vaj vareso àver. </w:t>
      </w:r>
      <w:r w:rsidR="00E14EB2" w:rsidRPr="004C4A2B">
        <w:rPr>
          <w:rFonts w:ascii="Cambria" w:hAnsi="Cambria" w:cs="Times New Roman"/>
          <w:lang w:val="es-419"/>
        </w:rPr>
        <w:t xml:space="preserve">Aj pe će divizia, te avel o maj absudro, chèmia. Pe kodi vràma zuràles azbalas man, ke sar taj źi kana śaj ćidel </w:t>
      </w:r>
      <w:r w:rsidR="00955CC9" w:rsidRPr="004C4A2B">
        <w:rPr>
          <w:rFonts w:ascii="Cambria" w:hAnsi="Cambria" w:cs="Times New Roman"/>
          <w:lang w:val="es-419"/>
        </w:rPr>
        <w:t xml:space="preserve">rigate </w:t>
      </w:r>
      <w:r w:rsidR="00E14EB2" w:rsidRPr="004C4A2B">
        <w:rPr>
          <w:rFonts w:ascii="Cambria" w:hAnsi="Cambria" w:cs="Times New Roman"/>
          <w:lang w:val="es-419"/>
        </w:rPr>
        <w:t>o manuś e bùća pe peske maj xurde kotora</w:t>
      </w:r>
      <w:r w:rsidR="00955CC9" w:rsidRPr="004C4A2B">
        <w:rPr>
          <w:rFonts w:ascii="Cambria" w:hAnsi="Cambria" w:cs="Times New Roman"/>
          <w:lang w:val="es-419"/>
        </w:rPr>
        <w:t xml:space="preserve">, aj sar śaj śol le’ palpàle ande jekh. Simas </w:t>
      </w:r>
      <w:r w:rsidR="00A762DA" w:rsidRPr="004C4A2B">
        <w:rPr>
          <w:rFonts w:ascii="Cambria" w:hAnsi="Cambria" w:cs="Times New Roman"/>
          <w:lang w:val="es-419"/>
        </w:rPr>
        <w:t xml:space="preserve">turbicime te źanav sar śaj kerdyol anda’ </w:t>
      </w:r>
      <w:r w:rsidR="00C04DAB" w:rsidRPr="004C4A2B">
        <w:rPr>
          <w:rFonts w:ascii="Cambria" w:hAnsi="Cambria" w:cs="Times New Roman"/>
          <w:lang w:val="es-419"/>
        </w:rPr>
        <w:t xml:space="preserve">duj ćhemikàlo kombinàcie jek trito, aj će xaraktera avena kodola tritona. Vi e filozòfiake pućhimàta interesonas man, maj ànglal kodo, ke </w:t>
      </w:r>
      <w:r w:rsidR="00375385" w:rsidRPr="004C4A2B">
        <w:rPr>
          <w:rFonts w:ascii="Cambria" w:hAnsi="Cambria" w:cs="Times New Roman"/>
          <w:lang w:val="es-419"/>
        </w:rPr>
        <w:t>so</w:t>
      </w:r>
      <w:r w:rsidR="002E32A5" w:rsidRPr="004C4A2B">
        <w:rPr>
          <w:rFonts w:ascii="Cambria" w:hAnsi="Cambria" w:cs="Times New Roman"/>
          <w:lang w:val="es-419"/>
        </w:rPr>
        <w:t xml:space="preserve"> isi </w:t>
      </w:r>
      <w:r w:rsidR="00C04DAB" w:rsidRPr="004C4A2B">
        <w:rPr>
          <w:rFonts w:ascii="Cambria" w:hAnsi="Cambria" w:cs="Times New Roman"/>
          <w:lang w:val="es-419"/>
        </w:rPr>
        <w:t xml:space="preserve">pala e phuvake natùraki ćudimaski harmònia o Del vaj </w:t>
      </w:r>
      <w:r w:rsidR="00BC2534" w:rsidRPr="004C4A2B">
        <w:rPr>
          <w:rFonts w:ascii="Cambria" w:hAnsi="Cambria" w:cs="Times New Roman"/>
          <w:lang w:val="es-419"/>
        </w:rPr>
        <w:t xml:space="preserve">e evoluciaki logikalo operàcia. Kajso sas chèmiaki divizia ande Kossuth Gimnazia ando Miśkolc, khote dem i aplikàcia, aj vi line man. </w:t>
      </w:r>
      <w:r w:rsidR="00A849AF" w:rsidRPr="004C4A2B">
        <w:rPr>
          <w:rFonts w:ascii="Cambria" w:hAnsi="Cambria" w:cs="Times New Roman"/>
        </w:rPr>
        <w:t>Paśte sa pan’źengo simas</w:t>
      </w:r>
      <w:r w:rsidR="007713FD" w:rsidRPr="004C4A2B">
        <w:rPr>
          <w:rFonts w:ascii="Cambria" w:hAnsi="Cambria" w:cs="Times New Roman"/>
        </w:rPr>
        <w:t xml:space="preserve">, aj zuràles làśo karakteripe skirisàrdas/ramośardas pa ma e klasaki śerutni. </w:t>
      </w:r>
      <w:r w:rsidR="00542281" w:rsidRPr="004C4A2B">
        <w:rPr>
          <w:rFonts w:ascii="Cambria" w:hAnsi="Cambria" w:cs="Times New Roman"/>
        </w:rPr>
        <w:t xml:space="preserve">Lem les sàma pa e registraciako lil, kajso man biśa’das i rà’ji Marika kaj </w:t>
      </w:r>
      <w:r w:rsidR="00731DD5" w:rsidRPr="004C4A2B">
        <w:rPr>
          <w:rFonts w:ascii="Cambria" w:hAnsi="Cambria" w:cs="Times New Roman"/>
        </w:rPr>
        <w:t>e</w:t>
      </w:r>
      <w:r w:rsidR="00542281" w:rsidRPr="004C4A2B">
        <w:rPr>
          <w:rFonts w:ascii="Cambria" w:hAnsi="Cambria" w:cs="Times New Roman"/>
        </w:rPr>
        <w:t xml:space="preserve"> kheresko sastyàri</w:t>
      </w:r>
      <w:r w:rsidR="00731DD5" w:rsidRPr="004C4A2B">
        <w:rPr>
          <w:rFonts w:ascii="Cambria" w:hAnsi="Cambria" w:cs="Times New Roman"/>
        </w:rPr>
        <w:t>, kaj o Förster doktori</w:t>
      </w:r>
      <w:r w:rsidR="00553653" w:rsidRPr="004C4A2B">
        <w:rPr>
          <w:rFonts w:ascii="Cambria" w:hAnsi="Cambria" w:cs="Times New Roman"/>
        </w:rPr>
        <w:t xml:space="preserve">. </w:t>
      </w:r>
      <w:r w:rsidR="00C00D9F" w:rsidRPr="004C4A2B">
        <w:rPr>
          <w:rFonts w:ascii="Cambria" w:hAnsi="Cambria" w:cs="Times New Roman"/>
        </w:rPr>
        <w:t>Aj pala e but śukàrimaske karakterimàta sas ek intervàlo</w:t>
      </w:r>
      <w:r w:rsidR="009E644E" w:rsidRPr="004C4A2B">
        <w:rPr>
          <w:rFonts w:ascii="Cambria" w:hAnsi="Cambria" w:cs="Times New Roman"/>
        </w:rPr>
        <w:t>, aj pala kodo kado tordyolas: cigan. Pharrilem: sar śaj avel kado alav pe kado than? Te san cigan kodo si karakteripe?</w:t>
      </w:r>
      <w:r w:rsidR="006505FF" w:rsidRPr="004C4A2B">
        <w:rPr>
          <w:rFonts w:ascii="Cambria" w:hAnsi="Cambria" w:cs="Times New Roman"/>
        </w:rPr>
        <w:t xml:space="preserve"> Murri sićàrica, pe kaste kade zuràles dikhavas phenel mange ‘cigan’? Nàs ma troma te puśav ma </w:t>
      </w:r>
      <w:r w:rsidR="006505FF" w:rsidRPr="004C4A2B">
        <w:rPr>
          <w:rFonts w:ascii="Cambria" w:hAnsi="Cambria" w:cs="Times New Roman"/>
        </w:rPr>
        <w:lastRenderedPageBreak/>
        <w:t>latar, ke àvri źangl</w:t>
      </w:r>
      <w:r w:rsidR="008515D5" w:rsidRPr="004C4A2B">
        <w:rPr>
          <w:rFonts w:ascii="Cambria" w:hAnsi="Cambria" w:cs="Times New Roman"/>
        </w:rPr>
        <w:t xml:space="preserve">òv pe, ke mamuj o oprisàripe me dikhlem opre pe dokumento, ale kerkisajlas o guglipe kodolestar </w:t>
      </w:r>
      <w:r w:rsidR="00540A84" w:rsidRPr="004C4A2B">
        <w:rPr>
          <w:rFonts w:ascii="Cambria" w:hAnsi="Cambria" w:cs="Times New Roman"/>
        </w:rPr>
        <w:t>p</w:t>
      </w:r>
      <w:r w:rsidR="008515D5" w:rsidRPr="004C4A2B">
        <w:rPr>
          <w:rFonts w:ascii="Cambria" w:hAnsi="Cambria" w:cs="Times New Roman"/>
        </w:rPr>
        <w:t>o palun</w:t>
      </w:r>
      <w:r w:rsidR="00540A84" w:rsidRPr="004C4A2B">
        <w:rPr>
          <w:rFonts w:ascii="Cambria" w:hAnsi="Cambria" w:cs="Times New Roman"/>
        </w:rPr>
        <w:t>o</w:t>
      </w:r>
      <w:r w:rsidR="008515D5" w:rsidRPr="004C4A2B">
        <w:rPr>
          <w:rFonts w:ascii="Cambria" w:hAnsi="Cambria" w:cs="Times New Roman"/>
        </w:rPr>
        <w:t xml:space="preserve"> kurko e śkòlako.</w:t>
      </w:r>
    </w:p>
    <w:p w14:paraId="0485FBB3" w14:textId="38BC8D88" w:rsidR="008515D5" w:rsidRPr="004C4A2B" w:rsidRDefault="00367FC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I graduàcia ande sako rromàni familia ek śerutno sociàlo programo si. Vi amende bàro</w:t>
      </w:r>
      <w:r w:rsidR="00EE35E2" w:rsidRPr="004C4A2B">
        <w:rPr>
          <w:rFonts w:ascii="Cambria" w:hAnsi="Cambria" w:cs="Times New Roman"/>
        </w:rPr>
        <w:t xml:space="preserve"> familiako festo sas. Khatar o Ernő Jónás, murre kamle “Nyistorestar”, murre truśul dadestar lem mange ek pàn’źe śelenge </w:t>
      </w:r>
      <w:r w:rsidR="00AD4421" w:rsidRPr="004C4A2B">
        <w:rPr>
          <w:rFonts w:ascii="Cambria" w:hAnsi="Cambria" w:cs="Times New Roman"/>
        </w:rPr>
        <w:t>vòćeri</w:t>
      </w:r>
      <w:r w:rsidR="005324B5" w:rsidRPr="004C4A2B">
        <w:rPr>
          <w:rFonts w:ascii="Cambria" w:hAnsi="Cambria" w:cs="Times New Roman"/>
        </w:rPr>
        <w:t xml:space="preserve"> lilćinimasko so ande Antikvaria ćinkerdem tèle, anda’ e Ljumake Literatùrake maj làśe</w:t>
      </w:r>
      <w:r w:rsidR="00661443" w:rsidRPr="004C4A2B">
        <w:rPr>
          <w:rFonts w:ascii="Cambria" w:hAnsi="Cambria" w:cs="Times New Roman"/>
        </w:rPr>
        <w:t xml:space="preserve"> lilangi sèria ćindem: Dostojevskij, Maupassant, aj vi ungriko klasikàlon, maj ànglal poèton, sar o Ady taj o Attila József.</w:t>
      </w:r>
    </w:p>
    <w:p w14:paraId="57BDEA2E" w14:textId="091B1588" w:rsidR="00661443" w:rsidRPr="004C4A2B" w:rsidRDefault="0066144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Pe e </w:t>
      </w:r>
      <w:r w:rsidR="00001543" w:rsidRPr="004C4A2B">
        <w:rPr>
          <w:rFonts w:ascii="Cambria" w:hAnsi="Cambria" w:cs="Times New Roman"/>
        </w:rPr>
        <w:t>anglune śkòlako àgor, milaj</w:t>
      </w:r>
      <w:r w:rsidR="00540A84" w:rsidRPr="004C4A2B">
        <w:rPr>
          <w:rFonts w:ascii="Cambria" w:hAnsi="Cambria" w:cs="Times New Roman"/>
        </w:rPr>
        <w:t>e</w:t>
      </w:r>
      <w:r w:rsidR="00001543" w:rsidRPr="004C4A2B">
        <w:rPr>
          <w:rFonts w:ascii="Cambria" w:hAnsi="Cambria" w:cs="Times New Roman"/>
        </w:rPr>
        <w:t xml:space="preserve"> ando 1978 simas po Balaton</w:t>
      </w:r>
      <w:r w:rsidR="00540A84" w:rsidRPr="004C4A2B">
        <w:rPr>
          <w:rFonts w:ascii="Cambria" w:hAnsi="Cambria" w:cs="Times New Roman"/>
        </w:rPr>
        <w:t xml:space="preserve"> anglunes</w:t>
      </w:r>
      <w:r w:rsidR="00001543" w:rsidRPr="004C4A2B">
        <w:rPr>
          <w:rFonts w:ascii="Cambria" w:hAnsi="Cambria" w:cs="Times New Roman"/>
        </w:rPr>
        <w:t>. Murra śkòlaki grupa viźa’das/nyerisàrdas e Pionèronge Durustongi hiśtòriako nakha</w:t>
      </w:r>
      <w:r w:rsidR="00172614" w:rsidRPr="004C4A2B">
        <w:rPr>
          <w:rFonts w:ascii="Cambria" w:hAnsi="Cambria" w:cs="Times New Roman"/>
        </w:rPr>
        <w:t>dyipe ando fòro, aj amàri priza pale deś gyesa sas bilòvenge ande raklòrrengo tàbori ando Balatonmáriafürdő</w:t>
      </w:r>
      <w:r w:rsidR="00213906" w:rsidRPr="004C4A2B">
        <w:rPr>
          <w:rFonts w:ascii="Cambria" w:hAnsi="Cambria" w:cs="Times New Roman"/>
        </w:rPr>
        <w:t xml:space="preserve">. Nàs lòkho/uśoro murra dejakirenge </w:t>
      </w:r>
      <w:r w:rsidR="00C63419" w:rsidRPr="004C4A2B">
        <w:rPr>
          <w:rFonts w:ascii="Cambria" w:hAnsi="Cambria" w:cs="Times New Roman"/>
        </w:rPr>
        <w:t xml:space="preserve">te len nèvo pantalònya, kalci, aj vi love te den e sàne mustàcake terne manuśeske. Vi pa pośta biśa’de mange unyi śela forintura. </w:t>
      </w:r>
      <w:r w:rsidR="00E63C76" w:rsidRPr="004C4A2B">
        <w:rPr>
          <w:rFonts w:ascii="Cambria" w:hAnsi="Cambria" w:cs="Times New Roman"/>
        </w:rPr>
        <w:t>Pe somnakune dyeseste serav, pra śukàr sas o than, o Balaton aj e raklya ando tàbori. Sas kana zuràles ba</w:t>
      </w:r>
      <w:r w:rsidR="00613E9A" w:rsidRPr="004C4A2B">
        <w:rPr>
          <w:rFonts w:ascii="Cambria" w:hAnsi="Cambria" w:cs="Times New Roman"/>
        </w:rPr>
        <w:t xml:space="preserve">śolas </w:t>
      </w:r>
      <w:r w:rsidR="008465AC" w:rsidRPr="004C4A2B">
        <w:rPr>
          <w:rFonts w:ascii="Cambria" w:hAnsi="Cambria" w:cs="Times New Roman"/>
        </w:rPr>
        <w:t>e prapinźardi gili khatar o P. Mobil: “Mande svagdar duj rup kerel kadi gyili”, aj me pale</w:t>
      </w:r>
      <w:r w:rsidR="001E0769" w:rsidRPr="004C4A2B">
        <w:rPr>
          <w:rFonts w:ascii="Cambria" w:hAnsi="Cambria" w:cs="Times New Roman"/>
        </w:rPr>
        <w:t xml:space="preserve"> bokhàles dikhavas, so bàra lośasa khelen e rakle e śukàrone raklyanca. Unyi Kossuth-oske studentonca pè’lem amal</w:t>
      </w:r>
      <w:r w:rsidR="00905E78" w:rsidRPr="004C4A2B">
        <w:rPr>
          <w:rFonts w:ascii="Cambria" w:hAnsi="Cambria" w:cs="Times New Roman"/>
        </w:rPr>
        <w:t>, aj kade aźukàravas e śkolako śird ando septembro.</w:t>
      </w:r>
    </w:p>
    <w:p w14:paraId="0E8D3CBD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B5FCDB7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00A12A4" w14:textId="77777777" w:rsidR="00E56627" w:rsidRPr="004C4A2B" w:rsidRDefault="00E56627">
      <w:pPr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br w:type="page"/>
      </w:r>
    </w:p>
    <w:p w14:paraId="0563C205" w14:textId="798575EE" w:rsidR="00FF33D2" w:rsidRPr="00C1730C" w:rsidRDefault="00905E78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1730C">
        <w:rPr>
          <w:rFonts w:ascii="Cambria" w:hAnsi="Cambria" w:cs="Times New Roman"/>
          <w:b/>
        </w:rPr>
        <w:lastRenderedPageBreak/>
        <w:t>E gimnàziake berśa</w:t>
      </w:r>
    </w:p>
    <w:p w14:paraId="76080FBD" w14:textId="77777777" w:rsidR="00E56627" w:rsidRPr="004C4A2B" w:rsidRDefault="00E56627" w:rsidP="00FF33D2">
      <w:pPr>
        <w:spacing w:line="360" w:lineRule="auto"/>
        <w:jc w:val="both"/>
        <w:rPr>
          <w:rFonts w:ascii="Cambria" w:hAnsi="Cambria" w:cs="Times New Roman"/>
        </w:rPr>
      </w:pPr>
    </w:p>
    <w:p w14:paraId="0F7A3253" w14:textId="76B55717" w:rsidR="00FF33D2" w:rsidRPr="004C4A2B" w:rsidRDefault="00905E7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berśesko phuteripe/phravdipe/deskeripe</w:t>
      </w:r>
      <w:r w:rsidR="00535755" w:rsidRPr="004C4A2B">
        <w:rPr>
          <w:rFonts w:ascii="Cambria" w:hAnsi="Cambria" w:cs="Times New Roman"/>
        </w:rPr>
        <w:t xml:space="preserve"> murro dad ingerdas man, paste zebedisajlam, ke sas to rodas i vulica </w:t>
      </w:r>
      <w:r w:rsidR="004E2316" w:rsidRPr="004C4A2B">
        <w:rPr>
          <w:rFonts w:ascii="Cambria" w:hAnsi="Cambria" w:cs="Times New Roman"/>
        </w:rPr>
        <w:t>Gábor Dayka</w:t>
      </w:r>
      <w:r w:rsidR="003928A8" w:rsidRPr="004C4A2B">
        <w:rPr>
          <w:rFonts w:ascii="Cambria" w:hAnsi="Cambria" w:cs="Times New Roman"/>
        </w:rPr>
        <w:t>: sar śavorro śtàr-pàn’ź drom simas</w:t>
      </w:r>
      <w:r w:rsidR="00A55C61" w:rsidRPr="004C4A2B">
        <w:rPr>
          <w:rFonts w:ascii="Cambria" w:hAnsi="Cambria" w:cs="Times New Roman"/>
        </w:rPr>
        <w:t xml:space="preserve"> ando fòrosko centro, kaj bàre anaveski evangeliko gimnàzia operilas. </w:t>
      </w:r>
      <w:r w:rsidR="00D865A7" w:rsidRPr="004C4A2B">
        <w:rPr>
          <w:rFonts w:ascii="Cambria" w:hAnsi="Cambria" w:cs="Times New Roman"/>
        </w:rPr>
        <w:t>Trìn</w:t>
      </w:r>
      <w:r w:rsidR="00A55C61" w:rsidRPr="004C4A2B">
        <w:rPr>
          <w:rFonts w:ascii="Cambria" w:hAnsi="Cambria" w:cs="Times New Roman"/>
        </w:rPr>
        <w:t xml:space="preserve">e kherendar sas. Ando śerutno </w:t>
      </w:r>
      <w:r w:rsidR="000A63D7" w:rsidRPr="004C4A2B">
        <w:rPr>
          <w:rFonts w:ascii="Cambria" w:hAnsi="Cambria" w:cs="Times New Roman"/>
        </w:rPr>
        <w:t>kher sas e gimnàziake klasura, pe stungo rig e betonuime andraluni avlinaki sas e gimnastikaki sàla</w:t>
      </w:r>
      <w:r w:rsidR="004061D0" w:rsidRPr="004C4A2B">
        <w:rPr>
          <w:rFonts w:ascii="Cambria" w:hAnsi="Cambria" w:cs="Times New Roman"/>
        </w:rPr>
        <w:t xml:space="preserve">, pe laki ćàći rig pale </w:t>
      </w:r>
      <w:r w:rsidR="00815E73" w:rsidRPr="004C4A2B">
        <w:rPr>
          <w:rFonts w:ascii="Cambria" w:hAnsi="Cambria" w:cs="Times New Roman"/>
        </w:rPr>
        <w:t xml:space="preserve">e </w:t>
      </w:r>
      <w:r w:rsidR="004061D0" w:rsidRPr="004C4A2B">
        <w:rPr>
          <w:rFonts w:ascii="Cambria" w:hAnsi="Cambria" w:cs="Times New Roman"/>
        </w:rPr>
        <w:t xml:space="preserve">duje etaźongi xurdelinange </w:t>
      </w:r>
      <w:r w:rsidR="00815E73" w:rsidRPr="004C4A2B">
        <w:rPr>
          <w:rFonts w:ascii="Cambria" w:hAnsi="Cambria" w:cs="Times New Roman"/>
        </w:rPr>
        <w:t>sićarengo</w:t>
      </w:r>
      <w:r w:rsidR="004061D0" w:rsidRPr="004C4A2B">
        <w:rPr>
          <w:rFonts w:ascii="Cambria" w:hAnsi="Cambria" w:cs="Times New Roman"/>
        </w:rPr>
        <w:t xml:space="preserve"> kher sas.</w:t>
      </w:r>
      <w:r w:rsidR="005E2350" w:rsidRPr="004C4A2B">
        <w:rPr>
          <w:rFonts w:ascii="Cambria" w:hAnsi="Cambria" w:cs="Times New Roman"/>
        </w:rPr>
        <w:t xml:space="preserve"> Pe zidura e surro farba sas e maj zuràli, ale kodo ći rumulas amàri vòja</w:t>
      </w:r>
      <w:r w:rsidR="00C83762" w:rsidRPr="004C4A2B">
        <w:rPr>
          <w:rFonts w:ascii="Cambria" w:hAnsi="Cambria" w:cs="Times New Roman"/>
        </w:rPr>
        <w:t>, ke dragostia, asa’pe beśenas pe e godyaver muja. Rodavas maśkar murre dostura e rromàni “forma”, pe bibaxt ć’arakhavas. Numaj ando dujto klasa avilas</w:t>
      </w:r>
      <w:r w:rsidR="003F4E3C" w:rsidRPr="004C4A2B">
        <w:rPr>
          <w:rFonts w:ascii="Cambria" w:hAnsi="Cambria" w:cs="Times New Roman"/>
        </w:rPr>
        <w:t xml:space="preserve"> jekh rromàno dost, jekh</w:t>
      </w:r>
      <w:r w:rsidR="007B5A3B" w:rsidRPr="004C4A2B">
        <w:rPr>
          <w:rFonts w:ascii="Cambria" w:hAnsi="Cambria" w:cs="Times New Roman"/>
        </w:rPr>
        <w:t xml:space="preserve"> godyaver aj śukàr śavo anda’ ek</w:t>
      </w:r>
      <w:r w:rsidR="003F4E3C" w:rsidRPr="004C4A2B">
        <w:rPr>
          <w:rFonts w:ascii="Cambria" w:hAnsi="Cambria" w:cs="Times New Roman"/>
        </w:rPr>
        <w:t xml:space="preserve"> </w:t>
      </w:r>
      <w:r w:rsidR="003C3FFC" w:rsidRPr="004C4A2B">
        <w:rPr>
          <w:rFonts w:ascii="Cambria" w:hAnsi="Cambria" w:cs="Times New Roman"/>
        </w:rPr>
        <w:t xml:space="preserve">maj </w:t>
      </w:r>
      <w:r w:rsidR="003F4E3C" w:rsidRPr="004C4A2B">
        <w:rPr>
          <w:rFonts w:ascii="Cambria" w:hAnsi="Cambria" w:cs="Times New Roman"/>
        </w:rPr>
        <w:t>làśe mòdosk</w:t>
      </w:r>
      <w:r w:rsidR="00EF5F4B" w:rsidRPr="004C4A2B">
        <w:rPr>
          <w:rFonts w:ascii="Cambria" w:hAnsi="Cambria" w:cs="Times New Roman"/>
        </w:rPr>
        <w:t>i</w:t>
      </w:r>
      <w:r w:rsidR="003F4E3C" w:rsidRPr="004C4A2B">
        <w:rPr>
          <w:rFonts w:ascii="Cambria" w:hAnsi="Cambria" w:cs="Times New Roman"/>
        </w:rPr>
        <w:t xml:space="preserve"> familia so zelenimàtenc</w:t>
      </w:r>
      <w:r w:rsidR="003C3FFC" w:rsidRPr="004C4A2B">
        <w:rPr>
          <w:rFonts w:ascii="Cambria" w:hAnsi="Cambria" w:cs="Times New Roman"/>
        </w:rPr>
        <w:t>a</w:t>
      </w:r>
      <w:r w:rsidR="003F4E3C" w:rsidRPr="004C4A2B">
        <w:rPr>
          <w:rFonts w:ascii="Cambria" w:hAnsi="Cambria" w:cs="Times New Roman"/>
        </w:rPr>
        <w:t xml:space="preserve"> le</w:t>
      </w:r>
      <w:r w:rsidR="007B5A3B" w:rsidRPr="004C4A2B">
        <w:rPr>
          <w:rFonts w:ascii="Cambria" w:hAnsi="Cambria" w:cs="Times New Roman"/>
        </w:rPr>
        <w:t>l</w:t>
      </w:r>
      <w:r w:rsidR="003F4E3C" w:rsidRPr="004C4A2B">
        <w:rPr>
          <w:rFonts w:ascii="Cambria" w:hAnsi="Cambria" w:cs="Times New Roman"/>
        </w:rPr>
        <w:t xml:space="preserve">as pe’ paśa </w:t>
      </w:r>
      <w:r w:rsidR="007B5A3B" w:rsidRPr="004C4A2B">
        <w:rPr>
          <w:rFonts w:ascii="Cambria" w:hAnsi="Cambria" w:cs="Times New Roman"/>
        </w:rPr>
        <w:t>o</w:t>
      </w:r>
      <w:r w:rsidR="003F4E3C" w:rsidRPr="004C4A2B">
        <w:rPr>
          <w:rFonts w:ascii="Cambria" w:hAnsi="Cambria" w:cs="Times New Roman"/>
        </w:rPr>
        <w:t xml:space="preserve"> Śajò parto/ob</w:t>
      </w:r>
      <w:r w:rsidR="00123903" w:rsidRPr="004C4A2B">
        <w:rPr>
          <w:rFonts w:ascii="Cambria" w:hAnsi="Cambria" w:cs="Times New Roman"/>
        </w:rPr>
        <w:t>al</w:t>
      </w:r>
      <w:r w:rsidR="003F4E3C" w:rsidRPr="004C4A2B">
        <w:rPr>
          <w:rFonts w:ascii="Cambria" w:hAnsi="Cambria" w:cs="Times New Roman"/>
        </w:rPr>
        <w:t>a</w:t>
      </w:r>
      <w:r w:rsidR="007B5A3B" w:rsidRPr="004C4A2B">
        <w:rPr>
          <w:rFonts w:ascii="Cambria" w:hAnsi="Cambria" w:cs="Times New Roman"/>
        </w:rPr>
        <w:t>. Miśto miśkijas man maśar e rakle</w:t>
      </w:r>
      <w:r w:rsidR="00C12715" w:rsidRPr="004C4A2B">
        <w:rPr>
          <w:rFonts w:ascii="Cambria" w:hAnsi="Cambria" w:cs="Times New Roman"/>
        </w:rPr>
        <w:t>, ke ande angluni śkòla paśte sa ketyi rakle amala sas ma, sar</w:t>
      </w:r>
      <w:r w:rsidR="003C3FFC" w:rsidRPr="004C4A2B">
        <w:rPr>
          <w:rFonts w:ascii="Cambria" w:hAnsi="Cambria" w:cs="Times New Roman"/>
        </w:rPr>
        <w:t>so</w:t>
      </w:r>
      <w:r w:rsidR="00C12715" w:rsidRPr="004C4A2B">
        <w:rPr>
          <w:rFonts w:ascii="Cambria" w:hAnsi="Cambria" w:cs="Times New Roman"/>
        </w:rPr>
        <w:t xml:space="preserve"> vi rromàne.</w:t>
      </w:r>
    </w:p>
    <w:p w14:paraId="0721149B" w14:textId="179BA5E1" w:rsidR="00455947" w:rsidRPr="004C4A2B" w:rsidRDefault="002236B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Bàre angaźuimasa</w:t>
      </w:r>
      <w:r w:rsidR="00594F61" w:rsidRPr="004C4A2B">
        <w:rPr>
          <w:rFonts w:ascii="Cambria" w:hAnsi="Cambria" w:cs="Times New Roman"/>
        </w:rPr>
        <w:t xml:space="preserve"> </w:t>
      </w:r>
      <w:r w:rsidR="00455947" w:rsidRPr="004C4A2B">
        <w:rPr>
          <w:rFonts w:ascii="Cambria" w:hAnsi="Cambria" w:cs="Times New Roman"/>
        </w:rPr>
        <w:t>teljàrdem e śkòla!</w:t>
      </w:r>
    </w:p>
    <w:p w14:paraId="3F5D271F" w14:textId="7E424192" w:rsidR="00F83B7A" w:rsidRPr="004C4A2B" w:rsidRDefault="00F83B7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So àśilas mange te serav anda’ o gyes o angluno: pe rusicko klasa tela i mesàlya amàre ćanga maladyile e Emeśasa, aj me imediat kamlo simas ande e thudblond</w:t>
      </w:r>
      <w:r w:rsidR="00213761" w:rsidRPr="004C4A2B">
        <w:rPr>
          <w:rFonts w:ascii="Cambria" w:hAnsi="Cambria" w:cs="Times New Roman"/>
        </w:rPr>
        <w:t xml:space="preserve">ina, ablyome jàkhengi, na pra godyaver </w:t>
      </w:r>
      <w:r w:rsidR="00FF3E25" w:rsidRPr="004C4A2B">
        <w:rPr>
          <w:rFonts w:ascii="Cambria" w:hAnsi="Cambria" w:cs="Times New Roman"/>
        </w:rPr>
        <w:t xml:space="preserve">rakli so kerelas </w:t>
      </w:r>
      <w:r w:rsidR="001D6269" w:rsidRPr="004C4A2B">
        <w:rPr>
          <w:rFonts w:ascii="Cambria" w:hAnsi="Cambria" w:cs="Times New Roman"/>
        </w:rPr>
        <w:t>kośor</w:t>
      </w:r>
      <w:r w:rsidR="00FF3E25" w:rsidRPr="004C4A2B">
        <w:rPr>
          <w:rFonts w:ascii="Cambria" w:hAnsi="Cambria" w:cs="Times New Roman"/>
        </w:rPr>
        <w:t xml:space="preserve">balo. </w:t>
      </w:r>
      <w:r w:rsidR="001D6269" w:rsidRPr="004C4A2B">
        <w:rPr>
          <w:rFonts w:ascii="Cambria" w:hAnsi="Cambria" w:cs="Times New Roman"/>
        </w:rPr>
        <w:t>Pàn’ź berś inkerdyilas…</w:t>
      </w:r>
    </w:p>
    <w:p w14:paraId="2D9D341E" w14:textId="6C795AEB" w:rsidR="001D6269" w:rsidRPr="004C4A2B" w:rsidRDefault="001D626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Murri klasa maj śeral anda’ </w:t>
      </w:r>
      <w:r w:rsidR="00BB7C3C" w:rsidRPr="004C4A2B">
        <w:rPr>
          <w:rFonts w:ascii="Cambria" w:hAnsi="Cambria" w:cs="Times New Roman"/>
        </w:rPr>
        <w:t>urjavimaske maśkarune klasange aj bùćàrenge raklendar</w:t>
      </w:r>
      <w:r w:rsidR="00383C1B" w:rsidRPr="004C4A2B">
        <w:rPr>
          <w:rFonts w:ascii="Cambria" w:hAnsi="Cambria" w:cs="Times New Roman"/>
        </w:rPr>
        <w:t xml:space="preserve"> tordyolas</w:t>
      </w:r>
      <w:r w:rsidR="00F42266" w:rsidRPr="004C4A2B">
        <w:rPr>
          <w:rFonts w:ascii="Cambria" w:hAnsi="Cambria" w:cs="Times New Roman"/>
        </w:rPr>
        <w:t xml:space="preserve"> so cirdenas pe palpàle</w:t>
      </w:r>
      <w:r w:rsidR="00383C1B" w:rsidRPr="004C4A2B">
        <w:rPr>
          <w:rFonts w:ascii="Cambria" w:hAnsi="Cambria" w:cs="Times New Roman"/>
        </w:rPr>
        <w:t xml:space="preserve">. Anda’ v’el duj grupi </w:t>
      </w:r>
      <w:r w:rsidR="005D3CDF" w:rsidRPr="004C4A2B">
        <w:rPr>
          <w:rFonts w:ascii="Cambria" w:hAnsi="Cambria" w:cs="Times New Roman"/>
        </w:rPr>
        <w:t xml:space="preserve">sas </w:t>
      </w:r>
      <w:r w:rsidR="00383C1B" w:rsidRPr="004C4A2B">
        <w:rPr>
          <w:rFonts w:ascii="Cambria" w:hAnsi="Cambria" w:cs="Times New Roman"/>
        </w:rPr>
        <w:t>amal</w:t>
      </w:r>
      <w:r w:rsidR="005D3CDF" w:rsidRPr="004C4A2B">
        <w:rPr>
          <w:rFonts w:ascii="Cambria" w:hAnsi="Cambria" w:cs="Times New Roman"/>
        </w:rPr>
        <w:t>a</w:t>
      </w:r>
      <w:r w:rsidR="00383C1B" w:rsidRPr="004C4A2B">
        <w:rPr>
          <w:rFonts w:ascii="Cambria" w:hAnsi="Cambria" w:cs="Times New Roman"/>
        </w:rPr>
        <w:t>, diskusiake partner</w:t>
      </w:r>
      <w:r w:rsidR="005D3CDF" w:rsidRPr="004C4A2B">
        <w:rPr>
          <w:rFonts w:ascii="Cambria" w:hAnsi="Cambria" w:cs="Times New Roman"/>
        </w:rPr>
        <w:t>a</w:t>
      </w:r>
      <w:r w:rsidR="00383C1B" w:rsidRPr="004C4A2B">
        <w:rPr>
          <w:rFonts w:ascii="Cambria" w:hAnsi="Cambria" w:cs="Times New Roman"/>
        </w:rPr>
        <w:t>. Vi mamujàle kerdyile man, misalake e ‘źène</w:t>
      </w:r>
      <w:r w:rsidR="006F5326" w:rsidRPr="004C4A2B">
        <w:rPr>
          <w:rFonts w:ascii="Cambria" w:hAnsi="Cambria" w:cs="Times New Roman"/>
        </w:rPr>
        <w:t>, save kuśenas e Emeśe, kajso rromàne śavesa lelas pe’.</w:t>
      </w:r>
    </w:p>
    <w:p w14:paraId="3A9DE466" w14:textId="034E5ECE" w:rsidR="006F5326" w:rsidRPr="004C4A2B" w:rsidRDefault="006F532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Amari śerutni e klasaki, i </w:t>
      </w:r>
      <w:r w:rsidR="00F60035" w:rsidRPr="004C4A2B">
        <w:rPr>
          <w:rFonts w:ascii="Cambria" w:hAnsi="Cambria" w:cs="Times New Roman"/>
        </w:rPr>
        <w:t>Ferencné Szabó ande peske pan’źvardeśto berśa</w:t>
      </w:r>
      <w:r w:rsidR="00870638" w:rsidRPr="004C4A2B">
        <w:rPr>
          <w:rFonts w:ascii="Cambria" w:hAnsi="Cambria" w:cs="Times New Roman"/>
        </w:rPr>
        <w:t xml:space="preserve">. Serioso sićarimasa, zuràle dikhimasa, phuràne </w:t>
      </w:r>
      <w:r w:rsidR="00DE5AEB" w:rsidRPr="004C4A2B">
        <w:rPr>
          <w:rFonts w:ascii="Cambria" w:hAnsi="Cambria" w:cs="Times New Roman"/>
        </w:rPr>
        <w:t>śt</w:t>
      </w:r>
      <w:r w:rsidR="005D3CDF" w:rsidRPr="004C4A2B">
        <w:rPr>
          <w:rFonts w:ascii="Cambria" w:hAnsi="Cambria" w:cs="Times New Roman"/>
        </w:rPr>
        <w:t>ì</w:t>
      </w:r>
      <w:r w:rsidR="00DE5AEB" w:rsidRPr="004C4A2B">
        <w:rPr>
          <w:rFonts w:ascii="Cambria" w:hAnsi="Cambria" w:cs="Times New Roman"/>
        </w:rPr>
        <w:t>lo</w:t>
      </w:r>
      <w:r w:rsidR="005D3CDF" w:rsidRPr="004C4A2B">
        <w:rPr>
          <w:rFonts w:ascii="Cambria" w:hAnsi="Cambria" w:cs="Times New Roman"/>
        </w:rPr>
        <w:t>ngi</w:t>
      </w:r>
      <w:r w:rsidR="00DE5AEB" w:rsidRPr="004C4A2B">
        <w:rPr>
          <w:rFonts w:ascii="Cambria" w:hAnsi="Cambria" w:cs="Times New Roman"/>
        </w:rPr>
        <w:t xml:space="preserve"> fizikaki sićàrica sas ande maśkaruni śkòla. Ande anglune dyesa phendas, ke pralàśo karakteripe xud</w:t>
      </w:r>
      <w:r w:rsidR="002B285C" w:rsidRPr="004C4A2B">
        <w:rPr>
          <w:rFonts w:ascii="Cambria" w:hAnsi="Cambria" w:cs="Times New Roman"/>
        </w:rPr>
        <w:t>l</w:t>
      </w:r>
      <w:r w:rsidR="00DE5AEB" w:rsidRPr="004C4A2B">
        <w:rPr>
          <w:rFonts w:ascii="Cambria" w:hAnsi="Cambria" w:cs="Times New Roman"/>
        </w:rPr>
        <w:t>as pa mande</w:t>
      </w:r>
      <w:r w:rsidR="00AF6E21" w:rsidRPr="004C4A2B">
        <w:rPr>
          <w:rFonts w:ascii="Cambria" w:hAnsi="Cambria" w:cs="Times New Roman"/>
        </w:rPr>
        <w:t>, aj kamelas te lel man serioso ande e kommunako trajo. Ande trito klasa phendas</w:t>
      </w:r>
      <w:r w:rsidR="00AA5874" w:rsidRPr="004C4A2B">
        <w:rPr>
          <w:rFonts w:ascii="Cambria" w:hAnsi="Cambria" w:cs="Times New Roman"/>
        </w:rPr>
        <w:t>, ke</w:t>
      </w:r>
      <w:r w:rsidR="002C0DFB" w:rsidRPr="004C4A2B">
        <w:rPr>
          <w:rFonts w:ascii="Cambria" w:hAnsi="Cambria" w:cs="Times New Roman"/>
        </w:rPr>
        <w:t xml:space="preserve"> “somnakuni rezerva” sim. Cerra źène line sàma </w:t>
      </w:r>
      <w:r w:rsidR="00966331" w:rsidRPr="004C4A2B">
        <w:rPr>
          <w:rFonts w:ascii="Cambria" w:hAnsi="Cambria" w:cs="Times New Roman"/>
        </w:rPr>
        <w:t>lako fajno humoro, laki irònia. Ći adyes ći haćàrav, sar śaj sas po angluno berśesko àgo</w:t>
      </w:r>
      <w:r w:rsidR="00C03C42" w:rsidRPr="004C4A2B">
        <w:rPr>
          <w:rFonts w:ascii="Cambria" w:hAnsi="Cambria" w:cs="Times New Roman"/>
        </w:rPr>
        <w:t>r</w:t>
      </w:r>
      <w:r w:rsidR="00966331" w:rsidRPr="004C4A2B">
        <w:rPr>
          <w:rFonts w:ascii="Cambria" w:hAnsi="Cambria" w:cs="Times New Roman"/>
        </w:rPr>
        <w:t>, ke ànde akharadas la Emeśaka d’a, aj śutas lake jàkha pe kodo, ke me anda’ “tàte rateske</w:t>
      </w:r>
      <w:r w:rsidR="00A941D1" w:rsidRPr="004C4A2B">
        <w:rPr>
          <w:rFonts w:ascii="Cambria" w:hAnsi="Cambria" w:cs="Times New Roman"/>
        </w:rPr>
        <w:t xml:space="preserve">” fajto śindyuvav, kodolestar “maj feder” trubul te arakhel peska śovorra. Atunći inke ći źanavas, ke ande rromàne puśimàta vi e maj làśe gòdyakire </w:t>
      </w:r>
      <w:r w:rsidR="00CD1F29" w:rsidRPr="004C4A2B">
        <w:rPr>
          <w:rFonts w:ascii="Cambria" w:hAnsi="Cambria" w:cs="Times New Roman"/>
        </w:rPr>
        <w:t>peradyon. (O fakto sas: ke murri “tàte rateski” fizikàlo relàcia la Emeśasa kaj ćumidipe sas aba.)</w:t>
      </w:r>
    </w:p>
    <w:p w14:paraId="2A07C5D8" w14:textId="0761486C" w:rsidR="000D5831" w:rsidRPr="004C4A2B" w:rsidRDefault="000D583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Chèmia specialitèta sas amen, e maj là</w:t>
      </w:r>
      <w:r w:rsidR="00135002" w:rsidRPr="004C4A2B">
        <w:rPr>
          <w:rFonts w:ascii="Cambria" w:hAnsi="Cambria" w:cs="Times New Roman"/>
        </w:rPr>
        <w:t xml:space="preserve">śe po vazdino niveli sićonas la, me paśa e maj but śindyuvavas. </w:t>
      </w:r>
      <w:r w:rsidR="00FB04D3" w:rsidRPr="004C4A2B">
        <w:rPr>
          <w:rFonts w:ascii="Cambria" w:hAnsi="Cambria" w:cs="Times New Roman"/>
        </w:rPr>
        <w:t>Ande angluni klasa ‘źanavas, ke ći kerdyola mandar xemikàlo inźenieri. O Christos Corbadzoglos, grexiko naśaldo sićàrelas e xèmia</w:t>
      </w:r>
      <w:r w:rsidR="00CD0E8F" w:rsidRPr="004C4A2B">
        <w:rPr>
          <w:rFonts w:ascii="Cambria" w:hAnsi="Cambria" w:cs="Times New Roman"/>
        </w:rPr>
        <w:t>, aj leske jàkhendar ć</w:t>
      </w:r>
      <w:r w:rsidR="00C03C42" w:rsidRPr="004C4A2B">
        <w:rPr>
          <w:rFonts w:ascii="Cambria" w:hAnsi="Cambria" w:cs="Times New Roman"/>
        </w:rPr>
        <w:t>à</w:t>
      </w:r>
      <w:r w:rsidR="00CD0E8F" w:rsidRPr="004C4A2B">
        <w:rPr>
          <w:rFonts w:ascii="Cambria" w:hAnsi="Cambria" w:cs="Times New Roman"/>
        </w:rPr>
        <w:t>ćuno kamipe hać</w:t>
      </w:r>
      <w:r w:rsidR="00434A96" w:rsidRPr="004C4A2B">
        <w:rPr>
          <w:rFonts w:ascii="Cambria" w:hAnsi="Cambria" w:cs="Times New Roman"/>
        </w:rPr>
        <w:t xml:space="preserve">àravas, Adyes kade phenavas, </w:t>
      </w:r>
      <w:r w:rsidR="00B520BC" w:rsidRPr="004C4A2B">
        <w:rPr>
          <w:rFonts w:ascii="Cambria" w:hAnsi="Cambria" w:cs="Times New Roman"/>
        </w:rPr>
        <w:t xml:space="preserve">solidariteta sas so ćhindyolas anda’ </w:t>
      </w:r>
      <w:r w:rsidR="00434A96" w:rsidRPr="004C4A2B">
        <w:rPr>
          <w:rFonts w:ascii="Cambria" w:hAnsi="Cambria" w:cs="Times New Roman"/>
        </w:rPr>
        <w:t>amàre minoritetikàn</w:t>
      </w:r>
      <w:r w:rsidR="00B520BC" w:rsidRPr="004C4A2B">
        <w:rPr>
          <w:rFonts w:ascii="Cambria" w:hAnsi="Cambria" w:cs="Times New Roman"/>
        </w:rPr>
        <w:t>o ekzistenca.</w:t>
      </w:r>
    </w:p>
    <w:p w14:paraId="204298AF" w14:textId="60D55D69" w:rsidR="0067544E" w:rsidRPr="004C4A2B" w:rsidRDefault="00B520B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>Ando Kossuth maj but deśe berśengi sas i tradicia te gyilàben pe’ folk gyila</w:t>
      </w:r>
      <w:r w:rsidR="009D4D14" w:rsidRPr="004C4A2B">
        <w:rPr>
          <w:rFonts w:ascii="Cambria" w:hAnsi="Cambria" w:cs="Times New Roman"/>
        </w:rPr>
        <w:t>, aj te baśaven ando pol-beat. Amàri gyilangi sićàrica, i Zoltánné Szántó, i rà’ji Éva peska bùćasa kerdas te avel e śk</w:t>
      </w:r>
      <w:r w:rsidR="00D57E3A" w:rsidRPr="004C4A2B">
        <w:rPr>
          <w:rFonts w:ascii="Cambria" w:hAnsi="Cambria" w:cs="Times New Roman"/>
        </w:rPr>
        <w:t>ò</w:t>
      </w:r>
      <w:r w:rsidR="009D4D14" w:rsidRPr="004C4A2B">
        <w:rPr>
          <w:rFonts w:ascii="Cambria" w:hAnsi="Cambria" w:cs="Times New Roman"/>
        </w:rPr>
        <w:t xml:space="preserve">la pinźàrdi nacionàlo. </w:t>
      </w:r>
      <w:r w:rsidR="003637E6" w:rsidRPr="004C4A2B">
        <w:rPr>
          <w:rFonts w:ascii="Cambria" w:hAnsi="Cambria" w:cs="Times New Roman"/>
        </w:rPr>
        <w:t xml:space="preserve">Śaj avelas barimangi pe maj but </w:t>
      </w:r>
      <w:r w:rsidR="004517E1" w:rsidRPr="004C4A2B">
        <w:rPr>
          <w:rFonts w:ascii="Cambria" w:hAnsi="Cambria" w:cs="Times New Roman"/>
        </w:rPr>
        <w:t>vi</w:t>
      </w:r>
      <w:r w:rsidR="002230B4" w:rsidRPr="004C4A2B">
        <w:rPr>
          <w:rFonts w:ascii="Cambria" w:hAnsi="Cambria" w:cs="Times New Roman"/>
        </w:rPr>
        <w:t>’źav</w:t>
      </w:r>
      <w:r w:rsidR="004517E1" w:rsidRPr="004C4A2B">
        <w:rPr>
          <w:rFonts w:ascii="Cambria" w:hAnsi="Cambria" w:cs="Times New Roman"/>
        </w:rPr>
        <w:t xml:space="preserve">ne so sas la pe </w:t>
      </w:r>
      <w:r w:rsidR="008F19F6" w:rsidRPr="004C4A2B">
        <w:rPr>
          <w:rFonts w:ascii="Cambria" w:hAnsi="Cambria" w:cs="Times New Roman"/>
        </w:rPr>
        <w:t xml:space="preserve">nacionalo talentonge nakhadyimàta </w:t>
      </w:r>
      <w:r w:rsidR="004517E1" w:rsidRPr="004C4A2B">
        <w:rPr>
          <w:rFonts w:ascii="Cambria" w:hAnsi="Cambria" w:cs="Times New Roman"/>
        </w:rPr>
        <w:t xml:space="preserve">aj </w:t>
      </w:r>
      <w:r w:rsidR="0090379A" w:rsidRPr="004C4A2B">
        <w:rPr>
          <w:rFonts w:ascii="Cambria" w:hAnsi="Cambria" w:cs="Times New Roman"/>
        </w:rPr>
        <w:t xml:space="preserve">pe </w:t>
      </w:r>
      <w:r w:rsidR="004517E1" w:rsidRPr="004C4A2B">
        <w:rPr>
          <w:rFonts w:ascii="Cambria" w:hAnsi="Cambria" w:cs="Times New Roman"/>
        </w:rPr>
        <w:t xml:space="preserve">Sárospatak </w:t>
      </w:r>
      <w:r w:rsidR="0090379A" w:rsidRPr="004C4A2B">
        <w:rPr>
          <w:rFonts w:ascii="Cambria" w:hAnsi="Cambria" w:cs="Times New Roman"/>
        </w:rPr>
        <w:t>S</w:t>
      </w:r>
      <w:r w:rsidR="004517E1" w:rsidRPr="004C4A2B">
        <w:rPr>
          <w:rFonts w:ascii="Cambria" w:hAnsi="Cambria" w:cs="Times New Roman"/>
        </w:rPr>
        <w:t xml:space="preserve">tudentonge </w:t>
      </w:r>
      <w:r w:rsidR="0090379A" w:rsidRPr="004C4A2B">
        <w:rPr>
          <w:rFonts w:ascii="Cambria" w:hAnsi="Cambria" w:cs="Times New Roman"/>
        </w:rPr>
        <w:t>D</w:t>
      </w:r>
      <w:r w:rsidR="004517E1" w:rsidRPr="004C4A2B">
        <w:rPr>
          <w:rFonts w:ascii="Cambria" w:hAnsi="Cambria" w:cs="Times New Roman"/>
        </w:rPr>
        <w:t>yesa</w:t>
      </w:r>
      <w:r w:rsidR="0090379A" w:rsidRPr="004C4A2B">
        <w:rPr>
          <w:rFonts w:ascii="Cambria" w:hAnsi="Cambria" w:cs="Times New Roman"/>
        </w:rPr>
        <w:t>. Pra sigo arakhlem ma’ pe e bandaki śerutnimaski pozicia. Pinźaravas e fundamentalo akkordura</w:t>
      </w:r>
      <w:r w:rsidR="00695AA7" w:rsidRPr="004C4A2B">
        <w:rPr>
          <w:rFonts w:ascii="Cambria" w:hAnsi="Cambria" w:cs="Times New Roman"/>
        </w:rPr>
        <w:t>, maśkarunes sas murro glàso ćorro, ale nàs khonik aver tromàle śèresko baśalno terno raklo.</w:t>
      </w:r>
      <w:r w:rsidR="00532ED5" w:rsidRPr="004C4A2B">
        <w:rPr>
          <w:rFonts w:ascii="Cambria" w:hAnsi="Cambria" w:cs="Times New Roman"/>
        </w:rPr>
        <w:t xml:space="preserve"> </w:t>
      </w:r>
      <w:r w:rsidR="002F1075" w:rsidRPr="004C4A2B">
        <w:rPr>
          <w:rFonts w:ascii="Cambria" w:hAnsi="Cambria" w:cs="Times New Roman"/>
        </w:rPr>
        <w:t>Ande amàro repeortàro sas o baśavipe poèziango khatar o Attila J</w:t>
      </w:r>
      <w:r w:rsidR="00D57E3A" w:rsidRPr="004C4A2B">
        <w:rPr>
          <w:rFonts w:ascii="Cambria" w:hAnsi="Cambria" w:cs="Times New Roman"/>
        </w:rPr>
        <w:t>ò</w:t>
      </w:r>
      <w:r w:rsidR="002F1075" w:rsidRPr="004C4A2B">
        <w:rPr>
          <w:rFonts w:ascii="Cambria" w:hAnsi="Cambria" w:cs="Times New Roman"/>
        </w:rPr>
        <w:t>zsef, Ady, Radn</w:t>
      </w:r>
      <w:r w:rsidR="00D57E3A" w:rsidRPr="004C4A2B">
        <w:rPr>
          <w:rFonts w:ascii="Cambria" w:hAnsi="Cambria" w:cs="Times New Roman"/>
        </w:rPr>
        <w:t>ò</w:t>
      </w:r>
      <w:r w:rsidR="002F1075" w:rsidRPr="004C4A2B">
        <w:rPr>
          <w:rFonts w:ascii="Cambria" w:hAnsi="Cambria" w:cs="Times New Roman"/>
        </w:rPr>
        <w:t>ti, pàćake gyila</w:t>
      </w:r>
      <w:r w:rsidR="00510009" w:rsidRPr="004C4A2B">
        <w:rPr>
          <w:rFonts w:ascii="Cambria" w:hAnsi="Cambria" w:cs="Times New Roman"/>
        </w:rPr>
        <w:t>ngo</w:t>
      </w:r>
      <w:r w:rsidR="002F1075" w:rsidRPr="004C4A2B">
        <w:rPr>
          <w:rFonts w:ascii="Cambria" w:hAnsi="Cambria" w:cs="Times New Roman"/>
        </w:rPr>
        <w:t>, e amerikàne civilo ćaćim</w:t>
      </w:r>
      <w:r w:rsidR="00D57E3A" w:rsidRPr="004C4A2B">
        <w:rPr>
          <w:rFonts w:ascii="Cambria" w:hAnsi="Cambria" w:cs="Times New Roman"/>
        </w:rPr>
        <w:t>à</w:t>
      </w:r>
      <w:r w:rsidR="002F1075" w:rsidRPr="004C4A2B">
        <w:rPr>
          <w:rFonts w:ascii="Cambria" w:hAnsi="Cambria" w:cs="Times New Roman"/>
        </w:rPr>
        <w:t>tange miśkimaske gyila</w:t>
      </w:r>
      <w:r w:rsidR="00510009" w:rsidRPr="004C4A2B">
        <w:rPr>
          <w:rFonts w:ascii="Cambria" w:hAnsi="Cambria" w:cs="Times New Roman"/>
        </w:rPr>
        <w:t>ngo (lend</w:t>
      </w:r>
      <w:r w:rsidR="001401FB" w:rsidRPr="004C4A2B">
        <w:rPr>
          <w:rFonts w:ascii="Cambria" w:hAnsi="Cambria" w:cs="Times New Roman"/>
        </w:rPr>
        <w:t>a</w:t>
      </w:r>
      <w:r w:rsidR="00510009" w:rsidRPr="004C4A2B">
        <w:rPr>
          <w:rFonts w:ascii="Cambria" w:hAnsi="Cambria" w:cs="Times New Roman"/>
        </w:rPr>
        <w:t xml:space="preserve">r maj </w:t>
      </w:r>
      <w:r w:rsidR="00AA5D2F" w:rsidRPr="004C4A2B">
        <w:rPr>
          <w:rFonts w:ascii="Cambria" w:hAnsi="Cambria" w:cs="Times New Roman"/>
        </w:rPr>
        <w:t xml:space="preserve">feder kamavas </w:t>
      </w:r>
      <w:r w:rsidR="00510009" w:rsidRPr="004C4A2B">
        <w:rPr>
          <w:rFonts w:ascii="Cambria" w:hAnsi="Cambria" w:cs="Times New Roman"/>
        </w:rPr>
        <w:t xml:space="preserve">i </w:t>
      </w:r>
      <w:r w:rsidR="00AA5D2F" w:rsidRPr="004C4A2B">
        <w:rPr>
          <w:rFonts w:ascii="Cambria" w:hAnsi="Cambria" w:cs="Times New Roman"/>
        </w:rPr>
        <w:t xml:space="preserve">gyili </w:t>
      </w:r>
      <w:r w:rsidR="00F06DD7" w:rsidRPr="004C4A2B">
        <w:rPr>
          <w:rFonts w:ascii="Cambria" w:hAnsi="Cambria" w:cs="Times New Roman"/>
        </w:rPr>
        <w:t>‘</w:t>
      </w:r>
      <w:r w:rsidR="00510009" w:rsidRPr="004C4A2B">
        <w:rPr>
          <w:rFonts w:ascii="Cambria" w:hAnsi="Cambria" w:cs="Times New Roman"/>
        </w:rPr>
        <w:t>We Shall Overcome</w:t>
      </w:r>
      <w:r w:rsidR="00F06DD7" w:rsidRPr="004C4A2B">
        <w:rPr>
          <w:rFonts w:ascii="Cambria" w:hAnsi="Cambria" w:cs="Times New Roman"/>
        </w:rPr>
        <w:t>’</w:t>
      </w:r>
      <w:r w:rsidR="00510009" w:rsidRPr="004C4A2B">
        <w:rPr>
          <w:rFonts w:ascii="Cambria" w:hAnsi="Cambria" w:cs="Times New Roman"/>
        </w:rPr>
        <w:t xml:space="preserve">, so rromànes </w:t>
      </w:r>
      <w:r w:rsidR="00AA5D2F" w:rsidRPr="004C4A2B">
        <w:rPr>
          <w:rFonts w:ascii="Cambria" w:hAnsi="Cambria" w:cs="Times New Roman"/>
        </w:rPr>
        <w:t xml:space="preserve">e </w:t>
      </w:r>
      <w:r w:rsidR="00510009" w:rsidRPr="004C4A2B">
        <w:rPr>
          <w:rFonts w:ascii="Cambria" w:hAnsi="Cambria" w:cs="Times New Roman"/>
        </w:rPr>
        <w:t>‘Ame vi</w:t>
      </w:r>
      <w:r w:rsidR="002230B4" w:rsidRPr="004C4A2B">
        <w:rPr>
          <w:rFonts w:ascii="Cambria" w:hAnsi="Cambria" w:cs="Times New Roman"/>
        </w:rPr>
        <w:t>’źav</w:t>
      </w:r>
      <w:r w:rsidR="00510009" w:rsidRPr="004C4A2B">
        <w:rPr>
          <w:rFonts w:ascii="Cambria" w:hAnsi="Cambria" w:cs="Times New Roman"/>
        </w:rPr>
        <w:t>asa/nyerisarasa</w:t>
      </w:r>
      <w:r w:rsidR="00AA5D2F" w:rsidRPr="004C4A2B">
        <w:rPr>
          <w:rFonts w:ascii="Cambria" w:hAnsi="Cambria" w:cs="Times New Roman"/>
        </w:rPr>
        <w:t>’ vorbenca astardyol)</w:t>
      </w:r>
      <w:r w:rsidR="005F451A" w:rsidRPr="004C4A2B">
        <w:rPr>
          <w:rFonts w:ascii="Cambria" w:hAnsi="Cambria" w:cs="Times New Roman"/>
        </w:rPr>
        <w:t>, aj inke o baśavipe bute Jo</w:t>
      </w:r>
      <w:r w:rsidR="00916AA8" w:rsidRPr="004C4A2B">
        <w:rPr>
          <w:rFonts w:ascii="Cambria" w:hAnsi="Cambria" w:cs="Times New Roman"/>
        </w:rPr>
        <w:t>ś</w:t>
      </w:r>
      <w:r w:rsidR="005F451A" w:rsidRPr="004C4A2B">
        <w:rPr>
          <w:rFonts w:ascii="Cambria" w:hAnsi="Cambria" w:cs="Times New Roman"/>
        </w:rPr>
        <w:t>ka Dinnye</w:t>
      </w:r>
      <w:r w:rsidR="00916AA8" w:rsidRPr="004C4A2B">
        <w:rPr>
          <w:rFonts w:ascii="Cambria" w:hAnsi="Cambria" w:cs="Times New Roman"/>
        </w:rPr>
        <w:t>ś</w:t>
      </w:r>
      <w:r w:rsidR="005F451A" w:rsidRPr="004C4A2B">
        <w:rPr>
          <w:rFonts w:ascii="Cambria" w:hAnsi="Cambria" w:cs="Times New Roman"/>
        </w:rPr>
        <w:t xml:space="preserve"> gyilango. Ale ande klasa vaj ande pauza pale anda’ o Hair kultusfilmo, </w:t>
      </w:r>
      <w:r w:rsidR="00F7252F" w:rsidRPr="004C4A2B">
        <w:rPr>
          <w:rFonts w:ascii="Cambria" w:hAnsi="Cambria" w:cs="Times New Roman"/>
        </w:rPr>
        <w:t>pin</w:t>
      </w:r>
      <w:r w:rsidR="00916AA8" w:rsidRPr="004C4A2B">
        <w:rPr>
          <w:rFonts w:ascii="Cambria" w:hAnsi="Cambria" w:cs="Times New Roman"/>
        </w:rPr>
        <w:t>’</w:t>
      </w:r>
      <w:r w:rsidR="00F7252F" w:rsidRPr="004C4A2B">
        <w:rPr>
          <w:rFonts w:ascii="Cambria" w:hAnsi="Cambria" w:cs="Times New Roman"/>
        </w:rPr>
        <w:t>źàrde àvere phuvjange aj vi andralune themeskire sar khatar o ‘Piramiś’ aj e ‘Edda’. But performansura sas amen, haj kodolestar</w:t>
      </w:r>
      <w:r w:rsidR="00D0775D" w:rsidRPr="004C4A2B">
        <w:rPr>
          <w:rFonts w:ascii="Cambria" w:hAnsi="Cambria" w:cs="Times New Roman"/>
        </w:rPr>
        <w:t xml:space="preserve"> but sas so na ph</w:t>
      </w:r>
      <w:r w:rsidR="002B5E52" w:rsidRPr="004C4A2B">
        <w:rPr>
          <w:rFonts w:ascii="Cambria" w:hAnsi="Cambria" w:cs="Times New Roman"/>
        </w:rPr>
        <w:t>ì</w:t>
      </w:r>
      <w:r w:rsidR="00D0775D" w:rsidRPr="004C4A2B">
        <w:rPr>
          <w:rFonts w:ascii="Cambria" w:hAnsi="Cambria" w:cs="Times New Roman"/>
        </w:rPr>
        <w:t xml:space="preserve">ravas ande gimnàzia. </w:t>
      </w:r>
      <w:r w:rsidR="006E1E53" w:rsidRPr="004C4A2B">
        <w:rPr>
          <w:rFonts w:ascii="Cambria" w:hAnsi="Cambria" w:cs="Times New Roman"/>
        </w:rPr>
        <w:t>E ph</w:t>
      </w:r>
      <w:r w:rsidR="002B5E52" w:rsidRPr="004C4A2B">
        <w:rPr>
          <w:rFonts w:ascii="Cambria" w:hAnsi="Cambria" w:cs="Times New Roman"/>
        </w:rPr>
        <w:t>à</w:t>
      </w:r>
      <w:r w:rsidR="006E1E53" w:rsidRPr="004C4A2B">
        <w:rPr>
          <w:rFonts w:ascii="Cambria" w:hAnsi="Cambria" w:cs="Times New Roman"/>
        </w:rPr>
        <w:t xml:space="preserve">rimasko vazdipe so keravas </w:t>
      </w:r>
      <w:r w:rsidR="002B5E52" w:rsidRPr="004C4A2B">
        <w:rPr>
          <w:rFonts w:ascii="Cambria" w:hAnsi="Cambria" w:cs="Times New Roman"/>
        </w:rPr>
        <w:t>‘</w:t>
      </w:r>
      <w:r w:rsidR="006E1E53" w:rsidRPr="004C4A2B">
        <w:rPr>
          <w:rFonts w:ascii="Cambria" w:hAnsi="Cambria" w:cs="Times New Roman"/>
        </w:rPr>
        <w:t>źi pe kodi vràma sas te aśavav, ale inke ći dem but vràma po śićaripe</w:t>
      </w:r>
      <w:r w:rsidR="00905F67" w:rsidRPr="004C4A2B">
        <w:rPr>
          <w:rFonts w:ascii="Cambria" w:hAnsi="Cambria" w:cs="Times New Roman"/>
        </w:rPr>
        <w:t xml:space="preserve">. Apal murro dad reslas mange, ke leske bùćako than, </w:t>
      </w:r>
      <w:r w:rsidR="002B5E52" w:rsidRPr="004C4A2B">
        <w:rPr>
          <w:rFonts w:ascii="Cambria" w:hAnsi="Cambria" w:cs="Times New Roman"/>
        </w:rPr>
        <w:t>e</w:t>
      </w:r>
      <w:r w:rsidR="00905F67" w:rsidRPr="004C4A2B">
        <w:rPr>
          <w:rFonts w:ascii="Cambria" w:hAnsi="Cambria" w:cs="Times New Roman"/>
        </w:rPr>
        <w:t xml:space="preserve"> Lenin Bilàrimask</w:t>
      </w:r>
      <w:r w:rsidR="002B5E52" w:rsidRPr="004C4A2B">
        <w:rPr>
          <w:rFonts w:ascii="Cambria" w:hAnsi="Cambria" w:cs="Times New Roman"/>
        </w:rPr>
        <w:t>i</w:t>
      </w:r>
      <w:r w:rsidR="00905F67" w:rsidRPr="004C4A2B">
        <w:rPr>
          <w:rFonts w:ascii="Cambria" w:hAnsi="Cambria" w:cs="Times New Roman"/>
        </w:rPr>
        <w:t xml:space="preserve"> Firma de anda’ e dujto klasa kerdas manca jek stipendiako kontrakto.</w:t>
      </w:r>
      <w:r w:rsidR="0067544E" w:rsidRPr="004C4A2B">
        <w:rPr>
          <w:rFonts w:ascii="Cambria" w:hAnsi="Cambria" w:cs="Times New Roman"/>
        </w:rPr>
        <w:t xml:space="preserve"> Denas man śonestar pan’ź śela źi ke matùra, aj me pale semnatis</w:t>
      </w:r>
      <w:r w:rsidR="002B5E52" w:rsidRPr="004C4A2B">
        <w:rPr>
          <w:rFonts w:ascii="Cambria" w:hAnsi="Cambria" w:cs="Times New Roman"/>
        </w:rPr>
        <w:t>à</w:t>
      </w:r>
      <w:r w:rsidR="0067544E" w:rsidRPr="004C4A2B">
        <w:rPr>
          <w:rFonts w:ascii="Cambria" w:hAnsi="Cambria" w:cs="Times New Roman"/>
        </w:rPr>
        <w:t>rdem te kerav bùći sa ketyi vràma sar advokàto vaj ekonomisto ande fabrika.</w:t>
      </w:r>
    </w:p>
    <w:p w14:paraId="7F026533" w14:textId="0A3D1C16" w:rsidR="0067544E" w:rsidRPr="004C4A2B" w:rsidRDefault="0067544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Ande gimnàziake klasa o Béla Balogh sas murro maj làśo amal. Paśte ande sogodeste murro kontràro sas: blondo, vunetone</w:t>
      </w:r>
      <w:r w:rsidR="00310E0D" w:rsidRPr="004C4A2B">
        <w:rPr>
          <w:rFonts w:ascii="Cambria" w:hAnsi="Cambria" w:cs="Times New Roman"/>
        </w:rPr>
        <w:t xml:space="preserve"> jàkhengo, sàno, sigo, śpekulanto aj ćàćo puj</w:t>
      </w:r>
      <w:r w:rsidR="007C08BC" w:rsidRPr="004C4A2B">
        <w:rPr>
          <w:rFonts w:ascii="Cambria" w:hAnsi="Cambria" w:cs="Times New Roman"/>
        </w:rPr>
        <w:t>à</w:t>
      </w:r>
      <w:r w:rsidR="00310E0D" w:rsidRPr="004C4A2B">
        <w:rPr>
          <w:rFonts w:ascii="Cambria" w:hAnsi="Cambria" w:cs="Times New Roman"/>
        </w:rPr>
        <w:t xml:space="preserve">ri. Dujtone klasake samas kana leski dej biśa’das </w:t>
      </w:r>
      <w:r w:rsidR="0090049D" w:rsidRPr="004C4A2B">
        <w:rPr>
          <w:rFonts w:ascii="Cambria" w:hAnsi="Cambria" w:cs="Times New Roman"/>
        </w:rPr>
        <w:t>e B</w:t>
      </w:r>
      <w:r w:rsidR="007C08BC" w:rsidRPr="004C4A2B">
        <w:rPr>
          <w:rFonts w:ascii="Cambria" w:hAnsi="Cambria" w:cs="Times New Roman"/>
        </w:rPr>
        <w:t>è</w:t>
      </w:r>
      <w:r w:rsidR="0090049D" w:rsidRPr="004C4A2B">
        <w:rPr>
          <w:rFonts w:ascii="Cambria" w:hAnsi="Cambria" w:cs="Times New Roman"/>
        </w:rPr>
        <w:t xml:space="preserve">lasa </w:t>
      </w:r>
      <w:r w:rsidR="00310E0D" w:rsidRPr="004C4A2B">
        <w:rPr>
          <w:rFonts w:ascii="Cambria" w:hAnsi="Cambria" w:cs="Times New Roman"/>
        </w:rPr>
        <w:t>jekh po</w:t>
      </w:r>
      <w:r w:rsidR="0090049D" w:rsidRPr="004C4A2B">
        <w:rPr>
          <w:rFonts w:ascii="Cambria" w:hAnsi="Cambria" w:cs="Times New Roman"/>
        </w:rPr>
        <w:t>èz</w:t>
      </w:r>
      <w:r w:rsidR="00310E0D" w:rsidRPr="004C4A2B">
        <w:rPr>
          <w:rFonts w:ascii="Cambria" w:hAnsi="Cambria" w:cs="Times New Roman"/>
        </w:rPr>
        <w:t>iango lil dedikuime khatar o K</w:t>
      </w:r>
      <w:r w:rsidR="007C08BC" w:rsidRPr="004C4A2B">
        <w:rPr>
          <w:rFonts w:ascii="Cambria" w:hAnsi="Cambria" w:cs="Times New Roman"/>
        </w:rPr>
        <w:t>à</w:t>
      </w:r>
      <w:r w:rsidR="00310E0D" w:rsidRPr="004C4A2B">
        <w:rPr>
          <w:rFonts w:ascii="Cambria" w:hAnsi="Cambria" w:cs="Times New Roman"/>
        </w:rPr>
        <w:t>roly Bari</w:t>
      </w:r>
      <w:r w:rsidR="0090049D" w:rsidRPr="004C4A2B">
        <w:rPr>
          <w:rFonts w:ascii="Cambria" w:hAnsi="Cambria" w:cs="Times New Roman"/>
        </w:rPr>
        <w:t>, ke te śaj pinź</w:t>
      </w:r>
      <w:r w:rsidR="007C08BC" w:rsidRPr="004C4A2B">
        <w:rPr>
          <w:rFonts w:ascii="Cambria" w:hAnsi="Cambria" w:cs="Times New Roman"/>
        </w:rPr>
        <w:t>à</w:t>
      </w:r>
      <w:r w:rsidR="0090049D" w:rsidRPr="004C4A2B">
        <w:rPr>
          <w:rFonts w:ascii="Cambria" w:hAnsi="Cambria" w:cs="Times New Roman"/>
        </w:rPr>
        <w:t xml:space="preserve">rdyuvav, sarso voj phendas, e “maj bàre rromàne poetosa”. </w:t>
      </w:r>
      <w:r w:rsidR="003D0229" w:rsidRPr="004C4A2B">
        <w:rPr>
          <w:rFonts w:ascii="Cambria" w:hAnsi="Cambria" w:cs="Times New Roman"/>
        </w:rPr>
        <w:t>E B</w:t>
      </w:r>
      <w:r w:rsidR="007C08BC" w:rsidRPr="004C4A2B">
        <w:rPr>
          <w:rFonts w:ascii="Cambria" w:hAnsi="Cambria" w:cs="Times New Roman"/>
        </w:rPr>
        <w:t>è</w:t>
      </w:r>
      <w:r w:rsidR="003D0229" w:rsidRPr="004C4A2B">
        <w:rPr>
          <w:rFonts w:ascii="Cambria" w:hAnsi="Cambria" w:cs="Times New Roman"/>
        </w:rPr>
        <w:t>laski dej ungriko śib sić</w:t>
      </w:r>
      <w:r w:rsidR="007C08BC" w:rsidRPr="004C4A2B">
        <w:rPr>
          <w:rFonts w:ascii="Cambria" w:hAnsi="Cambria" w:cs="Times New Roman"/>
        </w:rPr>
        <w:t>à</w:t>
      </w:r>
      <w:r w:rsidR="003D0229" w:rsidRPr="004C4A2B">
        <w:rPr>
          <w:rFonts w:ascii="Cambria" w:hAnsi="Cambria" w:cs="Times New Roman"/>
        </w:rPr>
        <w:t>relas ande śkòla ando Bükkaranyos, lako siklo sas o Bari, ko ando Kossuth ph</w:t>
      </w:r>
      <w:r w:rsidR="00532325" w:rsidRPr="004C4A2B">
        <w:rPr>
          <w:rFonts w:ascii="Cambria" w:hAnsi="Cambria" w:cs="Times New Roman"/>
        </w:rPr>
        <w:t>ì</w:t>
      </w:r>
      <w:r w:rsidR="003D0229" w:rsidRPr="004C4A2B">
        <w:rPr>
          <w:rFonts w:ascii="Cambria" w:hAnsi="Cambria" w:cs="Times New Roman"/>
        </w:rPr>
        <w:t>relas ande maśkaruni śk</w:t>
      </w:r>
      <w:r w:rsidR="00532325" w:rsidRPr="004C4A2B">
        <w:rPr>
          <w:rFonts w:ascii="Cambria" w:hAnsi="Cambria" w:cs="Times New Roman"/>
        </w:rPr>
        <w:t>ò</w:t>
      </w:r>
      <w:r w:rsidR="003D0229" w:rsidRPr="004C4A2B">
        <w:rPr>
          <w:rFonts w:ascii="Cambria" w:hAnsi="Cambria" w:cs="Times New Roman"/>
        </w:rPr>
        <w:t>la deśe berśenca angla mande</w:t>
      </w:r>
      <w:r w:rsidR="007262BA" w:rsidRPr="004C4A2B">
        <w:rPr>
          <w:rFonts w:ascii="Cambria" w:hAnsi="Cambria" w:cs="Times New Roman"/>
        </w:rPr>
        <w:t xml:space="preserve">. Tritone klasako sas, 17ango kana </w:t>
      </w:r>
      <w:r w:rsidR="00532325" w:rsidRPr="004C4A2B">
        <w:rPr>
          <w:rFonts w:ascii="Cambria" w:hAnsi="Cambria" w:cs="Times New Roman"/>
        </w:rPr>
        <w:t>à</w:t>
      </w:r>
      <w:r w:rsidR="007262BA" w:rsidRPr="004C4A2B">
        <w:rPr>
          <w:rFonts w:ascii="Cambria" w:hAnsi="Cambria" w:cs="Times New Roman"/>
        </w:rPr>
        <w:t>vri dine lesko angluno po</w:t>
      </w:r>
      <w:r w:rsidR="00532325" w:rsidRPr="004C4A2B">
        <w:rPr>
          <w:rFonts w:ascii="Cambria" w:hAnsi="Cambria" w:cs="Times New Roman"/>
        </w:rPr>
        <w:t>è</w:t>
      </w:r>
      <w:r w:rsidR="007262BA" w:rsidRPr="004C4A2B">
        <w:rPr>
          <w:rFonts w:ascii="Cambria" w:hAnsi="Cambria" w:cs="Times New Roman"/>
        </w:rPr>
        <w:t xml:space="preserve">ziango kotor so buśolas ‘Opral o muj e mùlengo’. O lil ande phuv śindas ma’. </w:t>
      </w:r>
      <w:r w:rsidR="008D1C4D" w:rsidRPr="004C4A2B">
        <w:rPr>
          <w:rFonts w:ascii="Cambria" w:hAnsi="Cambria" w:cs="Times New Roman"/>
        </w:rPr>
        <w:t>Murro Del, śaj avel vareko kasavo genius, kasavo xòr? Sas te ‘źav palpàle pale aj pale po śird e poeticko patretongo</w:t>
      </w:r>
      <w:r w:rsidR="009824D9" w:rsidRPr="004C4A2B">
        <w:rPr>
          <w:rFonts w:ascii="Cambria" w:hAnsi="Cambria" w:cs="Times New Roman"/>
        </w:rPr>
        <w:t xml:space="preserve">, kaj te </w:t>
      </w:r>
      <w:r w:rsidR="00EB2706" w:rsidRPr="004C4A2B">
        <w:rPr>
          <w:rFonts w:ascii="Cambria" w:hAnsi="Cambria" w:cs="Times New Roman"/>
        </w:rPr>
        <w:t>hać</w:t>
      </w:r>
      <w:r w:rsidR="009824D9" w:rsidRPr="004C4A2B">
        <w:rPr>
          <w:rFonts w:ascii="Cambria" w:hAnsi="Cambria" w:cs="Times New Roman"/>
        </w:rPr>
        <w:t xml:space="preserve">àrav les, ale butivar xasajle ande surrealo vizie. </w:t>
      </w:r>
      <w:r w:rsidR="007341E5" w:rsidRPr="004C4A2B">
        <w:rPr>
          <w:rFonts w:ascii="Cambria" w:hAnsi="Cambria" w:cs="Times New Roman"/>
        </w:rPr>
        <w:t>Ale sas jekh surrealo ćaćunipe so miśto dikhavas</w:t>
      </w:r>
      <w:r w:rsidR="00E41514" w:rsidRPr="004C4A2B">
        <w:rPr>
          <w:rFonts w:ascii="Cambria" w:hAnsi="Cambria" w:cs="Times New Roman"/>
        </w:rPr>
        <w:t>: kado manuś kasavi kvalitèta kerdas sa</w:t>
      </w:r>
      <w:r w:rsidR="00DE6F14" w:rsidRPr="004C4A2B">
        <w:rPr>
          <w:rFonts w:ascii="Cambria" w:hAnsi="Cambria" w:cs="Times New Roman"/>
        </w:rPr>
        <w:t>r</w:t>
      </w:r>
      <w:r w:rsidR="00E41514" w:rsidRPr="004C4A2B">
        <w:rPr>
          <w:rFonts w:ascii="Cambria" w:hAnsi="Cambria" w:cs="Times New Roman"/>
        </w:rPr>
        <w:t xml:space="preserve"> o Attila Jozsef vaj o Verlaine kerdas inke kade kasave ternes, aj mange kado nivelo aj xòripe si te dikhav sar murri idea</w:t>
      </w:r>
      <w:r w:rsidR="0037506C" w:rsidRPr="004C4A2B">
        <w:rPr>
          <w:rFonts w:ascii="Cambria" w:hAnsi="Cambria" w:cs="Times New Roman"/>
        </w:rPr>
        <w:t xml:space="preserve">, te kamavas ke murri familia aj murro narodo barimange te śaj </w:t>
      </w:r>
      <w:r w:rsidR="00DE6F14" w:rsidRPr="004C4A2B">
        <w:rPr>
          <w:rFonts w:ascii="Cambria" w:hAnsi="Cambria" w:cs="Times New Roman"/>
        </w:rPr>
        <w:t xml:space="preserve">aven </w:t>
      </w:r>
      <w:r w:rsidR="0037506C" w:rsidRPr="004C4A2B">
        <w:rPr>
          <w:rFonts w:ascii="Cambria" w:hAnsi="Cambria" w:cs="Times New Roman"/>
        </w:rPr>
        <w:t>anda’ mande.</w:t>
      </w:r>
    </w:p>
    <w:p w14:paraId="4AD84DFF" w14:textId="2F40400F" w:rsidR="0037506C" w:rsidRPr="004C4A2B" w:rsidRDefault="0037506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Murro trajo zuràles parudyilas. Anda ciganicko origina rrom kerdyilem</w:t>
      </w:r>
      <w:r w:rsidR="00DE6F14" w:rsidRPr="004C4A2B">
        <w:rPr>
          <w:rFonts w:ascii="Cambria" w:hAnsi="Cambria" w:cs="Times New Roman"/>
        </w:rPr>
        <w:t>.</w:t>
      </w:r>
    </w:p>
    <w:p w14:paraId="349BF4C3" w14:textId="1B8D7B6B" w:rsidR="0037506C" w:rsidRDefault="0037506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Deśuśòvengo simas. Lem e dec</w:t>
      </w:r>
      <w:r w:rsidR="00DE6F14" w:rsidRPr="004C4A2B">
        <w:rPr>
          <w:rFonts w:ascii="Cambria" w:hAnsi="Cambria" w:cs="Times New Roman"/>
        </w:rPr>
        <w:t>ì</w:t>
      </w:r>
      <w:r w:rsidRPr="004C4A2B">
        <w:rPr>
          <w:rFonts w:ascii="Cambria" w:hAnsi="Cambria" w:cs="Times New Roman"/>
        </w:rPr>
        <w:t>zia ke ando politik</w:t>
      </w:r>
      <w:r w:rsidR="00DE6F14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lo gyilabimasko ź</w:t>
      </w:r>
      <w:r w:rsidR="00DE6F14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neri nèva farbasa, nève śt</w:t>
      </w:r>
      <w:r w:rsidR="00B007BF" w:rsidRPr="004C4A2B">
        <w:rPr>
          <w:rFonts w:ascii="Cambria" w:hAnsi="Cambria" w:cs="Times New Roman"/>
        </w:rPr>
        <w:t>ì</w:t>
      </w:r>
      <w:r w:rsidRPr="004C4A2B">
        <w:rPr>
          <w:rFonts w:ascii="Cambria" w:hAnsi="Cambria" w:cs="Times New Roman"/>
        </w:rPr>
        <w:t xml:space="preserve">losa śav </w:t>
      </w:r>
      <w:r w:rsidR="00B007BF" w:rsidRPr="004C4A2B">
        <w:rPr>
          <w:rFonts w:ascii="Cambria" w:hAnsi="Cambria" w:cs="Times New Roman"/>
        </w:rPr>
        <w:t>m</w:t>
      </w:r>
      <w:r w:rsidRPr="004C4A2B">
        <w:rPr>
          <w:rFonts w:ascii="Cambria" w:hAnsi="Cambria" w:cs="Times New Roman"/>
        </w:rPr>
        <w:t>a:</w:t>
      </w:r>
      <w:r w:rsidR="00010E30" w:rsidRPr="004C4A2B">
        <w:rPr>
          <w:rFonts w:ascii="Cambria" w:hAnsi="Cambria" w:cs="Times New Roman"/>
        </w:rPr>
        <w:t xml:space="preserve"> śuvav muzika paśa rromàne poetongo, aj rromàne folkoricka kotora bilàrav </w:t>
      </w:r>
      <w:r w:rsidR="00B007BF" w:rsidRPr="004C4A2B">
        <w:rPr>
          <w:rFonts w:ascii="Cambria" w:hAnsi="Cambria" w:cs="Times New Roman"/>
        </w:rPr>
        <w:t>à</w:t>
      </w:r>
      <w:r w:rsidR="00010E30" w:rsidRPr="004C4A2B">
        <w:rPr>
          <w:rFonts w:ascii="Cambria" w:hAnsi="Cambria" w:cs="Times New Roman"/>
        </w:rPr>
        <w:t xml:space="preserve">nde e politikàlo vorbango gyilàbipe. </w:t>
      </w:r>
      <w:r w:rsidR="006F070C" w:rsidRPr="004C4A2B">
        <w:rPr>
          <w:rFonts w:ascii="Cambria" w:hAnsi="Cambria" w:cs="Times New Roman"/>
        </w:rPr>
        <w:t>Apal e Bareske po</w:t>
      </w:r>
      <w:r w:rsidR="00B007BF" w:rsidRPr="004C4A2B">
        <w:rPr>
          <w:rFonts w:ascii="Cambria" w:hAnsi="Cambria" w:cs="Times New Roman"/>
        </w:rPr>
        <w:t>è</w:t>
      </w:r>
      <w:r w:rsidR="006F070C" w:rsidRPr="004C4A2B">
        <w:rPr>
          <w:rFonts w:ascii="Cambria" w:hAnsi="Cambria" w:cs="Times New Roman"/>
        </w:rPr>
        <w:t>zianca telj</w:t>
      </w:r>
      <w:r w:rsidR="00B007BF" w:rsidRPr="004C4A2B">
        <w:rPr>
          <w:rFonts w:ascii="Cambria" w:hAnsi="Cambria" w:cs="Times New Roman"/>
        </w:rPr>
        <w:t>à</w:t>
      </w:r>
      <w:r w:rsidR="006F070C" w:rsidRPr="004C4A2B">
        <w:rPr>
          <w:rFonts w:ascii="Cambria" w:hAnsi="Cambria" w:cs="Times New Roman"/>
        </w:rPr>
        <w:t>rdem… E po</w:t>
      </w:r>
      <w:r w:rsidR="00B007BF" w:rsidRPr="004C4A2B">
        <w:rPr>
          <w:rFonts w:ascii="Cambria" w:hAnsi="Cambria" w:cs="Times New Roman"/>
        </w:rPr>
        <w:t>è</w:t>
      </w:r>
      <w:r w:rsidR="006F070C" w:rsidRPr="004C4A2B">
        <w:rPr>
          <w:rFonts w:ascii="Cambria" w:hAnsi="Cambria" w:cs="Times New Roman"/>
        </w:rPr>
        <w:t>zia ‘Kodo paćan’ sas murro angluno baśavàripe:</w:t>
      </w:r>
    </w:p>
    <w:p w14:paraId="432D3FD4" w14:textId="77777777" w:rsidR="00F46C08" w:rsidRPr="004C4A2B" w:rsidRDefault="00F46C08" w:rsidP="00FF33D2">
      <w:pPr>
        <w:spacing w:line="360" w:lineRule="auto"/>
        <w:jc w:val="both"/>
        <w:rPr>
          <w:rFonts w:ascii="Cambria" w:hAnsi="Cambria" w:cs="Times New Roman"/>
        </w:rPr>
      </w:pPr>
    </w:p>
    <w:p w14:paraId="7CE72CA9" w14:textId="077C69FD" w:rsidR="006F070C" w:rsidRPr="00F46C08" w:rsidRDefault="006F070C" w:rsidP="00FF33D2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F46C08">
        <w:rPr>
          <w:rFonts w:ascii="Cambria" w:hAnsi="Cambria" w:cs="Times New Roman"/>
          <w:b/>
          <w:i/>
        </w:rPr>
        <w:lastRenderedPageBreak/>
        <w:t>“Kodo paćan, ke numa me</w:t>
      </w:r>
    </w:p>
    <w:p w14:paraId="4AFAC708" w14:textId="30E1D1B1" w:rsidR="006F070C" w:rsidRPr="00F46C08" w:rsidRDefault="0047342E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Źukàrkerav ma ududeske aj kamimaske angla e fòroski porta,</w:t>
      </w:r>
    </w:p>
    <w:p w14:paraId="62363995" w14:textId="6FCF6125" w:rsidR="0047342E" w:rsidRPr="00F46C08" w:rsidRDefault="0047342E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Me ćugnyàrav e </w:t>
      </w:r>
      <w:r w:rsidR="00D94E6A" w:rsidRPr="00F46C08">
        <w:rPr>
          <w:rFonts w:ascii="Cambria" w:hAnsi="Cambria" w:cs="Times New Roman"/>
          <w:i/>
        </w:rPr>
        <w:t>staxome balvalako</w:t>
      </w:r>
    </w:p>
    <w:p w14:paraId="26AAFFBD" w14:textId="58D2E871" w:rsidR="00D94E6A" w:rsidRPr="00F46C08" w:rsidRDefault="00D94E6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dumo murre armajenca</w:t>
      </w:r>
      <w:r w:rsidR="001B5D4C" w:rsidRPr="00F46C08">
        <w:rPr>
          <w:rFonts w:ascii="Cambria" w:hAnsi="Cambria" w:cs="Times New Roman"/>
          <w:i/>
        </w:rPr>
        <w:t xml:space="preserve"> aj urjav źi ando ćèr</w:t>
      </w:r>
    </w:p>
    <w:p w14:paraId="2E2C208D" w14:textId="3AF9F1C9" w:rsidR="001B5D4C" w:rsidRPr="00F46C08" w:rsidRDefault="001B5D4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murre </w:t>
      </w:r>
      <w:r w:rsidR="00DC4694" w:rsidRPr="00F46C08">
        <w:rPr>
          <w:rFonts w:ascii="Cambria" w:hAnsi="Cambria" w:cs="Times New Roman"/>
          <w:i/>
        </w:rPr>
        <w:t>àvri śudimaske rò’jimàta:</w:t>
      </w:r>
    </w:p>
    <w:p w14:paraId="21BD8111" w14:textId="2F26908A" w:rsidR="00DC4694" w:rsidRPr="00F46C08" w:rsidRDefault="00DC4694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murre deśuśòv ber</w:t>
      </w:r>
      <w:r w:rsidR="0079396E" w:rsidRPr="00F46C08">
        <w:rPr>
          <w:rFonts w:ascii="Cambria" w:hAnsi="Cambria" w:cs="Times New Roman"/>
          <w:i/>
        </w:rPr>
        <w:t>ś nàj dosta, te len ma maśkar tume</w:t>
      </w:r>
    </w:p>
    <w:p w14:paraId="7583C4A3" w14:textId="69AE5337" w:rsidR="005A143D" w:rsidRPr="00F46C08" w:rsidRDefault="005A143D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naj dosta, </w:t>
      </w:r>
      <w:r w:rsidR="009E58EB" w:rsidRPr="00F46C08">
        <w:rPr>
          <w:rFonts w:ascii="Cambria" w:hAnsi="Cambria" w:cs="Times New Roman"/>
          <w:i/>
        </w:rPr>
        <w:t>pa murro ś</w:t>
      </w:r>
      <w:r w:rsidR="003D19A9" w:rsidRPr="00F46C08">
        <w:rPr>
          <w:rFonts w:ascii="Cambria" w:hAnsi="Cambria" w:cs="Times New Roman"/>
          <w:i/>
        </w:rPr>
        <w:t>è</w:t>
      </w:r>
      <w:r w:rsidR="009E58EB" w:rsidRPr="00F46C08">
        <w:rPr>
          <w:rFonts w:ascii="Cambria" w:hAnsi="Cambria" w:cs="Times New Roman"/>
          <w:i/>
        </w:rPr>
        <w:t xml:space="preserve">ro </w:t>
      </w:r>
      <w:r w:rsidRPr="00F46C08">
        <w:rPr>
          <w:rFonts w:ascii="Cambria" w:hAnsi="Cambria" w:cs="Times New Roman"/>
          <w:i/>
        </w:rPr>
        <w:t>te śingren tèle</w:t>
      </w:r>
      <w:r w:rsidR="009E58EB" w:rsidRPr="00F46C08">
        <w:rPr>
          <w:rFonts w:ascii="Cambria" w:hAnsi="Cambria" w:cs="Times New Roman"/>
          <w:i/>
        </w:rPr>
        <w:t xml:space="preserve"> </w:t>
      </w:r>
    </w:p>
    <w:p w14:paraId="0706EA41" w14:textId="26E3A5D8" w:rsidR="00FF33D2" w:rsidRPr="00F46C08" w:rsidRDefault="009E58EB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murr</w:t>
      </w:r>
      <w:r w:rsidR="005A143D" w:rsidRPr="00F46C08">
        <w:rPr>
          <w:rFonts w:ascii="Cambria" w:hAnsi="Cambria" w:cs="Times New Roman"/>
          <w:i/>
        </w:rPr>
        <w:t>e ćorrarimask</w:t>
      </w:r>
      <w:r w:rsidRPr="00F46C08">
        <w:rPr>
          <w:rFonts w:ascii="Cambria" w:hAnsi="Cambria" w:cs="Times New Roman"/>
          <w:i/>
        </w:rPr>
        <w:t>o</w:t>
      </w:r>
      <w:r w:rsidR="005A143D" w:rsidRPr="00F46C08">
        <w:rPr>
          <w:rFonts w:ascii="Cambria" w:hAnsi="Cambria" w:cs="Times New Roman"/>
          <w:i/>
        </w:rPr>
        <w:t xml:space="preserve"> </w:t>
      </w:r>
      <w:r w:rsidR="00E97EB9" w:rsidRPr="00F46C08">
        <w:rPr>
          <w:rFonts w:ascii="Cambria" w:hAnsi="Cambria" w:cs="Times New Roman"/>
          <w:i/>
        </w:rPr>
        <w:t>pinźini</w:t>
      </w:r>
      <w:r w:rsidRPr="00F46C08">
        <w:rPr>
          <w:rFonts w:ascii="Cambria" w:hAnsi="Cambria" w:cs="Times New Roman"/>
          <w:i/>
        </w:rPr>
        <w:t>pe</w:t>
      </w:r>
      <w:r w:rsidR="00FF33D2" w:rsidRPr="00F46C08">
        <w:rPr>
          <w:rFonts w:ascii="Cambria" w:hAnsi="Cambria" w:cs="Times New Roman"/>
          <w:i/>
        </w:rPr>
        <w:t>?</w:t>
      </w:r>
    </w:p>
    <w:p w14:paraId="2F5579E9" w14:textId="065E05DF" w:rsidR="00FF33D2" w:rsidRPr="00F46C08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6013EA8A" w14:textId="73050076" w:rsidR="009E58EB" w:rsidRPr="00F46C08" w:rsidRDefault="009E58EB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But ‘źène aźukàras àvral e porta, ke</w:t>
      </w:r>
    </w:p>
    <w:p w14:paraId="21EFA123" w14:textId="3DA43667" w:rsidR="009E58EB" w:rsidRPr="00F46C08" w:rsidRDefault="009E58EB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tumàre paća’imaske xarkume </w:t>
      </w:r>
      <w:r w:rsidR="002030B4" w:rsidRPr="00F46C08">
        <w:rPr>
          <w:rFonts w:ascii="Cambria" w:hAnsi="Cambria" w:cs="Times New Roman"/>
          <w:i/>
        </w:rPr>
        <w:t>krajc</w:t>
      </w:r>
      <w:r w:rsidR="003D19A9" w:rsidRPr="00F46C08">
        <w:rPr>
          <w:rFonts w:ascii="Cambria" w:hAnsi="Cambria" w:cs="Times New Roman"/>
          <w:i/>
        </w:rPr>
        <w:t>è</w:t>
      </w:r>
      <w:r w:rsidR="002030B4" w:rsidRPr="00F46C08">
        <w:rPr>
          <w:rFonts w:ascii="Cambria" w:hAnsi="Cambria" w:cs="Times New Roman"/>
          <w:i/>
        </w:rPr>
        <w:t xml:space="preserve">ronca te </w:t>
      </w:r>
      <w:r w:rsidR="001152D3" w:rsidRPr="00F46C08">
        <w:rPr>
          <w:rFonts w:ascii="Cambria" w:hAnsi="Cambria" w:cs="Times New Roman"/>
          <w:i/>
        </w:rPr>
        <w:t>d</w:t>
      </w:r>
      <w:r w:rsidR="003D19A9" w:rsidRPr="00F46C08">
        <w:rPr>
          <w:rFonts w:ascii="Cambria" w:hAnsi="Cambria" w:cs="Times New Roman"/>
          <w:i/>
        </w:rPr>
        <w:t>à</w:t>
      </w:r>
      <w:r w:rsidR="001152D3" w:rsidRPr="00F46C08">
        <w:rPr>
          <w:rFonts w:ascii="Cambria" w:hAnsi="Cambria" w:cs="Times New Roman"/>
          <w:i/>
        </w:rPr>
        <w:t>ruin ame’!</w:t>
      </w:r>
    </w:p>
    <w:p w14:paraId="20D7F581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B47E322" w14:textId="5BB8C5E7" w:rsidR="001152D3" w:rsidRPr="004C4A2B" w:rsidRDefault="0080310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‘Na ‘źa àvri’ sas o avindo kotor khatar o Bari pala kado. Interesanto, sigutne ritmusoski, haj zuràles emocionàlo periòda sas e 1980to berśengo śird. Butivar ph</w:t>
      </w:r>
      <w:r w:rsidR="00215908" w:rsidRPr="004C4A2B">
        <w:rPr>
          <w:rFonts w:ascii="Cambria" w:hAnsi="Cambria" w:cs="Times New Roman"/>
        </w:rPr>
        <w:t>ì</w:t>
      </w:r>
      <w:r w:rsidRPr="004C4A2B">
        <w:rPr>
          <w:rFonts w:ascii="Cambria" w:hAnsi="Cambria" w:cs="Times New Roman"/>
        </w:rPr>
        <w:t>ravas te baśavav pe gitàra</w:t>
      </w:r>
      <w:r w:rsidR="004C6159" w:rsidRPr="004C4A2B">
        <w:rPr>
          <w:rFonts w:ascii="Cambria" w:hAnsi="Cambria" w:cs="Times New Roman"/>
        </w:rPr>
        <w:t xml:space="preserve">-te gyilàbav ande a Ternimàtango Kher ando pol-beat klubo, so o Vilmoś Fedor inkrelas jekhetàne. </w:t>
      </w:r>
      <w:r w:rsidR="00147343" w:rsidRPr="004C4A2B">
        <w:rPr>
          <w:rFonts w:ascii="Cambria" w:hAnsi="Cambria" w:cs="Times New Roman"/>
        </w:rPr>
        <w:t>Pe but KISZ programura baśavasas</w:t>
      </w:r>
      <w:r w:rsidR="0059651C" w:rsidRPr="004C4A2B">
        <w:rPr>
          <w:rFonts w:ascii="Cambria" w:hAnsi="Cambria" w:cs="Times New Roman"/>
        </w:rPr>
        <w:t xml:space="preserve">, ale ke o Fedor e terne kommunistongo śerutno sas, kodo numaj atunći </w:t>
      </w:r>
      <w:r w:rsidR="00881DDA" w:rsidRPr="004C4A2B">
        <w:rPr>
          <w:rFonts w:ascii="Cambria" w:hAnsi="Cambria" w:cs="Times New Roman"/>
        </w:rPr>
        <w:t>‘</w:t>
      </w:r>
      <w:r w:rsidR="0059651C" w:rsidRPr="004C4A2B">
        <w:rPr>
          <w:rFonts w:ascii="Cambria" w:hAnsi="Cambria" w:cs="Times New Roman"/>
        </w:rPr>
        <w:t>źanglem àvri, kana e fòrosko KISZ sekret</w:t>
      </w:r>
      <w:r w:rsidR="00881DDA" w:rsidRPr="004C4A2B">
        <w:rPr>
          <w:rFonts w:ascii="Cambria" w:hAnsi="Cambria" w:cs="Times New Roman"/>
        </w:rPr>
        <w:t>à</w:t>
      </w:r>
      <w:r w:rsidR="0059651C" w:rsidRPr="004C4A2B">
        <w:rPr>
          <w:rFonts w:ascii="Cambria" w:hAnsi="Cambria" w:cs="Times New Roman"/>
        </w:rPr>
        <w:t>ri kerdyilas ande anglune 1980to berśa. “Kadi si i karriera” – gyilàbasas pe kodi vràma. Me ande gimnàzia ći simas ‘źèno ando KISZ</w:t>
      </w:r>
      <w:r w:rsidR="00A93CCD" w:rsidRPr="004C4A2B">
        <w:rPr>
          <w:rFonts w:ascii="Cambria" w:hAnsi="Cambria" w:cs="Times New Roman"/>
        </w:rPr>
        <w:t xml:space="preserve">, maj ekzakto ande </w:t>
      </w:r>
      <w:r w:rsidR="00D865A7" w:rsidRPr="004C4A2B">
        <w:rPr>
          <w:rFonts w:ascii="Cambria" w:hAnsi="Cambria" w:cs="Times New Roman"/>
        </w:rPr>
        <w:t>trìn</w:t>
      </w:r>
      <w:r w:rsidR="00A93CCD" w:rsidRPr="004C4A2B">
        <w:rPr>
          <w:rFonts w:ascii="Cambria" w:hAnsi="Cambria" w:cs="Times New Roman"/>
        </w:rPr>
        <w:t xml:space="preserve"> śkolake organizacie khu’dem ma, aj kodolestar ćhude man avri: specialo asaimaske aj rucimaske grupura kerenas. Ale te</w:t>
      </w:r>
      <w:r w:rsidR="00881DDA" w:rsidRPr="004C4A2B">
        <w:rPr>
          <w:rFonts w:ascii="Cambria" w:hAnsi="Cambria" w:cs="Times New Roman"/>
        </w:rPr>
        <w:t xml:space="preserve"> </w:t>
      </w:r>
      <w:r w:rsidR="00A93CCD" w:rsidRPr="004C4A2B">
        <w:rPr>
          <w:rFonts w:ascii="Cambria" w:hAnsi="Cambria" w:cs="Times New Roman"/>
        </w:rPr>
        <w:t>aves e fòrosko angluno sekret</w:t>
      </w:r>
      <w:r w:rsidR="00881DDA" w:rsidRPr="004C4A2B">
        <w:rPr>
          <w:rFonts w:ascii="Cambria" w:hAnsi="Cambria" w:cs="Times New Roman"/>
        </w:rPr>
        <w:t>à</w:t>
      </w:r>
      <w:r w:rsidR="00A93CCD" w:rsidRPr="004C4A2B">
        <w:rPr>
          <w:rFonts w:ascii="Cambria" w:hAnsi="Cambria" w:cs="Times New Roman"/>
        </w:rPr>
        <w:t xml:space="preserve">ri ando KISZ, kodo aba </w:t>
      </w:r>
      <w:r w:rsidR="00DC4770" w:rsidRPr="004C4A2B">
        <w:rPr>
          <w:rFonts w:ascii="Cambria" w:hAnsi="Cambria" w:cs="Times New Roman"/>
        </w:rPr>
        <w:t>zordimasko faktoroske kontilas.</w:t>
      </w:r>
    </w:p>
    <w:p w14:paraId="455D35F9" w14:textId="792308F3" w:rsidR="00DC4770" w:rsidRPr="00203660" w:rsidRDefault="00DC4770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4C4A2B">
        <w:rPr>
          <w:rFonts w:ascii="Cambria" w:hAnsi="Cambria" w:cs="Times New Roman"/>
        </w:rPr>
        <w:t>Ame, e pol-beat klub gitaristura misalake khanći politikàlo mandaipe ći dikhlam kodoleske, ke po marco 15to ando 1981 kaj o Pet</w:t>
      </w:r>
      <w:r w:rsidR="00856EE0" w:rsidRPr="004C4A2B">
        <w:rPr>
          <w:rFonts w:ascii="Cambria" w:hAnsi="Cambria" w:cs="Times New Roman"/>
        </w:rPr>
        <w:t>ő</w:t>
      </w:r>
      <w:r w:rsidRPr="004C4A2B">
        <w:rPr>
          <w:rFonts w:ascii="Cambria" w:hAnsi="Cambria" w:cs="Times New Roman"/>
        </w:rPr>
        <w:t>fi skul</w:t>
      </w:r>
      <w:r w:rsidR="00856EE0" w:rsidRPr="004C4A2B">
        <w:rPr>
          <w:rFonts w:ascii="Cambria" w:hAnsi="Cambria" w:cs="Times New Roman"/>
        </w:rPr>
        <w:t>p</w:t>
      </w:r>
      <w:r w:rsidRPr="004C4A2B">
        <w:rPr>
          <w:rFonts w:ascii="Cambria" w:hAnsi="Cambria" w:cs="Times New Roman"/>
        </w:rPr>
        <w:t>t</w:t>
      </w:r>
      <w:r w:rsidR="00856EE0" w:rsidRPr="004C4A2B">
        <w:rPr>
          <w:rFonts w:ascii="Cambria" w:hAnsi="Cambria" w:cs="Times New Roman"/>
        </w:rPr>
        <w:t>ù</w:t>
      </w:r>
      <w:r w:rsidRPr="004C4A2B">
        <w:rPr>
          <w:rFonts w:ascii="Cambria" w:hAnsi="Cambria" w:cs="Times New Roman"/>
        </w:rPr>
        <w:t>ra</w:t>
      </w:r>
      <w:r w:rsidR="00A80069" w:rsidRPr="004C4A2B">
        <w:rPr>
          <w:rFonts w:ascii="Cambria" w:hAnsi="Cambria" w:cs="Times New Roman"/>
        </w:rPr>
        <w:t xml:space="preserve"> gyilabadam e po</w:t>
      </w:r>
      <w:r w:rsidR="00856EE0" w:rsidRPr="004C4A2B">
        <w:rPr>
          <w:rFonts w:ascii="Cambria" w:hAnsi="Cambria" w:cs="Times New Roman"/>
        </w:rPr>
        <w:t>è</w:t>
      </w:r>
      <w:r w:rsidR="00A80069" w:rsidRPr="004C4A2B">
        <w:rPr>
          <w:rFonts w:ascii="Cambria" w:hAnsi="Cambria" w:cs="Times New Roman"/>
        </w:rPr>
        <w:t xml:space="preserve">zia khatar o József Utassy: </w:t>
      </w:r>
      <w:r w:rsidR="002204CB" w:rsidRPr="004C4A2B">
        <w:rPr>
          <w:rFonts w:ascii="Cambria" w:hAnsi="Cambria" w:cs="Times New Roman"/>
        </w:rPr>
        <w:t>e poèzia ‘Bezuil o marco’ (</w:t>
      </w:r>
      <w:r w:rsidR="00AB2CBA" w:rsidRPr="00203660">
        <w:rPr>
          <w:rFonts w:ascii="Cambria" w:hAnsi="Cambria" w:cs="Times New Roman"/>
          <w:i/>
        </w:rPr>
        <w:t>e “Pe punrre, Petőfi”</w:t>
      </w:r>
      <w:r w:rsidR="00AB2CBA" w:rsidRPr="004C4A2B">
        <w:rPr>
          <w:rFonts w:ascii="Cambria" w:hAnsi="Cambria" w:cs="Times New Roman"/>
        </w:rPr>
        <w:t xml:space="preserve">) gyilàbasas lestar. </w:t>
      </w:r>
      <w:r w:rsidR="002556B7" w:rsidRPr="004C4A2B">
        <w:rPr>
          <w:rFonts w:ascii="Cambria" w:hAnsi="Cambria" w:cs="Times New Roman"/>
        </w:rPr>
        <w:t>Asa’imaski bùći sas, kana ćidam amen kaj semafori, aj avilas mande jekh sàno manuś ando lungo zubuno/gereko -kam garaduno śingàlo śaj sas- aj puślas mandar:</w:t>
      </w:r>
      <w:r w:rsidR="000F5E95" w:rsidRPr="004C4A2B">
        <w:rPr>
          <w:rFonts w:ascii="Cambria" w:hAnsi="Cambria" w:cs="Times New Roman"/>
        </w:rPr>
        <w:t xml:space="preserve"> </w:t>
      </w:r>
      <w:r w:rsidR="000F5E95" w:rsidRPr="00203660">
        <w:rPr>
          <w:rFonts w:ascii="Cambria" w:hAnsi="Cambria" w:cs="Times New Roman"/>
          <w:i/>
        </w:rPr>
        <w:t>“Miśto gindosajle tume’ kado?” Dem les palpàle: “Sar te na! Gyilàbas, phenas jekh poèzia. Nacionàlo dyes si, na?”</w:t>
      </w:r>
    </w:p>
    <w:p w14:paraId="501B4BBC" w14:textId="07A9B3C8" w:rsidR="000F5E95" w:rsidRPr="004C4A2B" w:rsidRDefault="000F5E9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Kam deś-deśudùj ‘źène samas. </w:t>
      </w:r>
      <w:r w:rsidR="002E48F8" w:rsidRPr="004C4A2B">
        <w:rPr>
          <w:rFonts w:ascii="Cambria" w:hAnsi="Cambria" w:cs="Times New Roman"/>
        </w:rPr>
        <w:t>Pe amàri surprìza gramada śingàle line krujal o kvadràto. Atunći/atoska/posle</w:t>
      </w:r>
      <w:r w:rsidR="00576A51" w:rsidRPr="004C4A2B">
        <w:rPr>
          <w:rFonts w:ascii="Cambria" w:hAnsi="Cambria" w:cs="Times New Roman"/>
        </w:rPr>
        <w:t xml:space="preserve"> lavas sàma vareso: kam na amen avile te arakhen, ale e sistèma.</w:t>
      </w:r>
    </w:p>
    <w:p w14:paraId="03892F4D" w14:textId="58017929" w:rsidR="00FF33D2" w:rsidRPr="00F46C08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4B91FC5A" w14:textId="7D7264B4" w:rsidR="001E6B63" w:rsidRPr="00F46C08" w:rsidRDefault="001E6B63" w:rsidP="00FF33D2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F46C08">
        <w:rPr>
          <w:rFonts w:ascii="Cambria" w:hAnsi="Cambria" w:cs="Times New Roman"/>
          <w:b/>
          <w:i/>
        </w:rPr>
        <w:lastRenderedPageBreak/>
        <w:t>Bezuil o marco</w:t>
      </w:r>
    </w:p>
    <w:p w14:paraId="288BDE2C" w14:textId="4EE54A89" w:rsidR="00FF33D2" w:rsidRPr="00F46C08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4D695AFC" w14:textId="6E863000" w:rsidR="00B07BA8" w:rsidRPr="00F46C08" w:rsidRDefault="00B07BA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Me tyi thalik tèle </w:t>
      </w:r>
      <w:r w:rsidR="00104119" w:rsidRPr="00F46C08">
        <w:rPr>
          <w:rFonts w:ascii="Cambria" w:hAnsi="Cambria" w:cs="Times New Roman"/>
          <w:i/>
        </w:rPr>
        <w:t>cirdav:</w:t>
      </w:r>
    </w:p>
    <w:p w14:paraId="2CEC7393" w14:textId="164511EF" w:rsidR="00104119" w:rsidRPr="00F46C08" w:rsidRDefault="00104119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Uśti aj </w:t>
      </w:r>
      <w:r w:rsidR="00CC5ED7" w:rsidRPr="00F46C08">
        <w:rPr>
          <w:rFonts w:ascii="Cambria" w:hAnsi="Cambria" w:cs="Times New Roman"/>
          <w:i/>
        </w:rPr>
        <w:t>phìr</w:t>
      </w:r>
      <w:r w:rsidRPr="00F46C08">
        <w:rPr>
          <w:rFonts w:ascii="Cambria" w:hAnsi="Cambria" w:cs="Times New Roman"/>
          <w:i/>
        </w:rPr>
        <w:t>, Sándor</w:t>
      </w:r>
      <w:r w:rsidR="00A077AA" w:rsidRPr="00F46C08">
        <w:rPr>
          <w:rFonts w:ascii="Cambria" w:hAnsi="Cambria" w:cs="Times New Roman"/>
          <w:i/>
        </w:rPr>
        <w:t xml:space="preserve"> Petőfi</w:t>
      </w:r>
      <w:r w:rsidRPr="00F46C08">
        <w:rPr>
          <w:rFonts w:ascii="Cambria" w:hAnsi="Cambria" w:cs="Times New Roman"/>
          <w:i/>
        </w:rPr>
        <w:t>!</w:t>
      </w:r>
    </w:p>
    <w:p w14:paraId="7C42885D" w14:textId="475B5F0D" w:rsidR="00104119" w:rsidRPr="00F46C08" w:rsidRDefault="00104119" w:rsidP="00104119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Bezuil o marco, briśindàslo udud màrel,</w:t>
      </w:r>
    </w:p>
    <w:p w14:paraId="175A55C9" w14:textId="166A01F5" w:rsidR="00104119" w:rsidRPr="00F46C08" w:rsidRDefault="0047175F" w:rsidP="00104119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Fireisàrel e barjaxongi jag ando rat.</w:t>
      </w:r>
    </w:p>
    <w:p w14:paraId="66DCBCA6" w14:textId="1D1E6B4F" w:rsidR="000C51D4" w:rsidRPr="00F46C08" w:rsidRDefault="009E69CE" w:rsidP="00104119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Naśavel pesko paijar</w:t>
      </w:r>
      <w:r w:rsidR="007A5ADE" w:rsidRPr="00F46C08">
        <w:rPr>
          <w:rFonts w:ascii="Cambria" w:hAnsi="Cambria" w:cs="Times New Roman"/>
          <w:i/>
        </w:rPr>
        <w:t xml:space="preserve">, </w:t>
      </w:r>
      <w:r w:rsidR="00CF745D" w:rsidRPr="00F46C08">
        <w:rPr>
          <w:rFonts w:ascii="Cambria" w:hAnsi="Cambria" w:cs="Times New Roman"/>
          <w:i/>
        </w:rPr>
        <w:t>gistalol</w:t>
      </w:r>
      <w:r w:rsidR="000C51D4" w:rsidRPr="00F46C08">
        <w:rPr>
          <w:rFonts w:ascii="Cambria" w:hAnsi="Cambria" w:cs="Times New Roman"/>
          <w:i/>
        </w:rPr>
        <w:t xml:space="preserve"> o xànrro</w:t>
      </w:r>
      <w:r w:rsidR="00CE3537" w:rsidRPr="00F46C08">
        <w:rPr>
          <w:rFonts w:ascii="Cambria" w:hAnsi="Cambria" w:cs="Times New Roman"/>
          <w:i/>
        </w:rPr>
        <w:t>:</w:t>
      </w:r>
    </w:p>
    <w:p w14:paraId="330764E8" w14:textId="0F8253E3" w:rsidR="00CE3537" w:rsidRPr="00F46C08" w:rsidRDefault="00CE3537" w:rsidP="00104119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kade vazdyuv, sar ty</w:t>
      </w:r>
      <w:r w:rsidR="00313B31" w:rsidRPr="00F46C08">
        <w:rPr>
          <w:rFonts w:ascii="Cambria" w:hAnsi="Cambria" w:cs="Times New Roman"/>
          <w:i/>
        </w:rPr>
        <w:t>i rebellia!</w:t>
      </w:r>
    </w:p>
    <w:p w14:paraId="15D8E83C" w14:textId="35251DA9" w:rsidR="00313B31" w:rsidRPr="00F46C08" w:rsidRDefault="00313B31" w:rsidP="00104119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Ćide khetàne tye kokala, amala:</w:t>
      </w:r>
    </w:p>
    <w:p w14:paraId="6BEF9A5C" w14:textId="5DCC7F16" w:rsidR="00313B31" w:rsidRPr="00F46C08" w:rsidRDefault="00DC30EC" w:rsidP="00104119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ć</w:t>
      </w:r>
      <w:r w:rsidR="00313B31" w:rsidRPr="00F46C08">
        <w:rPr>
          <w:rFonts w:ascii="Cambria" w:hAnsi="Cambria" w:cs="Times New Roman"/>
          <w:i/>
        </w:rPr>
        <w:t xml:space="preserve">òren anda’ e </w:t>
      </w:r>
      <w:r w:rsidRPr="00F46C08">
        <w:rPr>
          <w:rFonts w:ascii="Cambria" w:hAnsi="Cambria" w:cs="Times New Roman"/>
          <w:i/>
        </w:rPr>
        <w:t>pravardimaski sevli,</w:t>
      </w:r>
    </w:p>
    <w:p w14:paraId="3EB311DD" w14:textId="435B6475" w:rsidR="00DC30EC" w:rsidRPr="00F46C08" w:rsidRDefault="00DC30EC" w:rsidP="00104119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anda’ e narodongo anav! Aj </w:t>
      </w:r>
      <w:r w:rsidR="0078304F" w:rsidRPr="00F46C08">
        <w:rPr>
          <w:rFonts w:ascii="Cambria" w:hAnsi="Cambria" w:cs="Times New Roman"/>
          <w:i/>
        </w:rPr>
        <w:t xml:space="preserve">mùlo </w:t>
      </w:r>
      <w:r w:rsidRPr="00F46C08">
        <w:rPr>
          <w:rFonts w:ascii="Cambria" w:hAnsi="Cambria" w:cs="Times New Roman"/>
          <w:i/>
        </w:rPr>
        <w:t>tu san?</w:t>
      </w:r>
    </w:p>
    <w:p w14:paraId="6FD0C42D" w14:textId="0DCD8853" w:rsidR="00104119" w:rsidRPr="00F46C08" w:rsidRDefault="004E69AE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Tehàra e duhosko dyes</w:t>
      </w:r>
    </w:p>
    <w:p w14:paraId="20F39B4A" w14:textId="7C905672" w:rsidR="004E69AE" w:rsidRPr="00F46C08" w:rsidRDefault="004E69AE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Pharraven p’amende e jeftavar </w:t>
      </w:r>
      <w:r w:rsidR="00346630" w:rsidRPr="00F46C08">
        <w:rPr>
          <w:rFonts w:ascii="Cambria" w:hAnsi="Cambria" w:cs="Times New Roman"/>
          <w:i/>
        </w:rPr>
        <w:t>daràne.</w:t>
      </w:r>
    </w:p>
    <w:p w14:paraId="485151D1" w14:textId="46F9E64D" w:rsidR="00346630" w:rsidRPr="00F46C08" w:rsidRDefault="00346630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 xml:space="preserve">Pe </w:t>
      </w:r>
      <w:r w:rsidR="00334495" w:rsidRPr="00F46C08">
        <w:rPr>
          <w:rFonts w:ascii="Cambria" w:hAnsi="Cambria" w:cs="Times New Roman"/>
          <w:i/>
        </w:rPr>
        <w:t xml:space="preserve">punrre, </w:t>
      </w:r>
      <w:r w:rsidR="00276159" w:rsidRPr="00F46C08">
        <w:rPr>
          <w:rFonts w:ascii="Cambria" w:hAnsi="Cambria" w:cs="Times New Roman"/>
          <w:i/>
        </w:rPr>
        <w:t>Petőfi</w:t>
      </w:r>
      <w:r w:rsidR="00334495" w:rsidRPr="00F46C08">
        <w:rPr>
          <w:rFonts w:ascii="Cambria" w:hAnsi="Cambria" w:cs="Times New Roman"/>
          <w:i/>
        </w:rPr>
        <w:t>! Tyi gropa izdravav:</w:t>
      </w:r>
    </w:p>
    <w:p w14:paraId="58FD5B5F" w14:textId="0D28721C" w:rsidR="00FF33D2" w:rsidRPr="00F46C08" w:rsidRDefault="00A077A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F46C08">
        <w:rPr>
          <w:rFonts w:ascii="Cambria" w:hAnsi="Cambria" w:cs="Times New Roman"/>
          <w:i/>
        </w:rPr>
        <w:t>vorbin inke jokhar pa e Slobodia!</w:t>
      </w:r>
    </w:p>
    <w:p w14:paraId="52E13EB0" w14:textId="63AE4A40" w:rsidR="00FF33D2" w:rsidRPr="004C4A2B" w:rsidRDefault="00A077A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 </w:t>
      </w:r>
      <w:r w:rsidR="00FF33D2" w:rsidRPr="004C4A2B">
        <w:rPr>
          <w:rFonts w:ascii="Cambria" w:hAnsi="Cambria" w:cs="Times New Roman"/>
        </w:rPr>
        <w:t>(1977)</w:t>
      </w:r>
    </w:p>
    <w:p w14:paraId="262ECDB7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6C96AEE8" w14:textId="37BDA42B" w:rsidR="00FF33D2" w:rsidRPr="004C4A2B" w:rsidRDefault="00003EF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Murre rromàne phral, murre amala maj butivar “d</w:t>
      </w:r>
      <w:r w:rsidR="006D7739" w:rsidRPr="004C4A2B">
        <w:rPr>
          <w:rFonts w:ascii="Cambria" w:hAnsi="Cambria" w:cs="Times New Roman"/>
        </w:rPr>
        <w:t>ì</w:t>
      </w:r>
      <w:r w:rsidRPr="004C4A2B">
        <w:rPr>
          <w:rFonts w:ascii="Cambria" w:hAnsi="Cambria" w:cs="Times New Roman"/>
        </w:rPr>
        <w:t>gòvura” sas, aj e rakle amala, murre dost ande śkòla pale “</w:t>
      </w:r>
      <w:r w:rsidR="00365F18" w:rsidRPr="004C4A2B">
        <w:rPr>
          <w:rFonts w:ascii="Cambria" w:hAnsi="Cambria" w:cs="Times New Roman"/>
        </w:rPr>
        <w:t>hippivura</w:t>
      </w:r>
      <w:r w:rsidRPr="004C4A2B">
        <w:rPr>
          <w:rFonts w:ascii="Cambria" w:hAnsi="Cambria" w:cs="Times New Roman"/>
        </w:rPr>
        <w:t xml:space="preserve">” sas. </w:t>
      </w:r>
      <w:r w:rsidR="00454C05" w:rsidRPr="004C4A2B">
        <w:rPr>
          <w:rFonts w:ascii="Cambria" w:hAnsi="Cambria" w:cs="Times New Roman"/>
        </w:rPr>
        <w:t xml:space="preserve">Me varekaj maśkar e duj simas. Kado ando Miśkolc kodo mandailas, ke sas kana po “Forinto”, sas kana po “Fillèri” </w:t>
      </w:r>
      <w:r w:rsidR="00CC5ED7" w:rsidRPr="004C4A2B">
        <w:rPr>
          <w:rFonts w:ascii="Cambria" w:hAnsi="Cambria" w:cs="Times New Roman"/>
        </w:rPr>
        <w:t>phìr</w:t>
      </w:r>
      <w:r w:rsidR="00454C05" w:rsidRPr="004C4A2B">
        <w:rPr>
          <w:rFonts w:ascii="Cambria" w:hAnsi="Cambria" w:cs="Times New Roman"/>
        </w:rPr>
        <w:t>keravas</w:t>
      </w:r>
      <w:r w:rsidR="00E269E6" w:rsidRPr="004C4A2B">
        <w:rPr>
          <w:rFonts w:ascii="Cambria" w:hAnsi="Cambria" w:cs="Times New Roman"/>
        </w:rPr>
        <w:t xml:space="preserve">, so khatar kodo umblavelas, ke save amalesa save bandatar maladyuvavas. </w:t>
      </w:r>
      <w:r w:rsidR="00DD22C1" w:rsidRPr="004C4A2B">
        <w:rPr>
          <w:rFonts w:ascii="Cambria" w:hAnsi="Cambria" w:cs="Times New Roman"/>
        </w:rPr>
        <w:t>E stungo rig p</w:t>
      </w:r>
      <w:r w:rsidR="00794764" w:rsidRPr="004C4A2B">
        <w:rPr>
          <w:rFonts w:ascii="Cambria" w:hAnsi="Cambria" w:cs="Times New Roman"/>
        </w:rPr>
        <w:t>o drom Széchenyi khatar o</w:t>
      </w:r>
      <w:r w:rsidR="009C511C" w:rsidRPr="004C4A2B">
        <w:rPr>
          <w:rFonts w:ascii="Cambria" w:hAnsi="Cambria" w:cs="Times New Roman"/>
        </w:rPr>
        <w:t xml:space="preserve"> Konsilosk</w:t>
      </w:r>
      <w:r w:rsidR="00794764" w:rsidRPr="004C4A2B">
        <w:rPr>
          <w:rFonts w:ascii="Cambria" w:hAnsi="Cambria" w:cs="Times New Roman"/>
        </w:rPr>
        <w:t xml:space="preserve">o Kheresko </w:t>
      </w:r>
      <w:r w:rsidR="00516DBC" w:rsidRPr="004C4A2B">
        <w:rPr>
          <w:rFonts w:ascii="Cambria" w:hAnsi="Cambria" w:cs="Times New Roman"/>
        </w:rPr>
        <w:t>krujalipe</w:t>
      </w:r>
      <w:r w:rsidR="00794764" w:rsidRPr="004C4A2B">
        <w:rPr>
          <w:rFonts w:ascii="Cambria" w:hAnsi="Cambria" w:cs="Times New Roman"/>
        </w:rPr>
        <w:t xml:space="preserve"> </w:t>
      </w:r>
      <w:r w:rsidR="00DD22C1" w:rsidRPr="004C4A2B">
        <w:rPr>
          <w:rFonts w:ascii="Cambria" w:hAnsi="Cambria" w:cs="Times New Roman"/>
        </w:rPr>
        <w:t>dźi k</w:t>
      </w:r>
      <w:r w:rsidR="00794764" w:rsidRPr="004C4A2B">
        <w:rPr>
          <w:rFonts w:ascii="Cambria" w:hAnsi="Cambria" w:cs="Times New Roman"/>
        </w:rPr>
        <w:t>o semafori</w:t>
      </w:r>
      <w:r w:rsidR="00DD22C1" w:rsidRPr="004C4A2B">
        <w:rPr>
          <w:rFonts w:ascii="Cambria" w:hAnsi="Cambria" w:cs="Times New Roman"/>
        </w:rPr>
        <w:t xml:space="preserve"> buśolas o Fillèri, kajso maj feder rromàne ‘d</w:t>
      </w:r>
      <w:r w:rsidR="005E1A29" w:rsidRPr="004C4A2B">
        <w:rPr>
          <w:rFonts w:ascii="Cambria" w:hAnsi="Cambria" w:cs="Times New Roman"/>
        </w:rPr>
        <w:t>ì</w:t>
      </w:r>
      <w:r w:rsidR="00DD22C1" w:rsidRPr="004C4A2B">
        <w:rPr>
          <w:rFonts w:ascii="Cambria" w:hAnsi="Cambria" w:cs="Times New Roman"/>
        </w:rPr>
        <w:t xml:space="preserve">go’ terne </w:t>
      </w:r>
      <w:r w:rsidR="00CC5ED7" w:rsidRPr="004C4A2B">
        <w:rPr>
          <w:rFonts w:ascii="Cambria" w:hAnsi="Cambria" w:cs="Times New Roman"/>
        </w:rPr>
        <w:t>phìr</w:t>
      </w:r>
      <w:r w:rsidR="00DD22C1" w:rsidRPr="004C4A2B">
        <w:rPr>
          <w:rFonts w:ascii="Cambria" w:hAnsi="Cambria" w:cs="Times New Roman"/>
        </w:rPr>
        <w:t>kerenas ande k</w:t>
      </w:r>
      <w:r w:rsidR="0088148C" w:rsidRPr="004C4A2B">
        <w:rPr>
          <w:rFonts w:ascii="Cambria" w:hAnsi="Cambria" w:cs="Times New Roman"/>
        </w:rPr>
        <w:t>àle, dorime</w:t>
      </w:r>
      <w:r w:rsidR="00266376" w:rsidRPr="004C4A2B">
        <w:rPr>
          <w:rFonts w:ascii="Cambria" w:hAnsi="Cambria" w:cs="Times New Roman"/>
        </w:rPr>
        <w:t xml:space="preserve"> murśàne kostumura maśkareske zubunosa</w:t>
      </w:r>
      <w:r w:rsidR="001E386A" w:rsidRPr="004C4A2B">
        <w:rPr>
          <w:rFonts w:ascii="Cambria" w:hAnsi="Cambria" w:cs="Times New Roman"/>
        </w:rPr>
        <w:t>/gerekosa</w:t>
      </w:r>
      <w:r w:rsidR="008F5E51" w:rsidRPr="004C4A2B">
        <w:rPr>
          <w:rFonts w:ascii="Cambria" w:hAnsi="Cambria" w:cs="Times New Roman"/>
        </w:rPr>
        <w:t xml:space="preserve">, </w:t>
      </w:r>
      <w:r w:rsidR="00205B3F" w:rsidRPr="004C4A2B">
        <w:rPr>
          <w:rFonts w:ascii="Cambria" w:hAnsi="Cambria" w:cs="Times New Roman"/>
        </w:rPr>
        <w:t xml:space="preserve">ande </w:t>
      </w:r>
      <w:r w:rsidR="008F5E51" w:rsidRPr="004C4A2B">
        <w:rPr>
          <w:rFonts w:ascii="Cambria" w:hAnsi="Cambria" w:cs="Times New Roman"/>
        </w:rPr>
        <w:t xml:space="preserve">skucome </w:t>
      </w:r>
      <w:r w:rsidR="001E386A" w:rsidRPr="004C4A2B">
        <w:rPr>
          <w:rFonts w:ascii="Cambria" w:hAnsi="Cambria" w:cs="Times New Roman"/>
        </w:rPr>
        <w:t>papući/topanki</w:t>
      </w:r>
      <w:r w:rsidR="00205B3F" w:rsidRPr="004C4A2B">
        <w:rPr>
          <w:rFonts w:ascii="Cambria" w:hAnsi="Cambria" w:cs="Times New Roman"/>
        </w:rPr>
        <w:t>, freśno randl</w:t>
      </w:r>
      <w:r w:rsidR="006D26C0" w:rsidRPr="004C4A2B">
        <w:rPr>
          <w:rFonts w:ascii="Cambria" w:hAnsi="Cambria" w:cs="Times New Roman"/>
        </w:rPr>
        <w:t>e</w:t>
      </w:r>
      <w:r w:rsidR="00205B3F" w:rsidRPr="004C4A2B">
        <w:rPr>
          <w:rFonts w:ascii="Cambria" w:hAnsi="Cambria" w:cs="Times New Roman"/>
        </w:rPr>
        <w:t>, phagade, pàlal ulade balenca.</w:t>
      </w:r>
    </w:p>
    <w:p w14:paraId="7654B9CB" w14:textId="28FFA72D" w:rsidR="000879FD" w:rsidRPr="004C4A2B" w:rsidRDefault="000879F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ćàći rig, po “Forint”</w:t>
      </w:r>
      <w:r w:rsidR="009E3182" w:rsidRPr="004C4A2B">
        <w:rPr>
          <w:rFonts w:ascii="Cambria" w:hAnsi="Cambria" w:cs="Times New Roman"/>
        </w:rPr>
        <w:t xml:space="preserve"> pale ande tang punrrengo farmeri</w:t>
      </w:r>
      <w:r w:rsidR="002D36E3" w:rsidRPr="004C4A2B">
        <w:rPr>
          <w:rFonts w:ascii="Cambria" w:hAnsi="Cambria" w:cs="Times New Roman"/>
        </w:rPr>
        <w:t>, and</w:t>
      </w:r>
      <w:r w:rsidR="002B0A5C" w:rsidRPr="004C4A2B">
        <w:rPr>
          <w:rFonts w:ascii="Cambria" w:hAnsi="Cambria" w:cs="Times New Roman"/>
        </w:rPr>
        <w:t>e trićka/majica/pòlòvo, ande kavadyi</w:t>
      </w:r>
      <w:r w:rsidR="00665B47" w:rsidRPr="004C4A2B">
        <w:rPr>
          <w:rFonts w:ascii="Cambria" w:hAnsi="Cambria" w:cs="Times New Roman"/>
        </w:rPr>
        <w:t>, butivar ande śinde gàda, bigr</w:t>
      </w:r>
      <w:r w:rsidR="006D5075" w:rsidRPr="004C4A2B">
        <w:rPr>
          <w:rFonts w:ascii="Cambria" w:hAnsi="Cambria" w:cs="Times New Roman"/>
        </w:rPr>
        <w:t>ì</w:t>
      </w:r>
      <w:r w:rsidR="00665B47" w:rsidRPr="004C4A2B">
        <w:rPr>
          <w:rFonts w:ascii="Cambria" w:hAnsi="Cambria" w:cs="Times New Roman"/>
        </w:rPr>
        <w:t>źime dićonas</w:t>
      </w:r>
      <w:r w:rsidR="00F45B97" w:rsidRPr="004C4A2B">
        <w:rPr>
          <w:rFonts w:ascii="Cambria" w:hAnsi="Cambria" w:cs="Times New Roman"/>
        </w:rPr>
        <w:t xml:space="preserve"> e “hipivura”. Lenca maj feder śaj desas duma, aj vi maj feder śunavas e rock muzika sar e diskotèkaki. Khatar o Boney M maj pàśe sas mange o P. Mobil</w:t>
      </w:r>
      <w:r w:rsidR="00B30F73" w:rsidRPr="004C4A2B">
        <w:rPr>
          <w:rFonts w:ascii="Cambria" w:hAnsi="Cambria" w:cs="Times New Roman"/>
        </w:rPr>
        <w:t xml:space="preserve"> vaj o Beatrice. E palune oprime sas te entrin ando Miśkolc, ale ande kulturako kher ande Hejőcsaba toleruinas e </w:t>
      </w:r>
      <w:r w:rsidR="008E1436" w:rsidRPr="004C4A2B">
        <w:rPr>
          <w:rFonts w:ascii="Cambria" w:hAnsi="Cambria" w:cs="Times New Roman"/>
        </w:rPr>
        <w:t>“</w:t>
      </w:r>
      <w:r w:rsidR="00B30F73" w:rsidRPr="004C4A2B">
        <w:rPr>
          <w:rFonts w:ascii="Cambria" w:hAnsi="Cambria" w:cs="Times New Roman"/>
        </w:rPr>
        <w:t>sist</w:t>
      </w:r>
      <w:r w:rsidR="00035B9E" w:rsidRPr="004C4A2B">
        <w:rPr>
          <w:rFonts w:ascii="Cambria" w:hAnsi="Cambria" w:cs="Times New Roman"/>
        </w:rPr>
        <w:t>è</w:t>
      </w:r>
      <w:r w:rsidR="00B30F73" w:rsidRPr="004C4A2B">
        <w:rPr>
          <w:rFonts w:ascii="Cambria" w:hAnsi="Cambria" w:cs="Times New Roman"/>
        </w:rPr>
        <w:t>mak</w:t>
      </w:r>
      <w:r w:rsidR="00035B9E" w:rsidRPr="004C4A2B">
        <w:rPr>
          <w:rFonts w:ascii="Cambria" w:hAnsi="Cambria" w:cs="Times New Roman"/>
        </w:rPr>
        <w:t>i</w:t>
      </w:r>
      <w:r w:rsidR="00B30F73" w:rsidRPr="004C4A2B">
        <w:rPr>
          <w:rFonts w:ascii="Cambria" w:hAnsi="Cambria" w:cs="Times New Roman"/>
        </w:rPr>
        <w:t xml:space="preserve"> </w:t>
      </w:r>
      <w:r w:rsidR="008E1436" w:rsidRPr="004C4A2B">
        <w:rPr>
          <w:rFonts w:ascii="Cambria" w:hAnsi="Cambria" w:cs="Times New Roman"/>
        </w:rPr>
        <w:t xml:space="preserve">kritika”. Murre amala aj murre phral maj feder ande diskòvura </w:t>
      </w:r>
      <w:r w:rsidR="00CC5ED7" w:rsidRPr="004C4A2B">
        <w:rPr>
          <w:rFonts w:ascii="Cambria" w:hAnsi="Cambria" w:cs="Times New Roman"/>
        </w:rPr>
        <w:lastRenderedPageBreak/>
        <w:t>phìr</w:t>
      </w:r>
      <w:r w:rsidR="008E1436" w:rsidRPr="004C4A2B">
        <w:rPr>
          <w:rFonts w:ascii="Cambria" w:hAnsi="Cambria" w:cs="Times New Roman"/>
        </w:rPr>
        <w:t>enas, anda</w:t>
      </w:r>
      <w:r w:rsidR="00035B9E" w:rsidRPr="004C4A2B">
        <w:rPr>
          <w:rFonts w:ascii="Cambria" w:hAnsi="Cambria" w:cs="Times New Roman"/>
        </w:rPr>
        <w:t>’</w:t>
      </w:r>
      <w:r w:rsidR="008E1436" w:rsidRPr="004C4A2B">
        <w:rPr>
          <w:rFonts w:ascii="Cambria" w:hAnsi="Cambria" w:cs="Times New Roman"/>
        </w:rPr>
        <w:t xml:space="preserve"> kodo źi kana simas deśujeftango, </w:t>
      </w:r>
      <w:r w:rsidR="00CC5ED7" w:rsidRPr="004C4A2B">
        <w:rPr>
          <w:rFonts w:ascii="Cambria" w:hAnsi="Cambria" w:cs="Times New Roman"/>
        </w:rPr>
        <w:t>phìr</w:t>
      </w:r>
      <w:r w:rsidR="008E1436" w:rsidRPr="004C4A2B">
        <w:rPr>
          <w:rFonts w:ascii="Cambria" w:hAnsi="Cambria" w:cs="Times New Roman"/>
        </w:rPr>
        <w:t xml:space="preserve">avas pala lende. </w:t>
      </w:r>
      <w:r w:rsidR="00982190" w:rsidRPr="004C4A2B">
        <w:rPr>
          <w:rFonts w:ascii="Cambria" w:hAnsi="Cambria" w:cs="Times New Roman"/>
        </w:rPr>
        <w:t>Ćudijas man ke so śuk</w:t>
      </w:r>
      <w:r w:rsidR="00035B9E" w:rsidRPr="004C4A2B">
        <w:rPr>
          <w:rFonts w:ascii="Cambria" w:hAnsi="Cambria" w:cs="Times New Roman"/>
        </w:rPr>
        <w:t>à</w:t>
      </w:r>
      <w:r w:rsidR="00982190" w:rsidRPr="004C4A2B">
        <w:rPr>
          <w:rFonts w:ascii="Cambria" w:hAnsi="Cambria" w:cs="Times New Roman"/>
        </w:rPr>
        <w:t>r manuś si e rrom, so fantastiko khelenas, taj miśto kerenas e vòja pala e bùćangi uniforma ande kakala “italianicka mafia”</w:t>
      </w:r>
      <w:r w:rsidR="002C43EF" w:rsidRPr="004C4A2B">
        <w:rPr>
          <w:rFonts w:ascii="Cambria" w:hAnsi="Cambria" w:cs="Times New Roman"/>
        </w:rPr>
        <w:t xml:space="preserve"> gàda, ale e diskongi kultura mange śùśi/ćhućhi sas. </w:t>
      </w:r>
      <w:r w:rsidR="0004248F" w:rsidRPr="004C4A2B">
        <w:rPr>
          <w:rFonts w:ascii="Cambria" w:hAnsi="Cambria" w:cs="Times New Roman"/>
        </w:rPr>
        <w:t>But davas gindo pe kodo, ke soske numaj me ph</w:t>
      </w:r>
      <w:r w:rsidR="00BE64E2" w:rsidRPr="004C4A2B">
        <w:rPr>
          <w:rFonts w:ascii="Cambria" w:hAnsi="Cambria" w:cs="Times New Roman"/>
        </w:rPr>
        <w:t>ì</w:t>
      </w:r>
      <w:r w:rsidR="0004248F" w:rsidRPr="004C4A2B">
        <w:rPr>
          <w:rFonts w:ascii="Cambria" w:hAnsi="Cambria" w:cs="Times New Roman"/>
        </w:rPr>
        <w:t>rav ande gimnàzia</w:t>
      </w:r>
      <w:r w:rsidR="00BE0599" w:rsidRPr="004C4A2B">
        <w:rPr>
          <w:rFonts w:ascii="Cambria" w:hAnsi="Cambria" w:cs="Times New Roman"/>
        </w:rPr>
        <w:t xml:space="preserve">, aj mandar maj godyaver </w:t>
      </w:r>
      <w:r w:rsidR="00BE64E2" w:rsidRPr="004C4A2B">
        <w:rPr>
          <w:rFonts w:ascii="Cambria" w:hAnsi="Cambria" w:cs="Times New Roman"/>
        </w:rPr>
        <w:t>‘</w:t>
      </w:r>
      <w:r w:rsidR="00BE0599" w:rsidRPr="004C4A2B">
        <w:rPr>
          <w:rFonts w:ascii="Cambria" w:hAnsi="Cambria" w:cs="Times New Roman"/>
        </w:rPr>
        <w:t xml:space="preserve">źène so mandar maj sigo dena palpàle, von na. E rromàne amala lośanas ke me gimnazisto simas, arakhenas man. Misalake/primerake kana màripe sas, vaj </w:t>
      </w:r>
      <w:r w:rsidR="00383947" w:rsidRPr="004C4A2B">
        <w:rPr>
          <w:rFonts w:ascii="Cambria" w:hAnsi="Cambria" w:cs="Times New Roman"/>
        </w:rPr>
        <w:t xml:space="preserve">kodo kerdyolas, khère ingerde man, te na śuden ma’ àvri anda’ śkòla, aj numaj pala kodo śaj </w:t>
      </w:r>
      <w:r w:rsidR="0096754A" w:rsidRPr="004C4A2B">
        <w:rPr>
          <w:rFonts w:ascii="Cambria" w:hAnsi="Cambria" w:cs="Times New Roman"/>
        </w:rPr>
        <w:t>malavenas</w:t>
      </w:r>
      <w:r w:rsidR="00383947" w:rsidRPr="004C4A2B">
        <w:rPr>
          <w:rFonts w:ascii="Cambria" w:hAnsi="Cambria" w:cs="Times New Roman"/>
        </w:rPr>
        <w:t xml:space="preserve"> e ćingar.</w:t>
      </w:r>
    </w:p>
    <w:p w14:paraId="6A3F77D8" w14:textId="45C9DC6E" w:rsidR="0096754A" w:rsidRPr="004C4A2B" w:rsidRDefault="0096754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Maj but làśe amala gèle ando phandlipe misto </w:t>
      </w:r>
      <w:r w:rsidR="00BB628C" w:rsidRPr="004C4A2B">
        <w:rPr>
          <w:rFonts w:ascii="Cambria" w:hAnsi="Cambria" w:cs="Times New Roman"/>
        </w:rPr>
        <w:t>khanćeske bùća. Le Attilas pala jek’ kasavo màripe dine les pàn’ź berś anda</w:t>
      </w:r>
      <w:r w:rsidR="00362610" w:rsidRPr="004C4A2B">
        <w:rPr>
          <w:rFonts w:ascii="Cambria" w:hAnsi="Cambria" w:cs="Times New Roman"/>
        </w:rPr>
        <w:t>’ ćòripe. Iva sikavelas, ke vov ći las khanći khatar o dukhado ‘źèno</w:t>
      </w:r>
      <w:r w:rsidR="00473941" w:rsidRPr="004C4A2B">
        <w:rPr>
          <w:rFonts w:ascii="Cambria" w:hAnsi="Cambria" w:cs="Times New Roman"/>
        </w:rPr>
        <w:t>. Pe murre deśujeftato berś aba nàs amenca. Atunći phendem vi me, ke vi me cirdadyuvav khatar e amalengi kruj, lav te sićuvav, kaj te len ma pe advokàtengi akadèmia</w:t>
      </w:r>
      <w:r w:rsidR="00493E11" w:rsidRPr="004C4A2B">
        <w:rPr>
          <w:rFonts w:ascii="Cambria" w:hAnsi="Cambria" w:cs="Times New Roman"/>
        </w:rPr>
        <w:t>. Si mila te gunujàras amàro trajo</w:t>
      </w:r>
      <w:r w:rsidR="00237B6E" w:rsidRPr="004C4A2B">
        <w:rPr>
          <w:rFonts w:ascii="Cambria" w:hAnsi="Cambria" w:cs="Times New Roman"/>
        </w:rPr>
        <w:t xml:space="preserve">, aj misto akadèmia o phandlipe te źukàrel amen. Dopaś aratyako pozdravisàrde man, </w:t>
      </w:r>
      <w:r w:rsidR="009F0F33" w:rsidRPr="004C4A2B">
        <w:rPr>
          <w:rFonts w:ascii="Cambria" w:hAnsi="Cambria" w:cs="Times New Roman"/>
        </w:rPr>
        <w:t>rò’jindos an</w:t>
      </w:r>
      <w:r w:rsidR="00AB1B89" w:rsidRPr="004C4A2B">
        <w:rPr>
          <w:rFonts w:ascii="Cambria" w:hAnsi="Cambria" w:cs="Times New Roman"/>
        </w:rPr>
        <w:t>d</w:t>
      </w:r>
      <w:r w:rsidR="009F0F33" w:rsidRPr="004C4A2B">
        <w:rPr>
          <w:rFonts w:ascii="Cambria" w:hAnsi="Cambria" w:cs="Times New Roman"/>
        </w:rPr>
        <w:t>e angàlya gyilàbasas e Peti Ganyiesa, e Illéśesa</w:t>
      </w:r>
      <w:r w:rsidR="0017305D" w:rsidRPr="004C4A2B">
        <w:rPr>
          <w:rFonts w:ascii="Cambria" w:hAnsi="Cambria" w:cs="Times New Roman"/>
        </w:rPr>
        <w:t xml:space="preserve">, e Śanyikasa, e phral Źoltesa. Pe detehàrin/javinate </w:t>
      </w:r>
      <w:r w:rsidR="0076738A" w:rsidRPr="004C4A2B">
        <w:rPr>
          <w:rFonts w:ascii="Cambria" w:hAnsi="Cambria" w:cs="Times New Roman"/>
        </w:rPr>
        <w:t>dam dyes aj meklam ame’. Numaj pe graduàciaki pàćiv reslam ame’ pale, aj vi maj paluni var.</w:t>
      </w:r>
    </w:p>
    <w:p w14:paraId="2DB53D1A" w14:textId="4B890919" w:rsidR="00DA47D0" w:rsidRPr="004C4A2B" w:rsidRDefault="00DA47D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Milaje ando 1981 sas </w:t>
      </w:r>
      <w:r w:rsidR="002A1B3E" w:rsidRPr="004C4A2B">
        <w:rPr>
          <w:rFonts w:ascii="Cambria" w:hAnsi="Cambria" w:cs="Times New Roman"/>
        </w:rPr>
        <w:t>ink</w:t>
      </w:r>
      <w:r w:rsidR="00AB1B89" w:rsidRPr="004C4A2B">
        <w:rPr>
          <w:rFonts w:ascii="Cambria" w:hAnsi="Cambria" w:cs="Times New Roman"/>
        </w:rPr>
        <w:t>e</w:t>
      </w:r>
      <w:r w:rsidR="002A1B3E" w:rsidRPr="004C4A2B">
        <w:rPr>
          <w:rFonts w:ascii="Cambria" w:hAnsi="Cambria" w:cs="Times New Roman"/>
        </w:rPr>
        <w:t xml:space="preserve"> </w:t>
      </w:r>
      <w:r w:rsidRPr="004C4A2B">
        <w:rPr>
          <w:rFonts w:ascii="Cambria" w:hAnsi="Cambria" w:cs="Times New Roman"/>
        </w:rPr>
        <w:t>ek àver dramatiko andyipe so tràdelas man karing kadi dec</w:t>
      </w:r>
      <w:r w:rsidR="00AB1B89" w:rsidRPr="004C4A2B">
        <w:rPr>
          <w:rFonts w:ascii="Cambria" w:hAnsi="Cambria" w:cs="Times New Roman"/>
        </w:rPr>
        <w:t>ì</w:t>
      </w:r>
      <w:r w:rsidRPr="004C4A2B">
        <w:rPr>
          <w:rFonts w:ascii="Cambria" w:hAnsi="Cambria" w:cs="Times New Roman"/>
        </w:rPr>
        <w:t>zia.</w:t>
      </w:r>
      <w:r w:rsidR="003073AC" w:rsidRPr="004C4A2B">
        <w:rPr>
          <w:rFonts w:ascii="Cambria" w:hAnsi="Cambria" w:cs="Times New Roman"/>
        </w:rPr>
        <w:t xml:space="preserve"> Amàri gimnàziaki klasa jek biciklango turn</w:t>
      </w:r>
      <w:r w:rsidR="002A1B3E" w:rsidRPr="004C4A2B">
        <w:rPr>
          <w:rFonts w:ascii="Cambria" w:hAnsi="Cambria" w:cs="Times New Roman"/>
        </w:rPr>
        <w:t>è</w:t>
      </w:r>
      <w:r w:rsidR="003073AC" w:rsidRPr="004C4A2B">
        <w:rPr>
          <w:rFonts w:ascii="Cambria" w:hAnsi="Cambria" w:cs="Times New Roman"/>
        </w:rPr>
        <w:t xml:space="preserve"> aj cerhango tàbori kerdas </w:t>
      </w:r>
      <w:r w:rsidR="00502EEC" w:rsidRPr="004C4A2B">
        <w:rPr>
          <w:rFonts w:ascii="Cambria" w:hAnsi="Cambria" w:cs="Times New Roman"/>
        </w:rPr>
        <w:t>k</w:t>
      </w:r>
      <w:r w:rsidR="002A1B3E" w:rsidRPr="004C4A2B">
        <w:rPr>
          <w:rFonts w:ascii="Cambria" w:hAnsi="Cambria" w:cs="Times New Roman"/>
        </w:rPr>
        <w:t>a</w:t>
      </w:r>
      <w:r w:rsidR="00502EEC" w:rsidRPr="004C4A2B">
        <w:rPr>
          <w:rFonts w:ascii="Cambria" w:hAnsi="Cambria" w:cs="Times New Roman"/>
        </w:rPr>
        <w:t>j e jezero/deryav</w:t>
      </w:r>
      <w:r w:rsidR="002A1B3E" w:rsidRPr="004C4A2B">
        <w:rPr>
          <w:rFonts w:ascii="Cambria" w:hAnsi="Cambria" w:cs="Times New Roman"/>
        </w:rPr>
        <w:t>/tavo</w:t>
      </w:r>
      <w:r w:rsidR="00502EEC" w:rsidRPr="004C4A2B">
        <w:rPr>
          <w:rFonts w:ascii="Cambria" w:hAnsi="Cambria" w:cs="Times New Roman"/>
        </w:rPr>
        <w:t xml:space="preserve"> Rakaca so si śòvvardeś kilòmètera khatar o Miśkolc po Cserehát. Po </w:t>
      </w:r>
      <w:r w:rsidR="006D7052" w:rsidRPr="004C4A2B">
        <w:rPr>
          <w:rFonts w:ascii="Cambria" w:hAnsi="Cambria" w:cs="Times New Roman"/>
        </w:rPr>
        <w:t xml:space="preserve">dujto vaj po </w:t>
      </w:r>
      <w:r w:rsidR="00502EEC" w:rsidRPr="004C4A2B">
        <w:rPr>
          <w:rFonts w:ascii="Cambria" w:hAnsi="Cambria" w:cs="Times New Roman"/>
        </w:rPr>
        <w:t xml:space="preserve">tri’to </w:t>
      </w:r>
      <w:r w:rsidR="006D7052" w:rsidRPr="004C4A2B">
        <w:rPr>
          <w:rFonts w:ascii="Cambria" w:hAnsi="Cambria" w:cs="Times New Roman"/>
        </w:rPr>
        <w:t xml:space="preserve">dyes </w:t>
      </w:r>
      <w:r w:rsidR="00625625" w:rsidRPr="004C4A2B">
        <w:rPr>
          <w:rFonts w:ascii="Cambria" w:hAnsi="Cambria" w:cs="Times New Roman"/>
        </w:rPr>
        <w:t xml:space="preserve">e thaneske ćorre rromàne śavorra avile te vizitin amàro tàbori. </w:t>
      </w:r>
      <w:r w:rsidR="00044469" w:rsidRPr="004C4A2B">
        <w:rPr>
          <w:rFonts w:ascii="Cambria" w:hAnsi="Cambria" w:cs="Times New Roman"/>
        </w:rPr>
        <w:t>Interesanto sas mange te dikhav sar murre dost gr</w:t>
      </w:r>
      <w:r w:rsidR="008B2447" w:rsidRPr="004C4A2B">
        <w:rPr>
          <w:rFonts w:ascii="Cambria" w:hAnsi="Cambria" w:cs="Times New Roman"/>
        </w:rPr>
        <w:t>ì</w:t>
      </w:r>
      <w:r w:rsidR="00044469" w:rsidRPr="004C4A2B">
        <w:rPr>
          <w:rFonts w:ascii="Cambria" w:hAnsi="Cambria" w:cs="Times New Roman"/>
        </w:rPr>
        <w:t xml:space="preserve">źinas e bokhàle, melàle śavorren. O Feri </w:t>
      </w:r>
      <w:r w:rsidR="00410275" w:rsidRPr="004C4A2B">
        <w:rPr>
          <w:rFonts w:ascii="Cambria" w:hAnsi="Cambria" w:cs="Times New Roman"/>
        </w:rPr>
        <w:t xml:space="preserve">barikàne </w:t>
      </w:r>
      <w:r w:rsidR="00044469" w:rsidRPr="004C4A2B">
        <w:rPr>
          <w:rFonts w:ascii="Cambria" w:hAnsi="Cambria" w:cs="Times New Roman"/>
        </w:rPr>
        <w:t>duru</w:t>
      </w:r>
      <w:r w:rsidR="00410275" w:rsidRPr="004C4A2B">
        <w:rPr>
          <w:rFonts w:ascii="Cambria" w:hAnsi="Cambria" w:cs="Times New Roman"/>
        </w:rPr>
        <w:t>tnimasa, ale e raklya</w:t>
      </w:r>
      <w:r w:rsidR="00ED73D7" w:rsidRPr="004C4A2B">
        <w:rPr>
          <w:rFonts w:ascii="Cambria" w:hAnsi="Cambria" w:cs="Times New Roman"/>
        </w:rPr>
        <w:t xml:space="preserve"> pale, special i Silvi,</w:t>
      </w:r>
      <w:r w:rsidR="00410275" w:rsidRPr="004C4A2B">
        <w:rPr>
          <w:rFonts w:ascii="Cambria" w:hAnsi="Cambria" w:cs="Times New Roman"/>
        </w:rPr>
        <w:t xml:space="preserve"> amalikànes denas ànglal e “strènonge”: akharde/vićinde len maśkar amende, </w:t>
      </w:r>
      <w:r w:rsidR="003906A0" w:rsidRPr="004C4A2B">
        <w:rPr>
          <w:rFonts w:ascii="Cambria" w:hAnsi="Cambria" w:cs="Times New Roman"/>
        </w:rPr>
        <w:t>beśarde le</w:t>
      </w:r>
      <w:r w:rsidR="008B2447" w:rsidRPr="004C4A2B">
        <w:rPr>
          <w:rFonts w:ascii="Cambria" w:hAnsi="Cambria" w:cs="Times New Roman"/>
        </w:rPr>
        <w:t>’</w:t>
      </w:r>
      <w:r w:rsidR="003906A0" w:rsidRPr="004C4A2B">
        <w:rPr>
          <w:rFonts w:ascii="Cambria" w:hAnsi="Cambria" w:cs="Times New Roman"/>
        </w:rPr>
        <w:t xml:space="preserve"> tèle, puśkerenas lendar, aj jekhetànes oferisàrdam lenge anda’ o śudro xàbe so sas ame’ khèral, aj maj pàlal na’juvasas amenge ando jezero/</w:t>
      </w:r>
      <w:r w:rsidR="00ED73D7" w:rsidRPr="004C4A2B">
        <w:rPr>
          <w:rFonts w:ascii="Cambria" w:hAnsi="Cambria" w:cs="Times New Roman"/>
        </w:rPr>
        <w:t xml:space="preserve">deryav/tavo. </w:t>
      </w:r>
    </w:p>
    <w:p w14:paraId="50EF845E" w14:textId="746CB468" w:rsidR="008D6C5C" w:rsidRPr="004C4A2B" w:rsidRDefault="008D6C5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Kàve</w:t>
      </w:r>
      <w:r w:rsidR="008B2447" w:rsidRPr="004C4A2B">
        <w:rPr>
          <w:rFonts w:ascii="Cambria" w:hAnsi="Cambria" w:cs="Times New Roman"/>
        </w:rPr>
        <w:t>r</w:t>
      </w:r>
      <w:r w:rsidRPr="004C4A2B">
        <w:rPr>
          <w:rFonts w:ascii="Cambria" w:hAnsi="Cambria" w:cs="Times New Roman"/>
        </w:rPr>
        <w:t xml:space="preserve"> dyes e śàve avile palpàle, kaj te </w:t>
      </w:r>
      <w:r w:rsidR="00327A11" w:rsidRPr="004C4A2B">
        <w:rPr>
          <w:rFonts w:ascii="Cambria" w:hAnsi="Cambria" w:cs="Times New Roman"/>
        </w:rPr>
        <w:t xml:space="preserve">den dyes e “xulajendar” angla so teljàrdyile, aj avile amenca dźi ko Rakaca jezero, kaj </w:t>
      </w:r>
      <w:r w:rsidR="0064039E" w:rsidRPr="004C4A2B">
        <w:rPr>
          <w:rFonts w:ascii="Cambria" w:hAnsi="Cambria" w:cs="Times New Roman"/>
        </w:rPr>
        <w:t>o b</w:t>
      </w:r>
      <w:r w:rsidR="00BC6D26" w:rsidRPr="004C4A2B">
        <w:rPr>
          <w:rFonts w:ascii="Cambria" w:hAnsi="Cambria" w:cs="Times New Roman"/>
        </w:rPr>
        <w:t>àro drom uladyilas. Kodoring lem sàma ande’k kaśtuno kher ek</w:t>
      </w:r>
      <w:r w:rsidR="00D96467" w:rsidRPr="004C4A2B">
        <w:rPr>
          <w:rFonts w:ascii="Cambria" w:hAnsi="Cambria" w:cs="Times New Roman"/>
        </w:rPr>
        <w:t xml:space="preserve"> kafàna, aj gindisàrdem te akharav murre klasake doston aj e </w:t>
      </w:r>
      <w:r w:rsidR="00D865A7" w:rsidRPr="004C4A2B">
        <w:rPr>
          <w:rFonts w:ascii="Cambria" w:hAnsi="Cambria" w:cs="Times New Roman"/>
        </w:rPr>
        <w:t>trìn</w:t>
      </w:r>
      <w:r w:rsidR="00D96467" w:rsidRPr="004C4A2B">
        <w:rPr>
          <w:rFonts w:ascii="Cambria" w:hAnsi="Cambria" w:cs="Times New Roman"/>
        </w:rPr>
        <w:t xml:space="preserve"> cinne śavorren, kaj te phandavas e śukàr vràma/timpo so samas khetànes ekhe làśe sukosa.</w:t>
      </w:r>
    </w:p>
    <w:p w14:paraId="1889A030" w14:textId="7EF6A4AE" w:rsidR="00416E4B" w:rsidRPr="004C4A2B" w:rsidRDefault="00416E4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Sarso puśkeravas e kumpàniake ‘źènen k</w:t>
      </w:r>
      <w:r w:rsidR="00C31522" w:rsidRPr="004C4A2B">
        <w:rPr>
          <w:rFonts w:ascii="Cambria" w:hAnsi="Cambria" w:cs="Times New Roman"/>
        </w:rPr>
        <w:t>o</w:t>
      </w:r>
      <w:r w:rsidRPr="004C4A2B">
        <w:rPr>
          <w:rFonts w:ascii="Cambria" w:hAnsi="Cambria" w:cs="Times New Roman"/>
        </w:rPr>
        <w:t xml:space="preserve"> so mangel peske, e kirćimàrica zuràles das duma jekhe śavorreske so deśengo śaj sas:</w:t>
      </w:r>
    </w:p>
    <w:p w14:paraId="2FD56A95" w14:textId="6917EA75" w:rsidR="00B319F4" w:rsidRPr="004C4A2B" w:rsidRDefault="00B319F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- Hey, p’es ek raćija? – E phùre bange gà’źe vazdine peng</w:t>
      </w:r>
      <w:r w:rsidR="008242EB" w:rsidRPr="004C4A2B">
        <w:rPr>
          <w:rFonts w:ascii="Cambria" w:hAnsi="Cambria" w:cs="Times New Roman"/>
        </w:rPr>
        <w:t xml:space="preserve">o śèro </w:t>
      </w:r>
      <w:r w:rsidR="00F92BD8" w:rsidRPr="004C4A2B">
        <w:rPr>
          <w:rFonts w:ascii="Cambria" w:hAnsi="Cambria" w:cs="Times New Roman"/>
        </w:rPr>
        <w:t xml:space="preserve">so </w:t>
      </w:r>
      <w:r w:rsidR="0094377D" w:rsidRPr="004C4A2B">
        <w:rPr>
          <w:rFonts w:ascii="Cambria" w:hAnsi="Cambria" w:cs="Times New Roman"/>
        </w:rPr>
        <w:t xml:space="preserve">borćosajlas </w:t>
      </w:r>
      <w:r w:rsidR="00F92BD8" w:rsidRPr="004C4A2B">
        <w:rPr>
          <w:rFonts w:ascii="Cambria" w:hAnsi="Cambria" w:cs="Times New Roman"/>
        </w:rPr>
        <w:t xml:space="preserve">lenge </w:t>
      </w:r>
      <w:r w:rsidR="0094377D" w:rsidRPr="004C4A2B">
        <w:rPr>
          <w:rFonts w:ascii="Cambria" w:hAnsi="Cambria" w:cs="Times New Roman"/>
        </w:rPr>
        <w:t xml:space="preserve">e zangardimastar, aj </w:t>
      </w:r>
      <w:r w:rsidR="00CD52D0" w:rsidRPr="004C4A2B">
        <w:rPr>
          <w:rFonts w:ascii="Cambria" w:hAnsi="Cambria" w:cs="Times New Roman"/>
        </w:rPr>
        <w:t>turbucime dikhenas e źungàli kirćimàrica ko pale asalas.</w:t>
      </w:r>
    </w:p>
    <w:p w14:paraId="7A57A80A" w14:textId="3E3A5BF6" w:rsidR="00D52E9A" w:rsidRPr="004C4A2B" w:rsidRDefault="00D52E9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- De, p’esa kodi raćija? Atunći śaj thoves pale murro motori, aj les tuke vi l</w:t>
      </w:r>
      <w:r w:rsidR="00F92BD8" w:rsidRPr="004C4A2B">
        <w:rPr>
          <w:rFonts w:ascii="Cambria" w:hAnsi="Cambria" w:cs="Times New Roman"/>
        </w:rPr>
        <w:t>ò</w:t>
      </w:r>
      <w:r w:rsidRPr="004C4A2B">
        <w:rPr>
          <w:rFonts w:ascii="Cambria" w:hAnsi="Cambria" w:cs="Times New Roman"/>
        </w:rPr>
        <w:t xml:space="preserve">ve! E śàvesko muj morcosajlas, </w:t>
      </w:r>
      <w:r w:rsidR="008D5519" w:rsidRPr="004C4A2B">
        <w:rPr>
          <w:rFonts w:ascii="Cambria" w:hAnsi="Cambria" w:cs="Times New Roman"/>
        </w:rPr>
        <w:t xml:space="preserve">leske jàkha àvri pèrenas sar dikhelas e </w:t>
      </w:r>
      <w:r w:rsidR="00000116" w:rsidRPr="004C4A2B">
        <w:rPr>
          <w:rFonts w:ascii="Cambria" w:hAnsi="Cambria" w:cs="Times New Roman"/>
        </w:rPr>
        <w:t>phukle mujenga ga’źźa, ko àngle les ek kući tèlal somnome lòl</w:t>
      </w:r>
      <w:r w:rsidR="00A45BBF" w:rsidRPr="004C4A2B">
        <w:rPr>
          <w:rFonts w:ascii="Cambria" w:hAnsi="Cambria" w:cs="Times New Roman"/>
        </w:rPr>
        <w:t>a farbasa.</w:t>
      </w:r>
    </w:p>
    <w:p w14:paraId="29F7EF7B" w14:textId="2337899A" w:rsidR="00A45BBF" w:rsidRPr="004C4A2B" w:rsidRDefault="00A45BBF" w:rsidP="00A45BBF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– Te na p’es les, </w:t>
      </w:r>
      <w:r w:rsidR="008361F5" w:rsidRPr="004C4A2B">
        <w:rPr>
          <w:rFonts w:ascii="Cambria" w:hAnsi="Cambria" w:cs="Times New Roman"/>
        </w:rPr>
        <w:t>mangav tu</w:t>
      </w:r>
      <w:r w:rsidRPr="004C4A2B">
        <w:rPr>
          <w:rFonts w:ascii="Cambria" w:hAnsi="Cambria" w:cs="Times New Roman"/>
        </w:rPr>
        <w:t xml:space="preserve">! – </w:t>
      </w:r>
      <w:r w:rsidR="008361F5" w:rsidRPr="004C4A2B">
        <w:rPr>
          <w:rFonts w:ascii="Cambria" w:hAnsi="Cambria" w:cs="Times New Roman"/>
        </w:rPr>
        <w:t>phendem me</w:t>
      </w:r>
      <w:r w:rsidRPr="004C4A2B">
        <w:rPr>
          <w:rFonts w:ascii="Cambria" w:hAnsi="Cambria" w:cs="Times New Roman"/>
        </w:rPr>
        <w:t>.</w:t>
      </w:r>
    </w:p>
    <w:p w14:paraId="26572689" w14:textId="11C20FF7" w:rsidR="008361F5" w:rsidRPr="004C4A2B" w:rsidRDefault="008361F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śavorro kaj pe mande, kaj pe ‘źuvli dikhelas. Boldem ma’ kaj e śuly</w:t>
      </w:r>
      <w:r w:rsidR="00AF6F63" w:rsidRPr="004C4A2B">
        <w:rPr>
          <w:rFonts w:ascii="Cambria" w:hAnsi="Cambria" w:cs="Times New Roman"/>
        </w:rPr>
        <w:t xml:space="preserve">àrdi </w:t>
      </w:r>
      <w:r w:rsidRPr="004C4A2B">
        <w:rPr>
          <w:rFonts w:ascii="Cambria" w:hAnsi="Cambria" w:cs="Times New Roman"/>
        </w:rPr>
        <w:t>ga’źi:</w:t>
      </w:r>
    </w:p>
    <w:p w14:paraId="460C75ED" w14:textId="03D07C76" w:rsidR="00AF6F63" w:rsidRPr="004C4A2B" w:rsidRDefault="00AF6F6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Na ker kodo, si oprime te piaves ‘ekhe śavorres!</w:t>
      </w:r>
    </w:p>
    <w:p w14:paraId="29FBB53B" w14:textId="43DC1F1A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</w:t>
      </w:r>
      <w:r w:rsidR="00AF6F63" w:rsidRPr="004C4A2B">
        <w:rPr>
          <w:rFonts w:ascii="Cambria" w:hAnsi="Cambria" w:cs="Times New Roman"/>
        </w:rPr>
        <w:t>Tu ći pinźàres kadalen! De p’es la, vaj ći trubun e lòve?</w:t>
      </w:r>
    </w:p>
    <w:p w14:paraId="67134241" w14:textId="71ED7251" w:rsidR="007F56CE" w:rsidRPr="004C4A2B" w:rsidRDefault="007F56C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śavorro lòkhes lunźàrelas</w:t>
      </w:r>
      <w:r w:rsidR="00A70FD5" w:rsidRPr="004C4A2B">
        <w:rPr>
          <w:rFonts w:ascii="Cambria" w:hAnsi="Cambria" w:cs="Times New Roman"/>
        </w:rPr>
        <w:t xml:space="preserve"> pala e raćijaki kući somnome ande lòleste, aj cirdas la tèle. Izdralas, e vuni śùlile pe lesko śèro, aj leske jàkha </w:t>
      </w:r>
      <w:r w:rsidR="001527E8" w:rsidRPr="004C4A2B">
        <w:rPr>
          <w:rFonts w:ascii="Cambria" w:hAnsi="Cambria" w:cs="Times New Roman"/>
        </w:rPr>
        <w:t>sa lòlyile. E bange màte gà’źe kaj o zido/falo</w:t>
      </w:r>
      <w:r w:rsidR="00C16469" w:rsidRPr="004C4A2B">
        <w:rPr>
          <w:rFonts w:ascii="Cambria" w:hAnsi="Cambria" w:cs="Times New Roman"/>
        </w:rPr>
        <w:t xml:space="preserve"> jekhvàreste asanas e phukle mujeskire kirćimàricasa khetànes. Ame’ pale gèlam àvri, aj uladyilam bivorbako.</w:t>
      </w:r>
    </w:p>
    <w:p w14:paraId="4CC21F72" w14:textId="0AB1800C" w:rsidR="00C16469" w:rsidRPr="004C4A2B" w:rsidRDefault="0000367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la</w:t>
      </w:r>
      <w:r w:rsidR="00703A78" w:rsidRPr="004C4A2B">
        <w:rPr>
          <w:rFonts w:ascii="Cambria" w:hAnsi="Cambria" w:cs="Times New Roman"/>
        </w:rPr>
        <w:t>’</w:t>
      </w:r>
      <w:r w:rsidRPr="004C4A2B">
        <w:rPr>
          <w:rFonts w:ascii="Cambria" w:hAnsi="Cambria" w:cs="Times New Roman"/>
        </w:rPr>
        <w:t xml:space="preserve">źa’ipe, ke nàśtik kerdem khanći, sar e maj phàre barra spidenas tèle ande mande e mu’darimaski xòli so kamelas te phurdel pe’ </w:t>
      </w:r>
      <w:r w:rsidR="00140A72" w:rsidRPr="004C4A2B">
        <w:rPr>
          <w:rFonts w:ascii="Cambria" w:hAnsi="Cambria" w:cs="Times New Roman"/>
        </w:rPr>
        <w:t>opre</w:t>
      </w:r>
      <w:r w:rsidRPr="004C4A2B">
        <w:rPr>
          <w:rFonts w:ascii="Cambria" w:hAnsi="Cambria" w:cs="Times New Roman"/>
        </w:rPr>
        <w:t>.</w:t>
      </w:r>
      <w:r w:rsidR="00140A72" w:rsidRPr="004C4A2B">
        <w:rPr>
          <w:rFonts w:ascii="Cambria" w:hAnsi="Cambria" w:cs="Times New Roman"/>
        </w:rPr>
        <w:t xml:space="preserve"> Kad</w:t>
      </w:r>
      <w:r w:rsidR="008012F8" w:rsidRPr="004C4A2B">
        <w:rPr>
          <w:rFonts w:ascii="Cambria" w:hAnsi="Cambria" w:cs="Times New Roman"/>
        </w:rPr>
        <w:t>o</w:t>
      </w:r>
      <w:r w:rsidR="00140A72" w:rsidRPr="004C4A2B">
        <w:rPr>
          <w:rFonts w:ascii="Cambria" w:hAnsi="Cambria" w:cs="Times New Roman"/>
        </w:rPr>
        <w:t xml:space="preserve"> palpàle si te dav! Khate palp</w:t>
      </w:r>
      <w:r w:rsidR="008012F8" w:rsidRPr="004C4A2B">
        <w:rPr>
          <w:rFonts w:ascii="Cambria" w:hAnsi="Cambria" w:cs="Times New Roman"/>
        </w:rPr>
        <w:t>à</w:t>
      </w:r>
      <w:r w:rsidR="00140A72" w:rsidRPr="004C4A2B">
        <w:rPr>
          <w:rFonts w:ascii="Cambria" w:hAnsi="Cambria" w:cs="Times New Roman"/>
        </w:rPr>
        <w:t>le si te avav, aj te dav lobo lako kaśtuno kher, k</w:t>
      </w:r>
      <w:r w:rsidR="008012F8" w:rsidRPr="004C4A2B">
        <w:rPr>
          <w:rFonts w:ascii="Cambria" w:hAnsi="Cambria" w:cs="Times New Roman"/>
        </w:rPr>
        <w:t>à</w:t>
      </w:r>
      <w:r w:rsidR="00140A72" w:rsidRPr="004C4A2B">
        <w:rPr>
          <w:rFonts w:ascii="Cambria" w:hAnsi="Cambria" w:cs="Times New Roman"/>
        </w:rPr>
        <w:t>j khote te n</w:t>
      </w:r>
      <w:r w:rsidR="008012F8" w:rsidRPr="004C4A2B">
        <w:rPr>
          <w:rFonts w:ascii="Cambria" w:hAnsi="Cambria" w:cs="Times New Roman"/>
        </w:rPr>
        <w:t>a</w:t>
      </w:r>
      <w:r w:rsidR="00140A72" w:rsidRPr="004C4A2B">
        <w:rPr>
          <w:rFonts w:ascii="Cambria" w:hAnsi="Cambria" w:cs="Times New Roman"/>
        </w:rPr>
        <w:t xml:space="preserve"> ćorràren tèle ći jekhe rromes inke jokhar</w:t>
      </w:r>
      <w:r w:rsidR="000D1B63" w:rsidRPr="004C4A2B">
        <w:rPr>
          <w:rFonts w:ascii="Cambria" w:hAnsi="Cambria" w:cs="Times New Roman"/>
        </w:rPr>
        <w:t xml:space="preserve">, special na śavorres. </w:t>
      </w:r>
    </w:p>
    <w:p w14:paraId="667457A1" w14:textId="42FC1BD3" w:rsidR="00FF33D2" w:rsidRPr="004C4A2B" w:rsidRDefault="00B1138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Kasavo</w:t>
      </w:r>
      <w:r w:rsidR="00C63B47" w:rsidRPr="004C4A2B">
        <w:rPr>
          <w:rFonts w:ascii="Cambria" w:hAnsi="Cambria" w:cs="Times New Roman"/>
        </w:rPr>
        <w:t xml:space="preserve"> ćorràripe inke ći phiradyilas ande murro drom. Ći ando Zemplén, ć’ando Mi</w:t>
      </w:r>
      <w:r w:rsidR="00EB311C" w:rsidRPr="004C4A2B">
        <w:rPr>
          <w:rFonts w:ascii="Cambria" w:hAnsi="Cambria" w:cs="Times New Roman"/>
        </w:rPr>
        <w:t>ś</w:t>
      </w:r>
      <w:r w:rsidR="005B0C65" w:rsidRPr="004C4A2B">
        <w:rPr>
          <w:rFonts w:ascii="Cambria" w:hAnsi="Cambria" w:cs="Times New Roman"/>
        </w:rPr>
        <w:t>kolc. Aj kadala śavorra</w:t>
      </w:r>
      <w:r w:rsidR="00EB311C" w:rsidRPr="004C4A2B">
        <w:rPr>
          <w:rFonts w:ascii="Cambria" w:hAnsi="Cambria" w:cs="Times New Roman"/>
        </w:rPr>
        <w:t xml:space="preserve"> aj </w:t>
      </w:r>
      <w:r w:rsidR="005B0C65" w:rsidRPr="004C4A2B">
        <w:rPr>
          <w:rFonts w:ascii="Cambria" w:hAnsi="Cambria" w:cs="Times New Roman"/>
        </w:rPr>
        <w:t>śovorra anda’ Cserehát</w:t>
      </w:r>
      <w:r w:rsidR="004A1990" w:rsidRPr="004C4A2B">
        <w:rPr>
          <w:rFonts w:ascii="Cambria" w:hAnsi="Cambria" w:cs="Times New Roman"/>
        </w:rPr>
        <w:t xml:space="preserve"> sako dyes phiradyon </w:t>
      </w:r>
      <w:r w:rsidR="00EB311C" w:rsidRPr="004C4A2B">
        <w:rPr>
          <w:rFonts w:ascii="Cambria" w:hAnsi="Cambria" w:cs="Times New Roman"/>
        </w:rPr>
        <w:t>kadya/kafka/kade</w:t>
      </w:r>
      <w:r w:rsidR="004A1990" w:rsidRPr="004C4A2B">
        <w:rPr>
          <w:rFonts w:ascii="Cambria" w:hAnsi="Cambria" w:cs="Times New Roman"/>
        </w:rPr>
        <w:t>, nàj line manuśeske, lòla farbasa śtamplime kuććatar piena,</w:t>
      </w:r>
      <w:r w:rsidR="007A0694" w:rsidRPr="004C4A2B">
        <w:rPr>
          <w:rFonts w:ascii="Cambria" w:hAnsi="Cambria" w:cs="Times New Roman"/>
        </w:rPr>
        <w:t xml:space="preserve"> aj phrasa’imaske aj ćorràrimaske kerdyon. </w:t>
      </w:r>
      <w:r w:rsidR="00C752D7" w:rsidRPr="004C4A2B">
        <w:rPr>
          <w:rFonts w:ascii="Cambria" w:hAnsi="Cambria" w:cs="Times New Roman"/>
        </w:rPr>
        <w:t>Ha</w:t>
      </w:r>
      <w:r w:rsidR="008012F8" w:rsidRPr="004C4A2B">
        <w:rPr>
          <w:rFonts w:ascii="Cambria" w:hAnsi="Cambria" w:cs="Times New Roman"/>
        </w:rPr>
        <w:t>ć</w:t>
      </w:r>
      <w:r w:rsidR="00C752D7" w:rsidRPr="004C4A2B">
        <w:rPr>
          <w:rFonts w:ascii="Cambria" w:hAnsi="Cambria" w:cs="Times New Roman"/>
        </w:rPr>
        <w:t>àravas ma’ d</w:t>
      </w:r>
      <w:r w:rsidR="00F35E1F" w:rsidRPr="004C4A2B">
        <w:rPr>
          <w:rFonts w:ascii="Cambria" w:hAnsi="Cambria" w:cs="Times New Roman"/>
        </w:rPr>
        <w:t>aràno, kòvlo</w:t>
      </w:r>
      <w:r w:rsidR="00C752D7" w:rsidRPr="004C4A2B">
        <w:rPr>
          <w:rFonts w:ascii="Cambria" w:hAnsi="Cambria" w:cs="Times New Roman"/>
        </w:rPr>
        <w:t xml:space="preserve">. So te kerav, sar? Lobo te dava o kaśtuno kher, e </w:t>
      </w:r>
      <w:r w:rsidR="00722A40" w:rsidRPr="004C4A2B">
        <w:rPr>
          <w:rFonts w:ascii="Cambria" w:hAnsi="Cambria" w:cs="Times New Roman"/>
        </w:rPr>
        <w:t>xòlyako thuv ći ural tar, khate àśol, aj inke maj tasa’imasko kerdyol. Si te avav vareko, ko’ śaj paruvel</w:t>
      </w:r>
      <w:r w:rsidR="00DF69D0" w:rsidRPr="004C4A2B">
        <w:rPr>
          <w:rFonts w:ascii="Cambria" w:hAnsi="Cambria" w:cs="Times New Roman"/>
        </w:rPr>
        <w:t xml:space="preserve"> kadi relàcia, ale paśa kado maj serioso si te lav e śtudia. O godorvalipe anda’ murre pheja aj phral de śavorro màrelas ande mande murro dad: “Sogodi keras anda’ tute, kaj te kerdyos vareko</w:t>
      </w:r>
      <w:r w:rsidR="00820CD3" w:rsidRPr="004C4A2B">
        <w:rPr>
          <w:rFonts w:ascii="Cambria" w:hAnsi="Cambria" w:cs="Times New Roman"/>
        </w:rPr>
        <w:t>, ale tye phejange aj phralesk</w:t>
      </w:r>
      <w:r w:rsidR="003F10A2" w:rsidRPr="004C4A2B">
        <w:rPr>
          <w:rFonts w:ascii="Cambria" w:hAnsi="Cambria" w:cs="Times New Roman"/>
        </w:rPr>
        <w:t>e</w:t>
      </w:r>
      <w:r w:rsidR="00820CD3" w:rsidRPr="004C4A2B">
        <w:rPr>
          <w:rFonts w:ascii="Cambria" w:hAnsi="Cambria" w:cs="Times New Roman"/>
        </w:rPr>
        <w:t xml:space="preserve"> tuke si te des vast, murro </w:t>
      </w:r>
      <w:r w:rsidR="0007289F" w:rsidRPr="004C4A2B">
        <w:rPr>
          <w:rFonts w:ascii="Cambria" w:hAnsi="Cambria" w:cs="Times New Roman"/>
        </w:rPr>
        <w:t>śàvo, ke ame’ na but vràma śaj kinuisajvas/cerpinas.</w:t>
      </w:r>
      <w:r w:rsidR="00FF33D2" w:rsidRPr="004C4A2B">
        <w:rPr>
          <w:rFonts w:ascii="Cambria" w:hAnsi="Cambria" w:cs="Times New Roman"/>
        </w:rPr>
        <w:t xml:space="preserve">” – </w:t>
      </w:r>
      <w:r w:rsidR="00817FE6" w:rsidRPr="004C4A2B">
        <w:rPr>
          <w:rFonts w:ascii="Cambria" w:hAnsi="Cambria" w:cs="Times New Roman"/>
        </w:rPr>
        <w:t>phenelas</w:t>
      </w:r>
      <w:r w:rsidR="00FF33D2" w:rsidRPr="004C4A2B">
        <w:rPr>
          <w:rFonts w:ascii="Cambria" w:hAnsi="Cambria" w:cs="Times New Roman"/>
        </w:rPr>
        <w:t xml:space="preserve">. </w:t>
      </w:r>
      <w:r w:rsidR="0052127D" w:rsidRPr="004C4A2B">
        <w:rPr>
          <w:rFonts w:ascii="Cambria" w:hAnsi="Cambria" w:cs="Times New Roman"/>
        </w:rPr>
        <w:t xml:space="preserve">Kado godorvalipe ando 1981 sikadyilas pe’ ande pesko ratvàlo ćaćunipe. I dej pe but kurke gèli ando śpitali. I Aranka </w:t>
      </w:r>
      <w:r w:rsidR="00D865A7" w:rsidRPr="004C4A2B">
        <w:rPr>
          <w:rFonts w:ascii="Cambria" w:hAnsi="Cambria" w:cs="Times New Roman"/>
        </w:rPr>
        <w:t>trìn</w:t>
      </w:r>
      <w:r w:rsidR="0052127D" w:rsidRPr="004C4A2B">
        <w:rPr>
          <w:rFonts w:ascii="Cambria" w:hAnsi="Cambria" w:cs="Times New Roman"/>
        </w:rPr>
        <w:t xml:space="preserve"> aj dopaśengi sas</w:t>
      </w:r>
      <w:r w:rsidR="002B6714" w:rsidRPr="004C4A2B">
        <w:rPr>
          <w:rFonts w:ascii="Cambria" w:hAnsi="Cambria" w:cs="Times New Roman"/>
        </w:rPr>
        <w:t>, i Mòni pan’ź</w:t>
      </w:r>
      <w:r w:rsidR="003F10A2" w:rsidRPr="004C4A2B">
        <w:rPr>
          <w:rFonts w:ascii="Cambria" w:hAnsi="Cambria" w:cs="Times New Roman"/>
        </w:rPr>
        <w:t>engi</w:t>
      </w:r>
      <w:r w:rsidR="002B6714" w:rsidRPr="004C4A2B">
        <w:rPr>
          <w:rFonts w:ascii="Cambria" w:hAnsi="Cambria" w:cs="Times New Roman"/>
        </w:rPr>
        <w:t xml:space="preserve">. Ći </w:t>
      </w:r>
      <w:r w:rsidR="00CC5ED7" w:rsidRPr="004C4A2B">
        <w:rPr>
          <w:rFonts w:ascii="Cambria" w:hAnsi="Cambria" w:cs="Times New Roman"/>
        </w:rPr>
        <w:t>phìr</w:t>
      </w:r>
      <w:r w:rsidR="002B6714" w:rsidRPr="004C4A2B">
        <w:rPr>
          <w:rFonts w:ascii="Cambria" w:hAnsi="Cambria" w:cs="Times New Roman"/>
        </w:rPr>
        <w:t>enas ande xurdelin, ke i dej khère sas, fer’i ak</w:t>
      </w:r>
      <w:r w:rsidR="003725FD" w:rsidRPr="004C4A2B">
        <w:rPr>
          <w:rFonts w:ascii="Cambria" w:hAnsi="Cambria" w:cs="Times New Roman"/>
        </w:rPr>
        <w:t>à</w:t>
      </w:r>
      <w:r w:rsidR="002B6714" w:rsidRPr="004C4A2B">
        <w:rPr>
          <w:rFonts w:ascii="Cambria" w:hAnsi="Cambria" w:cs="Times New Roman"/>
        </w:rPr>
        <w:t xml:space="preserve">na pèli ando śpitali. </w:t>
      </w:r>
      <w:r w:rsidR="009B4B83" w:rsidRPr="004C4A2B">
        <w:rPr>
          <w:rFonts w:ascii="Cambria" w:hAnsi="Cambria" w:cs="Times New Roman"/>
        </w:rPr>
        <w:t xml:space="preserve">E maj bàre śavorra ande śkòla </w:t>
      </w:r>
      <w:r w:rsidR="00CC5ED7" w:rsidRPr="004C4A2B">
        <w:rPr>
          <w:rFonts w:ascii="Cambria" w:hAnsi="Cambria" w:cs="Times New Roman"/>
        </w:rPr>
        <w:t>phìr</w:t>
      </w:r>
      <w:r w:rsidR="009B4B83" w:rsidRPr="004C4A2B">
        <w:rPr>
          <w:rFonts w:ascii="Cambria" w:hAnsi="Cambria" w:cs="Times New Roman"/>
        </w:rPr>
        <w:t>enas: i Marika dujtone klasaki, o Barnuś jeftangirako ande angluni śkòla</w:t>
      </w:r>
      <w:r w:rsidR="00F118E8" w:rsidRPr="004C4A2B">
        <w:rPr>
          <w:rFonts w:ascii="Cambria" w:hAnsi="Cambria" w:cs="Times New Roman"/>
        </w:rPr>
        <w:t xml:space="preserve">, i Magdi anglune klasaki sas ande profesiangi maśkaruni śkòla, aj </w:t>
      </w:r>
      <w:r w:rsidR="001E7FD6" w:rsidRPr="004C4A2B">
        <w:rPr>
          <w:rFonts w:ascii="Cambria" w:hAnsi="Cambria" w:cs="Times New Roman"/>
        </w:rPr>
        <w:t>brillianto</w:t>
      </w:r>
      <w:r w:rsidR="00A72042" w:rsidRPr="004C4A2B">
        <w:rPr>
          <w:rFonts w:ascii="Cambria" w:hAnsi="Cambria" w:cs="Times New Roman"/>
        </w:rPr>
        <w:t xml:space="preserve"> sikli sas, me pale tri’tone klasango simas ande gimnàzia. </w:t>
      </w:r>
      <w:r w:rsidR="009E024E" w:rsidRPr="004C4A2B">
        <w:rPr>
          <w:rFonts w:ascii="Cambria" w:hAnsi="Cambria" w:cs="Times New Roman"/>
        </w:rPr>
        <w:t>Paśa peski bùći o</w:t>
      </w:r>
      <w:r w:rsidR="00A72042" w:rsidRPr="004C4A2B">
        <w:rPr>
          <w:rFonts w:ascii="Cambria" w:hAnsi="Cambria" w:cs="Times New Roman"/>
        </w:rPr>
        <w:t xml:space="preserve"> dad nàśtik ker’las àver te lel pe’ sàma pe cinne</w:t>
      </w:r>
      <w:r w:rsidR="001E7FD6" w:rsidRPr="004C4A2B">
        <w:rPr>
          <w:rFonts w:ascii="Cambria" w:hAnsi="Cambria" w:cs="Times New Roman"/>
        </w:rPr>
        <w:t>,</w:t>
      </w:r>
      <w:r w:rsidR="009E024E" w:rsidRPr="004C4A2B">
        <w:rPr>
          <w:rFonts w:ascii="Cambria" w:hAnsi="Cambria" w:cs="Times New Roman"/>
        </w:rPr>
        <w:t xml:space="preserve"> numaj </w:t>
      </w:r>
      <w:r w:rsidR="00D022FF" w:rsidRPr="004C4A2B">
        <w:rPr>
          <w:rFonts w:ascii="Cambria" w:hAnsi="Cambria" w:cs="Times New Roman"/>
        </w:rPr>
        <w:t xml:space="preserve">ke </w:t>
      </w:r>
      <w:r w:rsidR="009E024E" w:rsidRPr="004C4A2B">
        <w:rPr>
          <w:rFonts w:ascii="Cambria" w:hAnsi="Cambria" w:cs="Times New Roman"/>
        </w:rPr>
        <w:t xml:space="preserve">i Magdi sas te arakhel </w:t>
      </w:r>
      <w:r w:rsidR="00D022FF" w:rsidRPr="004C4A2B">
        <w:rPr>
          <w:rFonts w:ascii="Cambria" w:hAnsi="Cambria" w:cs="Times New Roman"/>
        </w:rPr>
        <w:t>la</w:t>
      </w:r>
      <w:r w:rsidR="009E3600" w:rsidRPr="004C4A2B">
        <w:rPr>
          <w:rFonts w:ascii="Cambria" w:hAnsi="Cambria" w:cs="Times New Roman"/>
        </w:rPr>
        <w:t xml:space="preserve"> Aranka aj </w:t>
      </w:r>
      <w:r w:rsidR="00D022FF" w:rsidRPr="004C4A2B">
        <w:rPr>
          <w:rFonts w:ascii="Cambria" w:hAnsi="Cambria" w:cs="Times New Roman"/>
        </w:rPr>
        <w:t>la</w:t>
      </w:r>
      <w:r w:rsidR="009E3600" w:rsidRPr="004C4A2B">
        <w:rPr>
          <w:rFonts w:ascii="Cambria" w:hAnsi="Cambria" w:cs="Times New Roman"/>
        </w:rPr>
        <w:t xml:space="preserve"> Mòni</w:t>
      </w:r>
      <w:r w:rsidR="00203660">
        <w:rPr>
          <w:rFonts w:ascii="Cambria" w:hAnsi="Cambria" w:cs="Times New Roman"/>
        </w:rPr>
        <w:t>k</w:t>
      </w:r>
      <w:r w:rsidR="00D022FF" w:rsidRPr="004C4A2B">
        <w:rPr>
          <w:rFonts w:ascii="Cambria" w:hAnsi="Cambria" w:cs="Times New Roman"/>
        </w:rPr>
        <w:t>a</w:t>
      </w:r>
      <w:r w:rsidR="009E3600" w:rsidRPr="004C4A2B">
        <w:rPr>
          <w:rFonts w:ascii="Cambria" w:hAnsi="Cambria" w:cs="Times New Roman"/>
        </w:rPr>
        <w:t xml:space="preserve">. </w:t>
      </w:r>
      <w:r w:rsidR="00D022FF" w:rsidRPr="004C4A2B">
        <w:rPr>
          <w:rFonts w:ascii="Cambria" w:hAnsi="Cambria" w:cs="Times New Roman"/>
        </w:rPr>
        <w:t>Aj kade</w:t>
      </w:r>
      <w:r w:rsidR="001E7FD6" w:rsidRPr="004C4A2B">
        <w:rPr>
          <w:rFonts w:ascii="Cambria" w:hAnsi="Cambria" w:cs="Times New Roman"/>
        </w:rPr>
        <w:t>/kadya</w:t>
      </w:r>
      <w:r w:rsidR="00D022FF" w:rsidRPr="004C4A2B">
        <w:rPr>
          <w:rFonts w:ascii="Cambria" w:hAnsi="Cambria" w:cs="Times New Roman"/>
        </w:rPr>
        <w:t xml:space="preserve"> la d’asa khetànes line e decizia, ke àvri len </w:t>
      </w:r>
      <w:r w:rsidR="00E64B55" w:rsidRPr="004C4A2B">
        <w:rPr>
          <w:rFonts w:ascii="Cambria" w:hAnsi="Cambria" w:cs="Times New Roman"/>
        </w:rPr>
        <w:t>la</w:t>
      </w:r>
      <w:r w:rsidR="00D022FF" w:rsidRPr="004C4A2B">
        <w:rPr>
          <w:rFonts w:ascii="Cambria" w:hAnsi="Cambria" w:cs="Times New Roman"/>
        </w:rPr>
        <w:t xml:space="preserve"> Magdi</w:t>
      </w:r>
      <w:r w:rsidR="00E64B55" w:rsidRPr="004C4A2B">
        <w:rPr>
          <w:rFonts w:ascii="Cambria" w:hAnsi="Cambria" w:cs="Times New Roman"/>
        </w:rPr>
        <w:t xml:space="preserve"> anda’ e profesiangi maś</w:t>
      </w:r>
      <w:r w:rsidR="001E7FD6" w:rsidRPr="004C4A2B">
        <w:rPr>
          <w:rFonts w:ascii="Cambria" w:hAnsi="Cambria" w:cs="Times New Roman"/>
        </w:rPr>
        <w:t>k</w:t>
      </w:r>
      <w:r w:rsidR="00E64B55" w:rsidRPr="004C4A2B">
        <w:rPr>
          <w:rFonts w:ascii="Cambria" w:hAnsi="Cambria" w:cs="Times New Roman"/>
        </w:rPr>
        <w:t>aruni śkòla. Murri ćorri phe</w:t>
      </w:r>
      <w:r w:rsidR="001E7FD6" w:rsidRPr="004C4A2B">
        <w:rPr>
          <w:rFonts w:ascii="Cambria" w:hAnsi="Cambria" w:cs="Times New Roman"/>
        </w:rPr>
        <w:t>’</w:t>
      </w:r>
      <w:r w:rsidR="00E64B55" w:rsidRPr="004C4A2B">
        <w:rPr>
          <w:rFonts w:ascii="Cambria" w:hAnsi="Cambria" w:cs="Times New Roman"/>
        </w:rPr>
        <w:t xml:space="preserve">j pharrilas, bisastyarimaski dukh </w:t>
      </w:r>
      <w:r w:rsidR="00136551" w:rsidRPr="004C4A2B">
        <w:rPr>
          <w:rFonts w:ascii="Cambria" w:hAnsi="Cambria" w:cs="Times New Roman"/>
        </w:rPr>
        <w:t>xàlas kajso sas ti śinel donde peski śkola.</w:t>
      </w:r>
      <w:r w:rsidR="00B81227" w:rsidRPr="004C4A2B">
        <w:rPr>
          <w:rFonts w:ascii="Cambria" w:hAnsi="Cambria" w:cs="Times New Roman"/>
        </w:rPr>
        <w:t xml:space="preserve"> Pra zuràles kamelas pesk</w:t>
      </w:r>
      <w:r w:rsidR="00934E0D" w:rsidRPr="004C4A2B">
        <w:rPr>
          <w:rFonts w:ascii="Cambria" w:hAnsi="Cambria" w:cs="Times New Roman"/>
        </w:rPr>
        <w:t>i</w:t>
      </w:r>
      <w:r w:rsidR="00B81227" w:rsidRPr="004C4A2B">
        <w:rPr>
          <w:rFonts w:ascii="Cambria" w:hAnsi="Cambria" w:cs="Times New Roman"/>
        </w:rPr>
        <w:t xml:space="preserve"> śkòla, o sićipe/siklipe, kade/kadya/kafka ha</w:t>
      </w:r>
      <w:r w:rsidR="00EA6486" w:rsidRPr="004C4A2B">
        <w:rPr>
          <w:rFonts w:ascii="Cambria" w:hAnsi="Cambria" w:cs="Times New Roman"/>
        </w:rPr>
        <w:t>ć</w:t>
      </w:r>
      <w:r w:rsidR="00B81227" w:rsidRPr="004C4A2B">
        <w:rPr>
          <w:rFonts w:ascii="Cambria" w:hAnsi="Cambria" w:cs="Times New Roman"/>
        </w:rPr>
        <w:t>àr’las/</w:t>
      </w:r>
      <w:r w:rsidR="00EA6486" w:rsidRPr="004C4A2B">
        <w:rPr>
          <w:rFonts w:ascii="Cambria" w:hAnsi="Cambria" w:cs="Times New Roman"/>
        </w:rPr>
        <w:t>h</w:t>
      </w:r>
      <w:r w:rsidR="00B81227" w:rsidRPr="004C4A2B">
        <w:rPr>
          <w:rFonts w:ascii="Cambria" w:hAnsi="Cambria" w:cs="Times New Roman"/>
        </w:rPr>
        <w:t>aljolas</w:t>
      </w:r>
      <w:r w:rsidR="00F00D58" w:rsidRPr="004C4A2B">
        <w:rPr>
          <w:rFonts w:ascii="Cambria" w:hAnsi="Cambria" w:cs="Times New Roman"/>
        </w:rPr>
        <w:t xml:space="preserve">, ke anda’ murri karrièra </w:t>
      </w:r>
      <w:r w:rsidR="00934E0D" w:rsidRPr="004C4A2B">
        <w:rPr>
          <w:rFonts w:ascii="Cambria" w:hAnsi="Cambria" w:cs="Times New Roman"/>
        </w:rPr>
        <w:t xml:space="preserve">sas lako bahtyàripe </w:t>
      </w:r>
      <w:r w:rsidR="002F3A98" w:rsidRPr="004C4A2B">
        <w:rPr>
          <w:rFonts w:ascii="Cambria" w:hAnsi="Cambria" w:cs="Times New Roman"/>
        </w:rPr>
        <w:t>źertvuime/</w:t>
      </w:r>
      <w:r w:rsidR="00BA5DD2" w:rsidRPr="004C4A2B">
        <w:rPr>
          <w:rFonts w:ascii="Cambria" w:hAnsi="Cambria" w:cs="Times New Roman"/>
        </w:rPr>
        <w:t>sakrificime/</w:t>
      </w:r>
      <w:r w:rsidR="002F3A98" w:rsidRPr="004C4A2B">
        <w:rPr>
          <w:rFonts w:ascii="Cambria" w:hAnsi="Cambria" w:cs="Times New Roman"/>
        </w:rPr>
        <w:t>aldozime</w:t>
      </w:r>
      <w:r w:rsidR="00BA5DD2" w:rsidRPr="004C4A2B">
        <w:rPr>
          <w:rFonts w:ascii="Cambria" w:hAnsi="Cambria" w:cs="Times New Roman"/>
        </w:rPr>
        <w:t>. Jekh drom te bilàrel pe’ e dukha’imask</w:t>
      </w:r>
      <w:r w:rsidR="00BB2576" w:rsidRPr="004C4A2B">
        <w:rPr>
          <w:rFonts w:ascii="Cambria" w:hAnsi="Cambria" w:cs="Times New Roman"/>
        </w:rPr>
        <w:t>i</w:t>
      </w:r>
      <w:r w:rsidR="00BA5DD2" w:rsidRPr="004C4A2B">
        <w:rPr>
          <w:rFonts w:ascii="Cambria" w:hAnsi="Cambria" w:cs="Times New Roman"/>
        </w:rPr>
        <w:t xml:space="preserve"> bićàćun</w:t>
      </w:r>
      <w:r w:rsidR="00BB2576" w:rsidRPr="004C4A2B">
        <w:rPr>
          <w:rFonts w:ascii="Cambria" w:hAnsi="Cambria" w:cs="Times New Roman"/>
        </w:rPr>
        <w:t>i</w:t>
      </w:r>
      <w:r w:rsidR="00BA5DD2" w:rsidRPr="004C4A2B">
        <w:rPr>
          <w:rFonts w:ascii="Cambria" w:hAnsi="Cambria" w:cs="Times New Roman"/>
        </w:rPr>
        <w:t xml:space="preserve"> situàcia</w:t>
      </w:r>
      <w:r w:rsidR="00BB2576" w:rsidRPr="004C4A2B">
        <w:rPr>
          <w:rFonts w:ascii="Cambria" w:hAnsi="Cambria" w:cs="Times New Roman"/>
        </w:rPr>
        <w:t xml:space="preserve"> śaj avilòv, ke jek nyàmojka, vaj varesavi rromnyi te miśkilasas pe’ amende, ale murri dej aj o dad ći dikhenas khanikas adekvàto maśkar e ‘źène</w:t>
      </w:r>
      <w:r w:rsidR="002B4042" w:rsidRPr="004C4A2B">
        <w:rPr>
          <w:rFonts w:ascii="Cambria" w:hAnsi="Cambria" w:cs="Times New Roman"/>
        </w:rPr>
        <w:t xml:space="preserve"> pa savende gindinas pe’.</w:t>
      </w:r>
    </w:p>
    <w:p w14:paraId="1852B3AD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7C3B4D0" w14:textId="235F14E2" w:rsidR="00FF33D2" w:rsidRPr="00203660" w:rsidRDefault="002B4042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203660">
        <w:rPr>
          <w:rFonts w:ascii="Cambria" w:hAnsi="Cambria" w:cs="Times New Roman"/>
          <w:b/>
        </w:rPr>
        <w:lastRenderedPageBreak/>
        <w:t xml:space="preserve">O </w:t>
      </w:r>
      <w:r w:rsidR="00FF33D2" w:rsidRPr="00203660">
        <w:rPr>
          <w:rFonts w:ascii="Cambria" w:hAnsi="Cambria" w:cs="Times New Roman"/>
          <w:b/>
        </w:rPr>
        <w:t>FLEK-klub</w:t>
      </w:r>
      <w:r w:rsidRPr="00203660">
        <w:rPr>
          <w:rFonts w:ascii="Cambria" w:hAnsi="Cambria" w:cs="Times New Roman"/>
          <w:b/>
        </w:rPr>
        <w:t>o</w:t>
      </w:r>
    </w:p>
    <w:p w14:paraId="4C5A85CC" w14:textId="77777777" w:rsidR="00C47042" w:rsidRPr="004C4A2B" w:rsidRDefault="00C47042" w:rsidP="00B26BB0">
      <w:pPr>
        <w:spacing w:line="360" w:lineRule="auto"/>
        <w:jc w:val="both"/>
        <w:rPr>
          <w:rFonts w:ascii="Cambria" w:hAnsi="Cambria" w:cs="Times New Roman"/>
        </w:rPr>
      </w:pPr>
    </w:p>
    <w:p w14:paraId="684C5EC4" w14:textId="02D91C85" w:rsidR="00B26BB0" w:rsidRPr="004C4A2B" w:rsidRDefault="002B4042" w:rsidP="00B26BB0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Karing kadi vràma sas, ke o Laci Hrotkó akharelas man ando FLEK klubo, </w:t>
      </w:r>
      <w:r w:rsidR="00833503" w:rsidRPr="004C4A2B">
        <w:rPr>
          <w:rFonts w:ascii="Cambria" w:hAnsi="Cambria" w:cs="Times New Roman"/>
        </w:rPr>
        <w:t>so ek akronima si anda’ e ‘lava “Fiatalok Legyetek Kreatívak!” (Ternimàta t’aven kreativo)</w:t>
      </w:r>
      <w:r w:rsidR="00373DCF" w:rsidRPr="004C4A2B">
        <w:rPr>
          <w:rFonts w:ascii="Cambria" w:hAnsi="Cambria" w:cs="Times New Roman"/>
        </w:rPr>
        <w:t>. O Hrotkó</w:t>
      </w:r>
      <w:r w:rsidR="004E20F1" w:rsidRPr="004C4A2B">
        <w:rPr>
          <w:rFonts w:ascii="Cambria" w:hAnsi="Cambria" w:cs="Times New Roman"/>
        </w:rPr>
        <w:t xml:space="preserve"> ande Kossuth Gimnàzia sićàrelas sar </w:t>
      </w:r>
      <w:r w:rsidR="009A42A0" w:rsidRPr="004C4A2B">
        <w:rPr>
          <w:rFonts w:ascii="Cambria" w:hAnsi="Cambria" w:cs="Times New Roman"/>
        </w:rPr>
        <w:t>zelenekanengo</w:t>
      </w:r>
      <w:r w:rsidR="00CF5AB3" w:rsidRPr="004C4A2B">
        <w:rPr>
          <w:rFonts w:ascii="Cambria" w:hAnsi="Cambria" w:cs="Times New Roman"/>
        </w:rPr>
        <w:t xml:space="preserve"> ungriko sićàri/siklàri, unyivar xuklas vi ande amàri </w:t>
      </w:r>
      <w:r w:rsidR="00702666" w:rsidRPr="004C4A2B">
        <w:rPr>
          <w:rFonts w:ascii="Cambria" w:hAnsi="Cambria" w:cs="Times New Roman"/>
        </w:rPr>
        <w:t>klas</w:t>
      </w:r>
      <w:r w:rsidR="00CF5AB3" w:rsidRPr="004C4A2B">
        <w:rPr>
          <w:rFonts w:ascii="Cambria" w:hAnsi="Cambria" w:cs="Times New Roman"/>
        </w:rPr>
        <w:t xml:space="preserve">a te </w:t>
      </w:r>
      <w:r w:rsidR="004C34EC" w:rsidRPr="004C4A2B">
        <w:rPr>
          <w:rFonts w:ascii="Cambria" w:hAnsi="Cambria" w:cs="Times New Roman"/>
        </w:rPr>
        <w:t>sićàrel</w:t>
      </w:r>
      <w:r w:rsidR="00813EDF" w:rsidRPr="004C4A2B">
        <w:rPr>
          <w:rFonts w:ascii="Cambria" w:hAnsi="Cambria" w:cs="Times New Roman"/>
        </w:rPr>
        <w:t xml:space="preserve">: </w:t>
      </w:r>
      <w:r w:rsidR="007E3DE7" w:rsidRPr="004C4A2B">
        <w:rPr>
          <w:rFonts w:ascii="Cambria" w:hAnsi="Cambria" w:cs="Times New Roman"/>
        </w:rPr>
        <w:t>śukaripe sas te śunel pe’ (e unyi studentonge so aśunenas les)</w:t>
      </w:r>
      <w:r w:rsidR="00DA1923" w:rsidRPr="004C4A2B">
        <w:rPr>
          <w:rFonts w:ascii="Cambria" w:hAnsi="Cambria" w:cs="Times New Roman"/>
        </w:rPr>
        <w:t>,</w:t>
      </w:r>
      <w:r w:rsidR="001447A5" w:rsidRPr="004C4A2B">
        <w:rPr>
          <w:rFonts w:ascii="Cambria" w:hAnsi="Cambria" w:cs="Times New Roman"/>
        </w:rPr>
        <w:t xml:space="preserve"> pàćako, śorvàlo sićàri </w:t>
      </w:r>
      <w:r w:rsidR="00DA1923" w:rsidRPr="004C4A2B">
        <w:rPr>
          <w:rFonts w:ascii="Cambria" w:hAnsi="Cambria" w:cs="Times New Roman"/>
        </w:rPr>
        <w:t xml:space="preserve">sas </w:t>
      </w:r>
      <w:r w:rsidR="001447A5" w:rsidRPr="004C4A2B">
        <w:rPr>
          <w:rFonts w:ascii="Cambria" w:hAnsi="Cambria" w:cs="Times New Roman"/>
        </w:rPr>
        <w:t>ando farmeri. O Laci d</w:t>
      </w:r>
      <w:r w:rsidR="00DA1923" w:rsidRPr="004C4A2B">
        <w:rPr>
          <w:rFonts w:ascii="Cambria" w:hAnsi="Cambria" w:cs="Times New Roman"/>
        </w:rPr>
        <w:t>’</w:t>
      </w:r>
      <w:r w:rsidR="001447A5" w:rsidRPr="004C4A2B">
        <w:rPr>
          <w:rFonts w:ascii="Cambria" w:hAnsi="Cambria" w:cs="Times New Roman"/>
        </w:rPr>
        <w:t xml:space="preserve">as man drom maśkar peske amalengi kruj. Butivar resadyuvasas. </w:t>
      </w:r>
      <w:r w:rsidR="00154788" w:rsidRPr="004C4A2B">
        <w:rPr>
          <w:rFonts w:ascii="Cambria" w:hAnsi="Cambria" w:cs="Times New Roman"/>
        </w:rPr>
        <w:t>Lila aj magazinura delas ande murre vast, ungriko folkl</w:t>
      </w:r>
      <w:r w:rsidR="00304E9F" w:rsidRPr="004C4A2B">
        <w:rPr>
          <w:rFonts w:ascii="Cambria" w:hAnsi="Cambria" w:cs="Times New Roman"/>
        </w:rPr>
        <w:t>ò</w:t>
      </w:r>
      <w:r w:rsidR="00154788" w:rsidRPr="004C4A2B">
        <w:rPr>
          <w:rFonts w:ascii="Cambria" w:hAnsi="Cambria" w:cs="Times New Roman"/>
        </w:rPr>
        <w:t xml:space="preserve">ronge ćidimàta, albumura. </w:t>
      </w:r>
      <w:r w:rsidR="00CC5ED7" w:rsidRPr="004C4A2B">
        <w:rPr>
          <w:rFonts w:ascii="Cambria" w:hAnsi="Cambria" w:cs="Times New Roman"/>
        </w:rPr>
        <w:t>Phìr</w:t>
      </w:r>
      <w:r w:rsidR="00154788" w:rsidRPr="004C4A2B">
        <w:rPr>
          <w:rFonts w:ascii="Cambria" w:hAnsi="Cambria" w:cs="Times New Roman"/>
        </w:rPr>
        <w:t xml:space="preserve">asas </w:t>
      </w:r>
      <w:r w:rsidR="006A49E3" w:rsidRPr="004C4A2B">
        <w:rPr>
          <w:rFonts w:ascii="Cambria" w:hAnsi="Cambria" w:cs="Times New Roman"/>
        </w:rPr>
        <w:t xml:space="preserve">pe ekspedicie, </w:t>
      </w:r>
      <w:r w:rsidR="00226862" w:rsidRPr="004C4A2B">
        <w:rPr>
          <w:rFonts w:ascii="Cambria" w:hAnsi="Cambria" w:cs="Times New Roman"/>
        </w:rPr>
        <w:t>pe underground- aj jazz koncertura, ‘źi kana o jekhajvipe parudas o formàto pe klubo. O FLEK klub</w:t>
      </w:r>
      <w:r w:rsidR="00616A5C" w:rsidRPr="004C4A2B">
        <w:rPr>
          <w:rFonts w:ascii="Cambria" w:hAnsi="Cambria" w:cs="Times New Roman"/>
        </w:rPr>
        <w:t>o</w:t>
      </w:r>
      <w:r w:rsidR="00226862" w:rsidRPr="004C4A2B">
        <w:rPr>
          <w:rFonts w:ascii="Cambria" w:hAnsi="Cambria" w:cs="Times New Roman"/>
        </w:rPr>
        <w:t xml:space="preserve"> e fòroske terne aj </w:t>
      </w:r>
      <w:r w:rsidR="00A515A4" w:rsidRPr="004C4A2B">
        <w:rPr>
          <w:rFonts w:ascii="Cambria" w:hAnsi="Cambria" w:cs="Times New Roman"/>
        </w:rPr>
        <w:t xml:space="preserve">e </w:t>
      </w:r>
      <w:r w:rsidR="00226862" w:rsidRPr="004C4A2B">
        <w:rPr>
          <w:rFonts w:ascii="Cambria" w:hAnsi="Cambria" w:cs="Times New Roman"/>
        </w:rPr>
        <w:t>progressiv</w:t>
      </w:r>
      <w:r w:rsidR="00A515A4" w:rsidRPr="004C4A2B">
        <w:rPr>
          <w:rFonts w:ascii="Cambria" w:hAnsi="Cambria" w:cs="Times New Roman"/>
        </w:rPr>
        <w:t>o</w:t>
      </w:r>
      <w:r w:rsidR="00226862" w:rsidRPr="004C4A2B">
        <w:rPr>
          <w:rFonts w:ascii="Cambria" w:hAnsi="Cambria" w:cs="Times New Roman"/>
        </w:rPr>
        <w:t xml:space="preserve"> intelektuàlongo resadyimasko than sas. </w:t>
      </w:r>
      <w:r w:rsidR="00616A5C" w:rsidRPr="004C4A2B">
        <w:rPr>
          <w:rFonts w:ascii="Cambria" w:hAnsi="Cambria" w:cs="Times New Roman"/>
        </w:rPr>
        <w:t xml:space="preserve">Jekh anda’ </w:t>
      </w:r>
      <w:r w:rsidR="00A515A4" w:rsidRPr="004C4A2B">
        <w:rPr>
          <w:rFonts w:ascii="Cambria" w:hAnsi="Cambria" w:cs="Times New Roman"/>
        </w:rPr>
        <w:t>leske intelektuàlo motora sas o Tibor Boós, advokàto, ko vi sićàri aj vi “innovàtoro” sas korko ‘źèno</w:t>
      </w:r>
      <w:r w:rsidR="009D245E" w:rsidRPr="004C4A2B">
        <w:rPr>
          <w:rFonts w:ascii="Cambria" w:hAnsi="Cambria" w:cs="Times New Roman"/>
        </w:rPr>
        <w:t>, biandas but godyaver idei, iniciativura. Amàre maladyimàta kurkestar inkrasas ando Ifjúsági Ház (Kher Ternimàtango)</w:t>
      </w:r>
      <w:r w:rsidR="00980550" w:rsidRPr="004C4A2B">
        <w:rPr>
          <w:rFonts w:ascii="Cambria" w:hAnsi="Cambria" w:cs="Times New Roman"/>
        </w:rPr>
        <w:t xml:space="preserve">. Sako fàlo interesanto programo kerasas, khatar e ćajongi ekspozicia, pa e </w:t>
      </w:r>
      <w:r w:rsidR="00C52F17" w:rsidRPr="004C4A2B">
        <w:rPr>
          <w:rFonts w:ascii="Cambria" w:hAnsi="Cambria" w:cs="Times New Roman"/>
        </w:rPr>
        <w:t xml:space="preserve">somnakuni sekcia ande arstistika, </w:t>
      </w:r>
      <w:r w:rsidR="009E3E92" w:rsidRPr="004C4A2B">
        <w:rPr>
          <w:rFonts w:ascii="Cambria" w:hAnsi="Cambria" w:cs="Times New Roman"/>
        </w:rPr>
        <w:t xml:space="preserve">rock-històriaki prezentàcia ‘źi kaj programura </w:t>
      </w:r>
      <w:r w:rsidR="003A3833" w:rsidRPr="004C4A2B">
        <w:rPr>
          <w:rFonts w:ascii="Cambria" w:hAnsi="Cambria" w:cs="Times New Roman"/>
        </w:rPr>
        <w:t xml:space="preserve">listime maśkar e “toleruime” kategòria </w:t>
      </w:r>
      <w:r w:rsidR="008F1117" w:rsidRPr="004C4A2B">
        <w:rPr>
          <w:rFonts w:ascii="Cambria" w:hAnsi="Cambria" w:cs="Times New Roman"/>
        </w:rPr>
        <w:t>so kontinas pe’ sar e opoziciakire</w:t>
      </w:r>
      <w:r w:rsidR="00E46CD9" w:rsidRPr="004C4A2B">
        <w:rPr>
          <w:rFonts w:ascii="Cambria" w:hAnsi="Cambria" w:cs="Times New Roman"/>
        </w:rPr>
        <w:t>.</w:t>
      </w:r>
      <w:r w:rsidR="003A3833" w:rsidRPr="004C4A2B">
        <w:rPr>
          <w:rFonts w:ascii="Cambria" w:hAnsi="Cambria" w:cs="Times New Roman"/>
        </w:rPr>
        <w:t xml:space="preserve"> Sas ek lekhavno-</w:t>
      </w:r>
      <w:r w:rsidR="00050322" w:rsidRPr="004C4A2B">
        <w:rPr>
          <w:rFonts w:ascii="Cambria" w:hAnsi="Cambria" w:cs="Times New Roman"/>
        </w:rPr>
        <w:t xml:space="preserve">ginavno maladyipe e Dénes Csengeyesa, kasa dasas duma vi pala o formàlo programo ande Matyó restoranto andi sàla e Kossuth </w:t>
      </w:r>
      <w:r w:rsidR="00B26BB0" w:rsidRPr="004C4A2B">
        <w:rPr>
          <w:rFonts w:ascii="Cambria" w:hAnsi="Cambria" w:cs="Times New Roman"/>
        </w:rPr>
        <w:t>filmteatroski. (E bifilteronge thuvàle jek pala àver p’elas</w:t>
      </w:r>
      <w:r w:rsidR="00DB25FB" w:rsidRPr="004C4A2B">
        <w:rPr>
          <w:rFonts w:ascii="Cambria" w:hAnsi="Cambria" w:cs="Times New Roman"/>
        </w:rPr>
        <w:t xml:space="preserve">, </w:t>
      </w:r>
      <w:r w:rsidR="00317BC7" w:rsidRPr="004C4A2B">
        <w:rPr>
          <w:rFonts w:ascii="Cambria" w:hAnsi="Cambria" w:cs="Times New Roman"/>
        </w:rPr>
        <w:t xml:space="preserve">pra tèlal </w:t>
      </w:r>
      <w:r w:rsidR="00AA5334" w:rsidRPr="004C4A2B">
        <w:rPr>
          <w:rFonts w:ascii="Cambria" w:hAnsi="Cambria" w:cs="Times New Roman"/>
        </w:rPr>
        <w:t xml:space="preserve">bàre </w:t>
      </w:r>
      <w:r w:rsidR="00317BC7" w:rsidRPr="004C4A2B">
        <w:rPr>
          <w:rFonts w:ascii="Cambria" w:hAnsi="Cambria" w:cs="Times New Roman"/>
        </w:rPr>
        <w:t>ćerkinelas, lesk</w:t>
      </w:r>
      <w:r w:rsidR="003C3EFA" w:rsidRPr="004C4A2B">
        <w:rPr>
          <w:rFonts w:ascii="Cambria" w:hAnsi="Cambria" w:cs="Times New Roman"/>
        </w:rPr>
        <w:t>i</w:t>
      </w:r>
      <w:r w:rsidR="00317BC7" w:rsidRPr="004C4A2B">
        <w:rPr>
          <w:rFonts w:ascii="Cambria" w:hAnsi="Cambria" w:cs="Times New Roman"/>
        </w:rPr>
        <w:t xml:space="preserve"> </w:t>
      </w:r>
      <w:r w:rsidR="00AA5334" w:rsidRPr="004C4A2B">
        <w:rPr>
          <w:rFonts w:ascii="Cambria" w:hAnsi="Cambria" w:cs="Times New Roman"/>
        </w:rPr>
        <w:t>pupill</w:t>
      </w:r>
      <w:r w:rsidR="003C3EFA" w:rsidRPr="004C4A2B">
        <w:rPr>
          <w:rFonts w:ascii="Cambria" w:hAnsi="Cambria" w:cs="Times New Roman"/>
        </w:rPr>
        <w:t>a</w:t>
      </w:r>
      <w:r w:rsidR="00AA5334" w:rsidRPr="004C4A2B">
        <w:rPr>
          <w:rFonts w:ascii="Cambria" w:hAnsi="Cambria" w:cs="Times New Roman"/>
        </w:rPr>
        <w:t xml:space="preserve"> </w:t>
      </w:r>
      <w:r w:rsidR="003C3EFA" w:rsidRPr="004C4A2B">
        <w:rPr>
          <w:rFonts w:ascii="Cambria" w:hAnsi="Cambria" w:cs="Times New Roman"/>
        </w:rPr>
        <w:t xml:space="preserve">buhlilas, aj kodo pala varesavi vràma kerdyilas ek kotor </w:t>
      </w:r>
      <w:r w:rsidR="009C5A53" w:rsidRPr="004C4A2B">
        <w:rPr>
          <w:rFonts w:ascii="Cambria" w:hAnsi="Cambria" w:cs="Times New Roman"/>
        </w:rPr>
        <w:t xml:space="preserve">ande i </w:t>
      </w:r>
      <w:r w:rsidR="003C3EFA" w:rsidRPr="004C4A2B">
        <w:rPr>
          <w:rFonts w:ascii="Cambria" w:hAnsi="Cambria" w:cs="Times New Roman"/>
        </w:rPr>
        <w:t xml:space="preserve">suggestivo prezentàcia). </w:t>
      </w:r>
      <w:r w:rsidR="009C5A53" w:rsidRPr="004C4A2B">
        <w:rPr>
          <w:rFonts w:ascii="Cambria" w:hAnsi="Cambria" w:cs="Times New Roman"/>
        </w:rPr>
        <w:t xml:space="preserve">Vi o Béla Cselényi, </w:t>
      </w:r>
      <w:r w:rsidR="00784768" w:rsidRPr="004C4A2B">
        <w:rPr>
          <w:rFonts w:ascii="Cambria" w:hAnsi="Cambria" w:cs="Times New Roman"/>
        </w:rPr>
        <w:t xml:space="preserve">o </w:t>
      </w:r>
      <w:r w:rsidR="009C5A53" w:rsidRPr="004C4A2B">
        <w:rPr>
          <w:rFonts w:ascii="Cambria" w:hAnsi="Cambria" w:cs="Times New Roman"/>
        </w:rPr>
        <w:t>poèto anda’ Transylvània sas amàro g</w:t>
      </w:r>
      <w:r w:rsidR="00784768" w:rsidRPr="004C4A2B">
        <w:rPr>
          <w:rFonts w:ascii="Cambria" w:hAnsi="Cambria" w:cs="Times New Roman"/>
        </w:rPr>
        <w:t>o</w:t>
      </w:r>
      <w:r w:rsidR="009C5A53" w:rsidRPr="004C4A2B">
        <w:rPr>
          <w:rFonts w:ascii="Cambria" w:hAnsi="Cambria" w:cs="Times New Roman"/>
        </w:rPr>
        <w:t>sto,</w:t>
      </w:r>
      <w:r w:rsidR="00784768" w:rsidRPr="004C4A2B">
        <w:rPr>
          <w:rFonts w:ascii="Cambria" w:hAnsi="Cambria" w:cs="Times New Roman"/>
        </w:rPr>
        <w:t xml:space="preserve"> ko phenelas amenge pa </w:t>
      </w:r>
      <w:r w:rsidR="00CB738D" w:rsidRPr="004C4A2B">
        <w:rPr>
          <w:rFonts w:ascii="Cambria" w:hAnsi="Cambria" w:cs="Times New Roman"/>
        </w:rPr>
        <w:t xml:space="preserve">e muzikako </w:t>
      </w:r>
      <w:r w:rsidR="00784768" w:rsidRPr="004C4A2B">
        <w:rPr>
          <w:rFonts w:ascii="Cambria" w:hAnsi="Cambria" w:cs="Times New Roman"/>
        </w:rPr>
        <w:t>filmo ‘O Koncerto’</w:t>
      </w:r>
      <w:r w:rsidR="00CB738D" w:rsidRPr="004C4A2B">
        <w:rPr>
          <w:rFonts w:ascii="Cambria" w:hAnsi="Cambria" w:cs="Times New Roman"/>
        </w:rPr>
        <w:t xml:space="preserve"> aj kodoleske garadunimàta. Misalake, ke e Zsuzsa Koncz sas te gyilàbel i </w:t>
      </w:r>
      <w:r w:rsidR="00A54B24" w:rsidRPr="004C4A2B">
        <w:rPr>
          <w:rFonts w:ascii="Cambria" w:hAnsi="Cambria" w:cs="Times New Roman"/>
        </w:rPr>
        <w:t xml:space="preserve">svagdar làśi </w:t>
      </w:r>
      <w:r w:rsidR="00CB738D" w:rsidRPr="004C4A2B">
        <w:rPr>
          <w:rFonts w:ascii="Cambria" w:hAnsi="Cambria" w:cs="Times New Roman"/>
        </w:rPr>
        <w:t xml:space="preserve">gyili </w:t>
      </w:r>
      <w:r w:rsidR="00A54B24" w:rsidRPr="004C4A2B">
        <w:rPr>
          <w:rFonts w:ascii="Cambria" w:hAnsi="Cambria" w:cs="Times New Roman"/>
        </w:rPr>
        <w:t>“Me rùźa t’avilemas”, ale misto o “pàrno rolòvo” effekto</w:t>
      </w:r>
      <w:r w:rsidR="00A040FE" w:rsidRPr="004C4A2B">
        <w:rPr>
          <w:rFonts w:ascii="Cambria" w:hAnsi="Cambria" w:cs="Times New Roman"/>
        </w:rPr>
        <w:t xml:space="preserve"> (o manuś jokharsa bistrel e vorbi so aba dulmut </w:t>
      </w:r>
      <w:r w:rsidR="00194337" w:rsidRPr="004C4A2B">
        <w:rPr>
          <w:rFonts w:ascii="Cambria" w:hAnsi="Cambria" w:cs="Times New Roman"/>
        </w:rPr>
        <w:t>‘</w:t>
      </w:r>
      <w:r w:rsidR="00A040FE" w:rsidRPr="004C4A2B">
        <w:rPr>
          <w:rFonts w:ascii="Cambria" w:hAnsi="Cambria" w:cs="Times New Roman"/>
        </w:rPr>
        <w:t>źanelas) o Bródy xuklas ànde. Khetànes samas pe e lileski ekspozicia khatar o Sándor Csoóri</w:t>
      </w:r>
      <w:r w:rsidR="004961A3" w:rsidRPr="004C4A2B">
        <w:rPr>
          <w:rFonts w:ascii="Cambria" w:hAnsi="Cambria" w:cs="Times New Roman"/>
        </w:rPr>
        <w:t xml:space="preserve">, so buśolas ‘Getosajvipe </w:t>
      </w:r>
      <w:r w:rsidR="001C1B3B" w:rsidRPr="004C4A2B">
        <w:rPr>
          <w:rFonts w:ascii="Cambria" w:hAnsi="Cambria" w:cs="Times New Roman"/>
        </w:rPr>
        <w:t>po ćaćunipe angla Del’</w:t>
      </w:r>
      <w:r w:rsidR="0042098D" w:rsidRPr="004C4A2B">
        <w:rPr>
          <w:rFonts w:ascii="Cambria" w:hAnsi="Cambria" w:cs="Times New Roman"/>
        </w:rPr>
        <w:t xml:space="preserve">, </w:t>
      </w:r>
      <w:r w:rsidR="00C46EF4" w:rsidRPr="004C4A2B">
        <w:rPr>
          <w:rFonts w:ascii="Cambria" w:hAnsi="Cambria" w:cs="Times New Roman"/>
        </w:rPr>
        <w:t>aj pe e</w:t>
      </w:r>
      <w:r w:rsidR="0042098D" w:rsidRPr="004C4A2B">
        <w:rPr>
          <w:rFonts w:ascii="Cambria" w:hAnsi="Cambria" w:cs="Times New Roman"/>
        </w:rPr>
        <w:t xml:space="preserve"> poèziang</w:t>
      </w:r>
      <w:r w:rsidR="00C46EF4" w:rsidRPr="004C4A2B">
        <w:rPr>
          <w:rFonts w:ascii="Cambria" w:hAnsi="Cambria" w:cs="Times New Roman"/>
        </w:rPr>
        <w:t>e</w:t>
      </w:r>
      <w:r w:rsidR="0042098D" w:rsidRPr="004C4A2B">
        <w:rPr>
          <w:rFonts w:ascii="Cambria" w:hAnsi="Cambria" w:cs="Times New Roman"/>
        </w:rPr>
        <w:t xml:space="preserve"> kotoroski premièra maladyilem e </w:t>
      </w:r>
      <w:r w:rsidR="00C46EF4" w:rsidRPr="004C4A2B">
        <w:rPr>
          <w:rFonts w:ascii="Cambria" w:hAnsi="Cambria" w:cs="Times New Roman"/>
        </w:rPr>
        <w:t>pechenego poètosa</w:t>
      </w:r>
      <w:r w:rsidR="004B4D91" w:rsidRPr="004C4A2B">
        <w:rPr>
          <w:rFonts w:ascii="Cambria" w:hAnsi="Cambria" w:cs="Times New Roman"/>
        </w:rPr>
        <w:t xml:space="preserve"> kaj rromàni forma sas les.</w:t>
      </w:r>
    </w:p>
    <w:p w14:paraId="3B7C90E2" w14:textId="25AB08BA" w:rsidR="00F4389A" w:rsidRPr="004C4A2B" w:rsidRDefault="004B4D9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Śaj dikhel pe’ ke kana terno simas inke nàs </w:t>
      </w:r>
      <w:r w:rsidR="00C66901" w:rsidRPr="004C4A2B">
        <w:rPr>
          <w:rFonts w:ascii="Cambria" w:hAnsi="Cambria" w:cs="Times New Roman"/>
        </w:rPr>
        <w:t>kod</w:t>
      </w:r>
      <w:r w:rsidR="00582D86" w:rsidRPr="004C4A2B">
        <w:rPr>
          <w:rFonts w:ascii="Cambria" w:hAnsi="Cambria" w:cs="Times New Roman"/>
        </w:rPr>
        <w:t>i</w:t>
      </w:r>
      <w:r w:rsidR="00C66901" w:rsidRPr="004C4A2B">
        <w:rPr>
          <w:rFonts w:ascii="Cambria" w:hAnsi="Cambria" w:cs="Times New Roman"/>
        </w:rPr>
        <w:t xml:space="preserve"> dilivàni aj suicido opizicia maśkar o narodo aj urbanistura, àvera vorbasa te phenas: inke ći line te </w:t>
      </w:r>
      <w:r w:rsidR="008B0C14" w:rsidRPr="004C4A2B">
        <w:rPr>
          <w:rFonts w:ascii="Cambria" w:hAnsi="Cambria" w:cs="Times New Roman"/>
        </w:rPr>
        <w:t>kuśen e bibold</w:t>
      </w:r>
      <w:r w:rsidR="00454767" w:rsidRPr="004C4A2B">
        <w:rPr>
          <w:rFonts w:ascii="Cambria" w:hAnsi="Cambria" w:cs="Times New Roman"/>
        </w:rPr>
        <w:t>e</w:t>
      </w:r>
      <w:r w:rsidR="008B0C14" w:rsidRPr="004C4A2B">
        <w:rPr>
          <w:rFonts w:ascii="Cambria" w:hAnsi="Cambria" w:cs="Times New Roman"/>
        </w:rPr>
        <w:t xml:space="preserve">n/źidòvon/judon. Maj ànglal e gavutne, </w:t>
      </w:r>
      <w:r w:rsidR="00454767" w:rsidRPr="004C4A2B">
        <w:rPr>
          <w:rFonts w:ascii="Cambria" w:hAnsi="Cambria" w:cs="Times New Roman"/>
        </w:rPr>
        <w:t xml:space="preserve">e </w:t>
      </w:r>
      <w:r w:rsidR="008B0C14" w:rsidRPr="004C4A2B">
        <w:rPr>
          <w:rFonts w:ascii="Cambria" w:hAnsi="Cambria" w:cs="Times New Roman"/>
        </w:rPr>
        <w:t>narodno intelektuàlo ‘źènenca pin’źàrd’ilem</w:t>
      </w:r>
      <w:r w:rsidR="00454767" w:rsidRPr="004C4A2B">
        <w:rPr>
          <w:rFonts w:ascii="Cambria" w:hAnsi="Cambria" w:cs="Times New Roman"/>
        </w:rPr>
        <w:t xml:space="preserve">, aj maj pàlal pin'źàrdyilem e Peśtake “urbanistonca”. Vi ande mande perfekto beśelas o gavutnipe </w:t>
      </w:r>
      <w:r w:rsidR="00532C95" w:rsidRPr="004C4A2B">
        <w:rPr>
          <w:rFonts w:ascii="Cambria" w:hAnsi="Cambria" w:cs="Times New Roman"/>
        </w:rPr>
        <w:t xml:space="preserve">aj o </w:t>
      </w:r>
      <w:r w:rsidR="005345F0" w:rsidRPr="004C4A2B">
        <w:rPr>
          <w:rFonts w:ascii="Cambria" w:hAnsi="Cambria" w:cs="Times New Roman"/>
        </w:rPr>
        <w:t>fòrutnipe, e stungo rig e ćàća rigasa aj vi o nacionalisto e liberàlosa, aj kodo ćàćo vi palpàle. Palpàle dikhindos ćudij ma, so ći kuśenas e rromen, e bibolden</w:t>
      </w:r>
      <w:r w:rsidR="00F4389A" w:rsidRPr="004C4A2B">
        <w:rPr>
          <w:rFonts w:ascii="Cambria" w:hAnsi="Cambria" w:cs="Times New Roman"/>
        </w:rPr>
        <w:t>…</w:t>
      </w:r>
      <w:r w:rsidR="00F1265C" w:rsidRPr="004C4A2B">
        <w:rPr>
          <w:rFonts w:ascii="Cambria" w:hAnsi="Cambria" w:cs="Times New Roman"/>
        </w:rPr>
        <w:t xml:space="preserve"> Pa murre amala ando Miśkolc śaj pinź</w:t>
      </w:r>
      <w:r w:rsidR="00F35C9D" w:rsidRPr="004C4A2B">
        <w:rPr>
          <w:rFonts w:ascii="Cambria" w:hAnsi="Cambria" w:cs="Times New Roman"/>
        </w:rPr>
        <w:t xml:space="preserve">àrdyilem e Evròpa Publikàtoresa, e Komisiasa vaj e Muzikanto bandasa, </w:t>
      </w:r>
      <w:r w:rsidR="002D0522" w:rsidRPr="004C4A2B">
        <w:rPr>
          <w:rFonts w:ascii="Cambria" w:hAnsi="Cambria" w:cs="Times New Roman"/>
        </w:rPr>
        <w:t>vi</w:t>
      </w:r>
      <w:r w:rsidR="00F35C9D" w:rsidRPr="004C4A2B">
        <w:rPr>
          <w:rFonts w:ascii="Cambria" w:hAnsi="Cambria" w:cs="Times New Roman"/>
        </w:rPr>
        <w:t xml:space="preserve"> </w:t>
      </w:r>
      <w:r w:rsidR="002D0522" w:rsidRPr="004C4A2B">
        <w:rPr>
          <w:rFonts w:ascii="Cambria" w:hAnsi="Cambria" w:cs="Times New Roman"/>
        </w:rPr>
        <w:t xml:space="preserve">e mamuj-sistematiko muzikasa khatar e banda </w:t>
      </w:r>
      <w:r w:rsidR="00F35C9D" w:rsidRPr="004C4A2B">
        <w:rPr>
          <w:rFonts w:ascii="Cambria" w:hAnsi="Cambria" w:cs="Times New Roman"/>
        </w:rPr>
        <w:t>Kolinda aj e Maśinako Folklòr</w:t>
      </w:r>
      <w:r w:rsidR="002D0522" w:rsidRPr="004C4A2B">
        <w:rPr>
          <w:rFonts w:ascii="Cambria" w:hAnsi="Cambria" w:cs="Times New Roman"/>
        </w:rPr>
        <w:t>, aj vi regulàro lem te ginavav</w:t>
      </w:r>
      <w:r w:rsidR="00A6248C" w:rsidRPr="004C4A2B">
        <w:rPr>
          <w:rFonts w:ascii="Cambria" w:hAnsi="Cambria" w:cs="Times New Roman"/>
        </w:rPr>
        <w:t xml:space="preserve"> e literaturake</w:t>
      </w:r>
      <w:r w:rsidR="00C05D94" w:rsidRPr="004C4A2B">
        <w:rPr>
          <w:rFonts w:ascii="Cambria" w:hAnsi="Cambria" w:cs="Times New Roman"/>
        </w:rPr>
        <w:t xml:space="preserve"> aj e </w:t>
      </w:r>
      <w:r w:rsidR="00A6248C" w:rsidRPr="004C4A2B">
        <w:rPr>
          <w:rFonts w:ascii="Cambria" w:hAnsi="Cambria" w:cs="Times New Roman"/>
        </w:rPr>
        <w:t>publiko</w:t>
      </w:r>
      <w:r w:rsidR="00C05D94" w:rsidRPr="004C4A2B">
        <w:rPr>
          <w:rFonts w:ascii="Cambria" w:hAnsi="Cambria" w:cs="Times New Roman"/>
        </w:rPr>
        <w:t xml:space="preserve"> </w:t>
      </w:r>
      <w:r w:rsidR="00A6248C" w:rsidRPr="004C4A2B">
        <w:rPr>
          <w:rFonts w:ascii="Cambria" w:hAnsi="Cambria" w:cs="Times New Roman"/>
        </w:rPr>
        <w:t xml:space="preserve">trajoske kvalitativo </w:t>
      </w:r>
      <w:r w:rsidR="00533196" w:rsidRPr="004C4A2B">
        <w:rPr>
          <w:rFonts w:ascii="Cambria" w:hAnsi="Cambria" w:cs="Times New Roman"/>
        </w:rPr>
        <w:t xml:space="preserve">magazinura anda’ e </w:t>
      </w:r>
      <w:r w:rsidR="00A6248C" w:rsidRPr="004C4A2B">
        <w:rPr>
          <w:rFonts w:ascii="Cambria" w:hAnsi="Cambria" w:cs="Times New Roman"/>
        </w:rPr>
        <w:t>gav</w:t>
      </w:r>
      <w:r w:rsidR="00533196" w:rsidRPr="004C4A2B">
        <w:rPr>
          <w:rFonts w:ascii="Cambria" w:hAnsi="Cambria" w:cs="Times New Roman"/>
        </w:rPr>
        <w:t>a</w:t>
      </w:r>
      <w:r w:rsidR="00A6248C" w:rsidRPr="004C4A2B">
        <w:rPr>
          <w:rFonts w:ascii="Cambria" w:hAnsi="Cambria" w:cs="Times New Roman"/>
        </w:rPr>
        <w:t xml:space="preserve"> aj </w:t>
      </w:r>
      <w:r w:rsidR="00533196" w:rsidRPr="004C4A2B">
        <w:rPr>
          <w:rFonts w:ascii="Cambria" w:hAnsi="Cambria" w:cs="Times New Roman"/>
        </w:rPr>
        <w:t>o</w:t>
      </w:r>
      <w:r w:rsidR="00A6248C" w:rsidRPr="004C4A2B">
        <w:rPr>
          <w:rFonts w:ascii="Cambria" w:hAnsi="Cambria" w:cs="Times New Roman"/>
        </w:rPr>
        <w:t xml:space="preserve"> śerutn</w:t>
      </w:r>
      <w:r w:rsidR="00533196" w:rsidRPr="004C4A2B">
        <w:rPr>
          <w:rFonts w:ascii="Cambria" w:hAnsi="Cambria" w:cs="Times New Roman"/>
        </w:rPr>
        <w:t>o</w:t>
      </w:r>
      <w:r w:rsidR="00A6248C" w:rsidRPr="004C4A2B">
        <w:rPr>
          <w:rFonts w:ascii="Cambria" w:hAnsi="Cambria" w:cs="Times New Roman"/>
        </w:rPr>
        <w:t xml:space="preserve"> fòro</w:t>
      </w:r>
      <w:r w:rsidR="00C05D94" w:rsidRPr="004C4A2B">
        <w:rPr>
          <w:rFonts w:ascii="Cambria" w:hAnsi="Cambria" w:cs="Times New Roman"/>
        </w:rPr>
        <w:t xml:space="preserve">, lem te </w:t>
      </w:r>
      <w:r w:rsidR="00F11032" w:rsidRPr="004C4A2B">
        <w:rPr>
          <w:rFonts w:ascii="Cambria" w:hAnsi="Cambria" w:cs="Times New Roman"/>
        </w:rPr>
        <w:t>phìr</w:t>
      </w:r>
      <w:r w:rsidR="00C05D94" w:rsidRPr="004C4A2B">
        <w:rPr>
          <w:rFonts w:ascii="Cambria" w:hAnsi="Cambria" w:cs="Times New Roman"/>
        </w:rPr>
        <w:t>av ando filmteàtro ando Miśkolc, te dikhav teàtronge performans</w:t>
      </w:r>
      <w:r w:rsidR="00636365" w:rsidRPr="004C4A2B">
        <w:rPr>
          <w:rFonts w:ascii="Cambria" w:hAnsi="Cambria" w:cs="Times New Roman"/>
        </w:rPr>
        <w:t>ura</w:t>
      </w:r>
      <w:r w:rsidR="00C05D94" w:rsidRPr="004C4A2B">
        <w:rPr>
          <w:rFonts w:ascii="Cambria" w:hAnsi="Cambria" w:cs="Times New Roman"/>
        </w:rPr>
        <w:t xml:space="preserve">. </w:t>
      </w:r>
      <w:r w:rsidR="00636365" w:rsidRPr="004C4A2B">
        <w:rPr>
          <w:rFonts w:ascii="Cambria" w:hAnsi="Cambria" w:cs="Times New Roman"/>
        </w:rPr>
        <w:t xml:space="preserve">Ande murre teatronge berśa o Imre Csiszár sas o </w:t>
      </w:r>
      <w:r w:rsidR="00636365" w:rsidRPr="004C4A2B">
        <w:rPr>
          <w:rFonts w:ascii="Cambria" w:hAnsi="Cambria" w:cs="Times New Roman"/>
        </w:rPr>
        <w:lastRenderedPageBreak/>
        <w:t>śerutno direktoro ando Miśkolcosko Nacionàlo Teatro, ko legenda kerdas anda’ pes</w:t>
      </w:r>
      <w:r w:rsidR="00BE3971" w:rsidRPr="004C4A2B">
        <w:rPr>
          <w:rFonts w:ascii="Cambria" w:hAnsi="Cambria" w:cs="Times New Roman"/>
        </w:rPr>
        <w:t>ki grupa aj brillianto teatro kerdas ando Miśkolc. Me dikhlem o Tamás Major ando Thagar/Kraly Lear</w:t>
      </w:r>
      <w:r w:rsidR="00F85B27" w:rsidRPr="004C4A2B">
        <w:rPr>
          <w:rFonts w:ascii="Cambria" w:hAnsi="Cambria" w:cs="Times New Roman"/>
        </w:rPr>
        <w:t>, i Éva Tímár, o Blaskó Péter aj vi àveren dikhlem ando Peer Gynt, aj mèravas e Éva Igóake ando Ròmeò aj Jùlia</w:t>
      </w:r>
      <w:r w:rsidR="000F66AE" w:rsidRPr="004C4A2B">
        <w:rPr>
          <w:rFonts w:ascii="Cambria" w:hAnsi="Cambria" w:cs="Times New Roman"/>
        </w:rPr>
        <w:t>. Vi maj pà</w:t>
      </w:r>
      <w:r w:rsidR="00FE5C1F" w:rsidRPr="004C4A2B">
        <w:rPr>
          <w:rFonts w:ascii="Cambria" w:hAnsi="Cambria" w:cs="Times New Roman"/>
        </w:rPr>
        <w:t>śe śaj dikhavas la, ke pe murri baxt jek pupuimaski/</w:t>
      </w:r>
      <w:r w:rsidR="00911F80" w:rsidRPr="004C4A2B">
        <w:rPr>
          <w:rFonts w:ascii="Cambria" w:hAnsi="Cambria" w:cs="Times New Roman"/>
        </w:rPr>
        <w:t>śuśkipnaskiri raklyi ando teàtro śindyolas anda’ murri amalengi kruj</w:t>
      </w:r>
      <w:r w:rsidR="0041348A" w:rsidRPr="004C4A2B">
        <w:rPr>
          <w:rFonts w:ascii="Cambria" w:hAnsi="Cambria" w:cs="Times New Roman"/>
        </w:rPr>
        <w:t xml:space="preserve">, aj lem la te ingrel man ćòral ande artistongi kafàna. </w:t>
      </w:r>
    </w:p>
    <w:p w14:paraId="56AFE63F" w14:textId="15CDD25D" w:rsidR="0041348A" w:rsidRPr="004C4A2B" w:rsidRDefault="0041348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  <w:lang w:val="es-419"/>
        </w:rPr>
        <w:t>E praśukàr, blondo aj pujàricko Esterasa ande e teàtrimasko klubo pin</w:t>
      </w:r>
      <w:r w:rsidR="007F3DDE" w:rsidRPr="004C4A2B">
        <w:rPr>
          <w:rFonts w:ascii="Cambria" w:hAnsi="Cambria" w:cs="Times New Roman"/>
          <w:lang w:val="es-419"/>
        </w:rPr>
        <w:t>’</w:t>
      </w:r>
      <w:r w:rsidRPr="004C4A2B">
        <w:rPr>
          <w:rFonts w:ascii="Cambria" w:hAnsi="Cambria" w:cs="Times New Roman"/>
          <w:lang w:val="es-419"/>
        </w:rPr>
        <w:t xml:space="preserve">źàrdyilem, vi la pàn’ź phral sas la. </w:t>
      </w:r>
      <w:r w:rsidR="00F10246" w:rsidRPr="004C4A2B">
        <w:rPr>
          <w:rFonts w:ascii="Cambria" w:hAnsi="Cambria" w:cs="Times New Roman"/>
          <w:lang w:val="es-419"/>
        </w:rPr>
        <w:t>Vi lake naturàlo sas ke biandyilas ande biboldongi familia, sar vi mange, ke ande rromàni. Sàni sas,</w:t>
      </w:r>
      <w:r w:rsidR="007D3E1A" w:rsidRPr="004C4A2B">
        <w:rPr>
          <w:rFonts w:ascii="Cambria" w:hAnsi="Cambria" w:cs="Times New Roman"/>
          <w:lang w:val="es-419"/>
        </w:rPr>
        <w:t xml:space="preserve"> aj kodolestar ànde reselas ande murro bumbàkongo zubuno</w:t>
      </w:r>
      <w:r w:rsidR="00F13672" w:rsidRPr="004C4A2B">
        <w:rPr>
          <w:rFonts w:ascii="Cambria" w:hAnsi="Cambria" w:cs="Times New Roman"/>
          <w:lang w:val="es-419"/>
        </w:rPr>
        <w:t>/gereko/kavadyi</w:t>
      </w:r>
      <w:r w:rsidR="007D3E1A" w:rsidRPr="004C4A2B">
        <w:rPr>
          <w:rFonts w:ascii="Cambria" w:hAnsi="Cambria" w:cs="Times New Roman"/>
          <w:lang w:val="es-419"/>
        </w:rPr>
        <w:t>, kana jivende ando 1981 pe jek ryat lam te màkhas àvri e partiako śerutno kher</w:t>
      </w:r>
      <w:r w:rsidR="00AE46A7" w:rsidRPr="004C4A2B">
        <w:rPr>
          <w:rFonts w:ascii="Cambria" w:hAnsi="Cambria" w:cs="Times New Roman"/>
          <w:lang w:val="es-419"/>
        </w:rPr>
        <w:t xml:space="preserve"> aj e pàśune vulici e vorbenca NO WAR! NO BOMB!, aj kade sikavasas amàro protesto mamuj o arakhipe e neutron bombako. </w:t>
      </w:r>
      <w:r w:rsidR="00AE46A7" w:rsidRPr="004C4A2B">
        <w:rPr>
          <w:rFonts w:ascii="Cambria" w:hAnsi="Cambria" w:cs="Times New Roman"/>
        </w:rPr>
        <w:t xml:space="preserve">Ame’patyasas, ke anda’ unyi berś pustisajvel e ljuma/sundal/sveto. </w:t>
      </w:r>
      <w:r w:rsidR="00E57DFB" w:rsidRPr="004C4A2B">
        <w:rPr>
          <w:rFonts w:ascii="Cambria" w:hAnsi="Cambria" w:cs="Times New Roman"/>
        </w:rPr>
        <w:t xml:space="preserve">Ame </w:t>
      </w:r>
      <w:r w:rsidR="00DF60A6" w:rsidRPr="004C4A2B">
        <w:rPr>
          <w:rFonts w:ascii="Cambria" w:hAnsi="Cambria" w:cs="Times New Roman"/>
        </w:rPr>
        <w:t>śuvasas o fòkuso</w:t>
      </w:r>
      <w:r w:rsidR="00E57DFB" w:rsidRPr="004C4A2B">
        <w:rPr>
          <w:rFonts w:ascii="Cambria" w:hAnsi="Cambria" w:cs="Times New Roman"/>
        </w:rPr>
        <w:t xml:space="preserve">, te muntusàras </w:t>
      </w:r>
      <w:r w:rsidR="00DF60A6" w:rsidRPr="004C4A2B">
        <w:rPr>
          <w:rFonts w:ascii="Cambria" w:hAnsi="Cambria" w:cs="Times New Roman"/>
        </w:rPr>
        <w:t xml:space="preserve">e ljuma </w:t>
      </w:r>
      <w:r w:rsidR="00E57DFB" w:rsidRPr="004C4A2B">
        <w:rPr>
          <w:rFonts w:ascii="Cambria" w:hAnsi="Cambria" w:cs="Times New Roman"/>
        </w:rPr>
        <w:t>krèdasa/krètasa</w:t>
      </w:r>
      <w:r w:rsidR="00DF60A6" w:rsidRPr="004C4A2B">
        <w:rPr>
          <w:rFonts w:ascii="Cambria" w:hAnsi="Cambria" w:cs="Times New Roman"/>
        </w:rPr>
        <w:t xml:space="preserve"> and</w:t>
      </w:r>
      <w:r w:rsidR="004A216D" w:rsidRPr="004C4A2B">
        <w:rPr>
          <w:rFonts w:ascii="Cambria" w:hAnsi="Cambria" w:cs="Times New Roman"/>
        </w:rPr>
        <w:t>e</w:t>
      </w:r>
      <w:r w:rsidR="00DF60A6" w:rsidRPr="004C4A2B">
        <w:rPr>
          <w:rFonts w:ascii="Cambria" w:hAnsi="Cambria" w:cs="Times New Roman"/>
        </w:rPr>
        <w:t xml:space="preserve"> bumbàkongo zubuno/kavadyi, èrat, aj na pe jekhàvereste. </w:t>
      </w:r>
    </w:p>
    <w:p w14:paraId="59A0623E" w14:textId="4E30F7A9" w:rsidR="004A216D" w:rsidRPr="004C4A2B" w:rsidRDefault="004A216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Zoltán Mészáros murr</w:t>
      </w:r>
      <w:r w:rsidR="00555E50" w:rsidRPr="004C4A2B">
        <w:rPr>
          <w:rFonts w:ascii="Cambria" w:hAnsi="Cambria" w:cs="Times New Roman"/>
        </w:rPr>
        <w:t>o</w:t>
      </w:r>
      <w:r w:rsidRPr="004C4A2B">
        <w:rPr>
          <w:rFonts w:ascii="Cambria" w:hAnsi="Cambria" w:cs="Times New Roman"/>
        </w:rPr>
        <w:t xml:space="preserve"> làśo amal sas, ko pe kodi vràma ramolas/lekhelas/skirilias/irinelas poèzia</w:t>
      </w:r>
      <w:r w:rsidR="00626002" w:rsidRPr="004C4A2B">
        <w:rPr>
          <w:rFonts w:ascii="Cambria" w:hAnsi="Cambria" w:cs="Times New Roman"/>
        </w:rPr>
        <w:t>, aj maj pàlal garadyilas ande “Andyelongi morći/morkhi” (sar aktoro anda’ o filmo Andyelongi Morći kerdyilas pinźàrdo</w:t>
      </w:r>
      <w:r w:rsidR="00491A25" w:rsidRPr="004C4A2B">
        <w:rPr>
          <w:rFonts w:ascii="Cambria" w:hAnsi="Cambria" w:cs="Times New Roman"/>
        </w:rPr>
        <w:t>). Murro kàver amal sas o Sándor Tőrös, vov ćitrilas, aba ći ‘źanav ande savo śtilo</w:t>
      </w:r>
      <w:r w:rsidR="002F1A8B" w:rsidRPr="004C4A2B">
        <w:rPr>
          <w:rFonts w:ascii="Cambria" w:hAnsi="Cambria" w:cs="Times New Roman"/>
        </w:rPr>
        <w:t xml:space="preserve">, feri pe kodo serav, kana getosàrdas o ćorrivàno portrèto pa mande so kerdas, pala kodo pilam dopaś literi raćija kaj te bistras les. </w:t>
      </w:r>
      <w:r w:rsidR="00BB6E95" w:rsidRPr="004C4A2B">
        <w:rPr>
          <w:rFonts w:ascii="Cambria" w:hAnsi="Cambria" w:cs="Times New Roman"/>
        </w:rPr>
        <w:t xml:space="preserve">Fanatiko sas anda’ o Makovecz. E </w:t>
      </w:r>
      <w:r w:rsidR="00F557F0" w:rsidRPr="004C4A2B">
        <w:rPr>
          <w:rFonts w:ascii="Cambria" w:hAnsi="Cambria" w:cs="Times New Roman"/>
        </w:rPr>
        <w:t>arxitektos</w:t>
      </w:r>
      <w:r w:rsidR="00E76C1B" w:rsidRPr="004C4A2B">
        <w:rPr>
          <w:rFonts w:ascii="Cambria" w:hAnsi="Cambria" w:cs="Times New Roman"/>
        </w:rPr>
        <w:t xml:space="preserve">ke vorbi jokhar barikànes phenelas palpàle, ke “o śukaripe na e vorbimasko objekto si, ale e </w:t>
      </w:r>
      <w:r w:rsidR="00462A16" w:rsidRPr="004C4A2B">
        <w:rPr>
          <w:rFonts w:ascii="Cambria" w:hAnsi="Cambria" w:cs="Times New Roman"/>
        </w:rPr>
        <w:t>aktivimaski artistika”. E kreativo identitèta e Śanyeski ći ćirajlas/kirajlas/thà’dyilas àvri</w:t>
      </w:r>
      <w:r w:rsidR="008E3FC7" w:rsidRPr="004C4A2B">
        <w:rPr>
          <w:rFonts w:ascii="Cambria" w:hAnsi="Cambria" w:cs="Times New Roman"/>
        </w:rPr>
        <w:t>, aj pala e matùra xasajlo angla murre jàkha.</w:t>
      </w:r>
    </w:p>
    <w:p w14:paraId="6F719B3B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45D15C6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970B31E" w14:textId="40B256FA" w:rsidR="008E3FC7" w:rsidRPr="00203660" w:rsidRDefault="008E3FC7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203660">
        <w:rPr>
          <w:rFonts w:ascii="Cambria" w:hAnsi="Cambria" w:cs="Times New Roman"/>
          <w:b/>
        </w:rPr>
        <w:t>E getosarimaske tàbora, e registràciako ekzam</w:t>
      </w:r>
      <w:r w:rsidR="004723D4" w:rsidRPr="00203660">
        <w:rPr>
          <w:rFonts w:ascii="Cambria" w:hAnsi="Cambria" w:cs="Times New Roman"/>
          <w:b/>
        </w:rPr>
        <w:t>o</w:t>
      </w:r>
    </w:p>
    <w:p w14:paraId="0F3DE846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5048AD0" w14:textId="4EE64BFF" w:rsidR="00FF33D2" w:rsidRPr="004C4A2B" w:rsidRDefault="004723D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E FEB tàbora (ungriko akronima: fizikàlo bùćàrengi</w:t>
      </w:r>
      <w:r w:rsidR="0073082E" w:rsidRPr="004C4A2B">
        <w:rPr>
          <w:rFonts w:ascii="Cambria" w:hAnsi="Cambria" w:cs="Times New Roman"/>
        </w:rPr>
        <w:t xml:space="preserve"> komisia) kerde ando 1981-1982 śindyonas maśkar e vasne andyimàta. Du’var </w:t>
      </w:r>
      <w:r w:rsidR="003401A0" w:rsidRPr="004C4A2B">
        <w:rPr>
          <w:rFonts w:ascii="Cambria" w:hAnsi="Cambria" w:cs="Times New Roman"/>
        </w:rPr>
        <w:t xml:space="preserve">jekh kurko </w:t>
      </w:r>
      <w:r w:rsidR="0073082E" w:rsidRPr="004C4A2B">
        <w:rPr>
          <w:rFonts w:ascii="Cambria" w:hAnsi="Cambria" w:cs="Times New Roman"/>
        </w:rPr>
        <w:t xml:space="preserve">sas ando </w:t>
      </w:r>
      <w:r w:rsidR="008E412E" w:rsidRPr="004C4A2B">
        <w:rPr>
          <w:rFonts w:ascii="Cambria" w:hAnsi="Cambria" w:cs="Times New Roman"/>
        </w:rPr>
        <w:t xml:space="preserve">Nagykőrös, aj ande Sárbogárd. </w:t>
      </w:r>
      <w:r w:rsidR="004F528A" w:rsidRPr="004C4A2B">
        <w:rPr>
          <w:rFonts w:ascii="Cambria" w:hAnsi="Cambria" w:cs="Times New Roman"/>
        </w:rPr>
        <w:t xml:space="preserve">Murro dad sa </w:t>
      </w:r>
      <w:r w:rsidR="00F11032" w:rsidRPr="004C4A2B">
        <w:rPr>
          <w:rFonts w:ascii="Cambria" w:hAnsi="Cambria" w:cs="Times New Roman"/>
        </w:rPr>
        <w:t>phìr</w:t>
      </w:r>
      <w:r w:rsidR="004F528A" w:rsidRPr="004C4A2B">
        <w:rPr>
          <w:rFonts w:ascii="Cambria" w:hAnsi="Cambria" w:cs="Times New Roman"/>
        </w:rPr>
        <w:t xml:space="preserve">elas manca. </w:t>
      </w:r>
      <w:r w:rsidR="00B9658C" w:rsidRPr="004C4A2B">
        <w:rPr>
          <w:rFonts w:ascii="Cambria" w:hAnsi="Cambria" w:cs="Times New Roman"/>
        </w:rPr>
        <w:t xml:space="preserve">Jokhar źi ande Peśta, àver drom pale źi ando Sárbogárd. </w:t>
      </w:r>
      <w:r w:rsidR="008E412E" w:rsidRPr="004C4A2B">
        <w:rPr>
          <w:rFonts w:ascii="Cambria" w:hAnsi="Cambria" w:cs="Times New Roman"/>
        </w:rPr>
        <w:t>Ande loś, śaj ande bàro stresso vaj misto peske dara’imàta/traśavipen</w:t>
      </w:r>
      <w:r w:rsidR="00C16A88" w:rsidRPr="004C4A2B">
        <w:rPr>
          <w:rFonts w:ascii="Cambria" w:hAnsi="Cambria" w:cs="Times New Roman"/>
        </w:rPr>
        <w:t xml:space="preserve"> pielas. Aba dikh</w:t>
      </w:r>
      <w:r w:rsidR="005A1FE3" w:rsidRPr="004C4A2B">
        <w:rPr>
          <w:rFonts w:ascii="Cambria" w:hAnsi="Cambria" w:cs="Times New Roman"/>
        </w:rPr>
        <w:t>el</w:t>
      </w:r>
      <w:r w:rsidR="00C16A88" w:rsidRPr="004C4A2B">
        <w:rPr>
          <w:rFonts w:ascii="Cambria" w:hAnsi="Cambria" w:cs="Times New Roman"/>
        </w:rPr>
        <w:t>as ande fantàzia peske śavorres ande kr</w:t>
      </w:r>
      <w:r w:rsidR="005A1FE3" w:rsidRPr="004C4A2B">
        <w:rPr>
          <w:rFonts w:ascii="Cambria" w:hAnsi="Cambria" w:cs="Times New Roman"/>
        </w:rPr>
        <w:t>ì</w:t>
      </w:r>
      <w:r w:rsidR="00C16A88" w:rsidRPr="004C4A2B">
        <w:rPr>
          <w:rFonts w:ascii="Cambria" w:hAnsi="Cambria" w:cs="Times New Roman"/>
        </w:rPr>
        <w:t>sangi sàla, aj asalas ande peste. Vi pe kodo serelas, ke kana simas ande pàn’źto klasa, phendem me ke kr</w:t>
      </w:r>
      <w:r w:rsidR="005A1FE3" w:rsidRPr="004C4A2B">
        <w:rPr>
          <w:rFonts w:ascii="Cambria" w:hAnsi="Cambria" w:cs="Times New Roman"/>
        </w:rPr>
        <w:t>ì</w:t>
      </w:r>
      <w:r w:rsidR="00C16A88" w:rsidRPr="004C4A2B">
        <w:rPr>
          <w:rFonts w:ascii="Cambria" w:hAnsi="Cambria" w:cs="Times New Roman"/>
        </w:rPr>
        <w:t xml:space="preserve">sinàri kerdyuvava, kana </w:t>
      </w:r>
      <w:r w:rsidR="00227CBE" w:rsidRPr="004C4A2B">
        <w:rPr>
          <w:rFonts w:ascii="Cambria" w:hAnsi="Cambria" w:cs="Times New Roman"/>
        </w:rPr>
        <w:t>o dad maladas la dejòra. Kerelas fantàzia, ke anda’ jekh palma phandavava les po oxto śon/masek</w:t>
      </w:r>
      <w:r w:rsidR="00D35504" w:rsidRPr="004C4A2B">
        <w:rPr>
          <w:rFonts w:ascii="Cambria" w:hAnsi="Cambria" w:cs="Times New Roman"/>
        </w:rPr>
        <w:t>, anda’ duj palmi pale pe’k berś aj duj śon</w:t>
      </w:r>
      <w:r w:rsidR="004F528A" w:rsidRPr="004C4A2B">
        <w:rPr>
          <w:rFonts w:ascii="Cambria" w:hAnsi="Cambria" w:cs="Times New Roman"/>
        </w:rPr>
        <w:t>…</w:t>
      </w:r>
      <w:r w:rsidR="00D35504" w:rsidRPr="004C4A2B">
        <w:rPr>
          <w:rFonts w:ascii="Cambria" w:hAnsi="Cambria" w:cs="Times New Roman"/>
        </w:rPr>
        <w:t xml:space="preserve"> </w:t>
      </w:r>
    </w:p>
    <w:p w14:paraId="6B30B4DD" w14:textId="5E664A1F" w:rsidR="00E4782A" w:rsidRPr="004C4A2B" w:rsidRDefault="008C761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Azbal man źi pe kado dyes, ke ći źukàrdem </w:t>
      </w:r>
      <w:r w:rsidR="00CA750F" w:rsidRPr="004C4A2B">
        <w:rPr>
          <w:rFonts w:ascii="Cambria" w:hAnsi="Cambria" w:cs="Times New Roman"/>
        </w:rPr>
        <w:t xml:space="preserve">o cird/xajzibando/trèno </w:t>
      </w:r>
      <w:r w:rsidRPr="004C4A2B">
        <w:rPr>
          <w:rFonts w:ascii="Cambria" w:hAnsi="Cambria" w:cs="Times New Roman"/>
        </w:rPr>
        <w:t>pe stànica ando Sárbogárd</w:t>
      </w:r>
      <w:r w:rsidR="00CA750F" w:rsidRPr="004C4A2B">
        <w:rPr>
          <w:rFonts w:ascii="Cambria" w:hAnsi="Cambria" w:cs="Times New Roman"/>
        </w:rPr>
        <w:t xml:space="preserve">, aj meklem les màtes korko ande sàla. Nervongo stresso, skepimaski sila </w:t>
      </w:r>
      <w:r w:rsidR="00EB2706" w:rsidRPr="004C4A2B">
        <w:rPr>
          <w:rFonts w:ascii="Cambria" w:hAnsi="Cambria" w:cs="Times New Roman"/>
        </w:rPr>
        <w:t>hać</w:t>
      </w:r>
      <w:r w:rsidR="00CA750F" w:rsidRPr="004C4A2B">
        <w:rPr>
          <w:rFonts w:ascii="Cambria" w:hAnsi="Cambria" w:cs="Times New Roman"/>
        </w:rPr>
        <w:t>àravas, kana pielas</w:t>
      </w:r>
      <w:r w:rsidR="001A73F3" w:rsidRPr="004C4A2B">
        <w:rPr>
          <w:rFonts w:ascii="Cambria" w:hAnsi="Cambria" w:cs="Times New Roman"/>
        </w:rPr>
        <w:t xml:space="preserve">, aj maj xòr dikhavas ande leske jàkha, sar kana màto sas. </w:t>
      </w:r>
      <w:r w:rsidR="00F84A09" w:rsidRPr="004C4A2B">
        <w:rPr>
          <w:rFonts w:ascii="Cambria" w:hAnsi="Cambria" w:cs="Times New Roman"/>
        </w:rPr>
        <w:t xml:space="preserve">Atunći e </w:t>
      </w:r>
      <w:r w:rsidR="00AC4732" w:rsidRPr="004C4A2B">
        <w:rPr>
          <w:rFonts w:ascii="Cambria" w:hAnsi="Cambria" w:cs="Times New Roman"/>
        </w:rPr>
        <w:t xml:space="preserve">bunusarimasko aj e revanśongo phabarimasko/thablipnaskro materiàli kerelas sikra ande lende. </w:t>
      </w:r>
    </w:p>
    <w:p w14:paraId="195046A2" w14:textId="2F73CEC3" w:rsidR="00A11326" w:rsidRPr="004C4A2B" w:rsidRDefault="00A1132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E </w:t>
      </w:r>
      <w:r w:rsidR="00477200" w:rsidRPr="004C4A2B">
        <w:rPr>
          <w:rFonts w:ascii="Cambria" w:hAnsi="Cambria" w:cs="Times New Roman"/>
        </w:rPr>
        <w:t>ćaći</w:t>
      </w:r>
      <w:r w:rsidR="00300765" w:rsidRPr="004C4A2B">
        <w:rPr>
          <w:rFonts w:ascii="Cambria" w:hAnsi="Cambria" w:cs="Times New Roman"/>
        </w:rPr>
        <w:t>màtange/xakajenge studentura getosàrde amen pe registràciako ekzamo. Sas ma vòja ande lengi kumpània. But bùća sas pe kodo kurko, bàro sas lesko intelektuàlo niveli, aj vòjasa naćilastar. Maśkar e ‘ź</w:t>
      </w:r>
      <w:r w:rsidR="00853ABA" w:rsidRPr="004C4A2B">
        <w:rPr>
          <w:rFonts w:ascii="Cambria" w:hAnsi="Cambria" w:cs="Times New Roman"/>
        </w:rPr>
        <w:t xml:space="preserve">ène </w:t>
      </w:r>
      <w:r w:rsidR="00243C47" w:rsidRPr="004C4A2B">
        <w:rPr>
          <w:rFonts w:ascii="Cambria" w:hAnsi="Cambria" w:cs="Times New Roman"/>
        </w:rPr>
        <w:t xml:space="preserve">so getonas amen e Zsuzsanna àśilas ande </w:t>
      </w:r>
      <w:r w:rsidR="001A4E7C" w:rsidRPr="004C4A2B">
        <w:rPr>
          <w:rFonts w:ascii="Cambria" w:hAnsi="Cambria" w:cs="Times New Roman"/>
        </w:rPr>
        <w:t xml:space="preserve">murre seravimàta </w:t>
      </w:r>
      <w:r w:rsidR="00243C47" w:rsidRPr="004C4A2B">
        <w:rPr>
          <w:rFonts w:ascii="Cambria" w:hAnsi="Cambria" w:cs="Times New Roman"/>
        </w:rPr>
        <w:t>maj feder.</w:t>
      </w:r>
      <w:r w:rsidR="001A4E7C" w:rsidRPr="004C4A2B">
        <w:rPr>
          <w:rFonts w:ascii="Cambria" w:hAnsi="Cambria" w:cs="Times New Roman"/>
        </w:rPr>
        <w:t xml:space="preserve"> Bàre angaźuimasa kerelas prezentàcia, aj naj te bistrav ma, kana kòvlilastar: khetànes gyilàbasas</w:t>
      </w:r>
      <w:r w:rsidR="00374CB7" w:rsidRPr="004C4A2B">
        <w:rPr>
          <w:rFonts w:ascii="Cambria" w:hAnsi="Cambria" w:cs="Times New Roman"/>
        </w:rPr>
        <w:t xml:space="preserve"> aj me pale po gitàri baśavavas e kultus gyili, i ‘T’avilemas rùźa’. Pin</w:t>
      </w:r>
      <w:r w:rsidR="00D3449A" w:rsidRPr="004C4A2B">
        <w:rPr>
          <w:rFonts w:ascii="Cambria" w:hAnsi="Cambria" w:cs="Times New Roman"/>
        </w:rPr>
        <w:t>’</w:t>
      </w:r>
      <w:r w:rsidR="00374CB7" w:rsidRPr="004C4A2B">
        <w:rPr>
          <w:rFonts w:ascii="Cambria" w:hAnsi="Cambria" w:cs="Times New Roman"/>
        </w:rPr>
        <w:t>źàrd</w:t>
      </w:r>
      <w:r w:rsidR="00817E0C" w:rsidRPr="004C4A2B">
        <w:rPr>
          <w:rFonts w:ascii="Cambria" w:hAnsi="Cambria" w:cs="Times New Roman"/>
        </w:rPr>
        <w:t>yil</w:t>
      </w:r>
      <w:r w:rsidR="00374CB7" w:rsidRPr="004C4A2B">
        <w:rPr>
          <w:rFonts w:ascii="Cambria" w:hAnsi="Cambria" w:cs="Times New Roman"/>
        </w:rPr>
        <w:t xml:space="preserve">em </w:t>
      </w:r>
      <w:r w:rsidR="00817E0C" w:rsidRPr="004C4A2B">
        <w:rPr>
          <w:rFonts w:ascii="Cambria" w:hAnsi="Cambria" w:cs="Times New Roman"/>
        </w:rPr>
        <w:t>lake piramnosa</w:t>
      </w:r>
      <w:r w:rsidR="00DF7281" w:rsidRPr="004C4A2B">
        <w:rPr>
          <w:rFonts w:ascii="Cambria" w:hAnsi="Cambria" w:cs="Times New Roman"/>
        </w:rPr>
        <w:t xml:space="preserve">, e Pèteresa, ko paśa e ćaćimàta/xakaja registruisàrdas pe’ vi pe filozòfia – ćudijas man lenge zuràles. </w:t>
      </w:r>
      <w:r w:rsidR="002E51DA" w:rsidRPr="004C4A2B">
        <w:rPr>
          <w:rFonts w:ascii="Cambria" w:hAnsi="Cambria" w:cs="Times New Roman"/>
        </w:rPr>
        <w:t>Sićàrelas man inke vi o Zoltan Rudi, ko biś berś pala kodo kerdyilas o śerutno and MTV (ungriko publiko televizia). O György</w:t>
      </w:r>
      <w:r w:rsidR="00137FB3" w:rsidRPr="004C4A2B">
        <w:rPr>
          <w:rFonts w:ascii="Cambria" w:hAnsi="Cambria" w:cs="Times New Roman"/>
        </w:rPr>
        <w:t xml:space="preserve"> Lukács</w:t>
      </w:r>
      <w:r w:rsidR="002E51DA" w:rsidRPr="004C4A2B">
        <w:rPr>
          <w:rFonts w:ascii="Cambria" w:hAnsi="Cambria" w:cs="Times New Roman"/>
        </w:rPr>
        <w:t xml:space="preserve">, </w:t>
      </w:r>
      <w:r w:rsidR="00087BE6" w:rsidRPr="004C4A2B">
        <w:rPr>
          <w:rFonts w:ascii="Cambria" w:hAnsi="Cambria" w:cs="Times New Roman"/>
        </w:rPr>
        <w:t xml:space="preserve">i </w:t>
      </w:r>
      <w:r w:rsidR="002E51DA" w:rsidRPr="004C4A2B">
        <w:rPr>
          <w:rFonts w:ascii="Cambria" w:hAnsi="Cambria" w:cs="Times New Roman"/>
        </w:rPr>
        <w:t>Ágnes</w:t>
      </w:r>
      <w:r w:rsidR="00087BE6" w:rsidRPr="004C4A2B">
        <w:rPr>
          <w:rFonts w:ascii="Cambria" w:hAnsi="Cambria" w:cs="Times New Roman"/>
        </w:rPr>
        <w:t xml:space="preserve"> Heller, e stungone rigake reform intelektura pra populàra sas. Maśkar e studentonge dostura o maj but e Zoltan Csizmadiasa dasas duma, aj but vràma inkravas lesa o kontakto. Maj pàlal vov kerdyilas o kommandanto maśkar e jagange mudà</w:t>
      </w:r>
      <w:r w:rsidR="003F40C9" w:rsidRPr="004C4A2B">
        <w:rPr>
          <w:rFonts w:ascii="Cambria" w:hAnsi="Cambria" w:cs="Times New Roman"/>
        </w:rPr>
        <w:t>ra. Vov aj e univerzitètake sićàra so getonas amen denas ma zòr: sa si man</w:t>
      </w:r>
      <w:r w:rsidR="00081BC6" w:rsidRPr="004C4A2B">
        <w:rPr>
          <w:rFonts w:ascii="Cambria" w:hAnsi="Cambria" w:cs="Times New Roman"/>
        </w:rPr>
        <w:t xml:space="preserve"> talento trubul/muśinel ma’ kaj te len ma’ po ćaćimàtangi akadèmia, aj sar advokàto, kr</w:t>
      </w:r>
      <w:r w:rsidR="00AA5DC0" w:rsidRPr="004C4A2B">
        <w:rPr>
          <w:rFonts w:ascii="Cambria" w:hAnsi="Cambria" w:cs="Times New Roman"/>
        </w:rPr>
        <w:t>ì</w:t>
      </w:r>
      <w:r w:rsidR="00081BC6" w:rsidRPr="004C4A2B">
        <w:rPr>
          <w:rFonts w:ascii="Cambria" w:hAnsi="Cambria" w:cs="Times New Roman"/>
        </w:rPr>
        <w:t>sitòri vaj ande varesavi àver profesia te śaj źutis</w:t>
      </w:r>
      <w:r w:rsidR="00DE16D8" w:rsidRPr="004C4A2B">
        <w:rPr>
          <w:rFonts w:ascii="Cambria" w:hAnsi="Cambria" w:cs="Times New Roman"/>
        </w:rPr>
        <w:t>à</w:t>
      </w:r>
      <w:r w:rsidR="00081BC6" w:rsidRPr="004C4A2B">
        <w:rPr>
          <w:rFonts w:ascii="Cambria" w:hAnsi="Cambria" w:cs="Times New Roman"/>
        </w:rPr>
        <w:t xml:space="preserve">rav serioso murre narodoske. </w:t>
      </w:r>
    </w:p>
    <w:p w14:paraId="479DBC2F" w14:textId="59CDC290" w:rsidR="00176762" w:rsidRPr="004C4A2B" w:rsidRDefault="0017676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jekhe vasteste ha</w:t>
      </w:r>
      <w:r w:rsidR="00DE16D8" w:rsidRPr="004C4A2B">
        <w:rPr>
          <w:rFonts w:ascii="Cambria" w:hAnsi="Cambria" w:cs="Times New Roman"/>
        </w:rPr>
        <w:t>ć</w:t>
      </w:r>
      <w:r w:rsidRPr="004C4A2B">
        <w:rPr>
          <w:rFonts w:ascii="Cambria" w:hAnsi="Cambria" w:cs="Times New Roman"/>
        </w:rPr>
        <w:t xml:space="preserve">àravas vi kodo, ke murro leksikàlo ‘źanipe cerra sas, ke e anglune </w:t>
      </w:r>
      <w:r w:rsidR="00D865A7" w:rsidRPr="004C4A2B">
        <w:rPr>
          <w:rFonts w:ascii="Cambria" w:hAnsi="Cambria" w:cs="Times New Roman"/>
        </w:rPr>
        <w:t>trìn</w:t>
      </w:r>
      <w:r w:rsidRPr="004C4A2B">
        <w:rPr>
          <w:rFonts w:ascii="Cambria" w:hAnsi="Cambria" w:cs="Times New Roman"/>
        </w:rPr>
        <w:t xml:space="preserve"> berśa e maśkarune śkòlako ći lavas serioso</w:t>
      </w:r>
      <w:r w:rsidR="000F2D7D" w:rsidRPr="004C4A2B">
        <w:rPr>
          <w:rFonts w:ascii="Cambria" w:hAnsi="Cambria" w:cs="Times New Roman"/>
        </w:rPr>
        <w:t>. Kodolestar lem te sićuvav butenca maj intenzivo sar angla kodo, aj d</w:t>
      </w:r>
      <w:r w:rsidR="000E31D2" w:rsidRPr="004C4A2B">
        <w:rPr>
          <w:rFonts w:ascii="Cambria" w:hAnsi="Cambria" w:cs="Times New Roman"/>
        </w:rPr>
        <w:t>’</w:t>
      </w:r>
      <w:r w:rsidR="000F2D7D" w:rsidRPr="004C4A2B">
        <w:rPr>
          <w:rFonts w:ascii="Cambria" w:hAnsi="Cambria" w:cs="Times New Roman"/>
        </w:rPr>
        <w:t xml:space="preserve">em murro registraciako lil pe </w:t>
      </w:r>
      <w:r w:rsidR="00097F87" w:rsidRPr="004C4A2B">
        <w:rPr>
          <w:rFonts w:ascii="Cambria" w:hAnsi="Cambria" w:cs="Times New Roman"/>
        </w:rPr>
        <w:t xml:space="preserve">e </w:t>
      </w:r>
      <w:r w:rsidR="000F2D7D" w:rsidRPr="004C4A2B">
        <w:rPr>
          <w:rFonts w:ascii="Cambria" w:hAnsi="Cambria" w:cs="Times New Roman"/>
        </w:rPr>
        <w:t>Miśkolcosk</w:t>
      </w:r>
      <w:r w:rsidR="00097F87" w:rsidRPr="004C4A2B">
        <w:rPr>
          <w:rFonts w:ascii="Cambria" w:hAnsi="Cambria" w:cs="Times New Roman"/>
        </w:rPr>
        <w:t>e</w:t>
      </w:r>
      <w:r w:rsidR="000F2D7D" w:rsidRPr="004C4A2B">
        <w:rPr>
          <w:rFonts w:ascii="Cambria" w:hAnsi="Cambria" w:cs="Times New Roman"/>
        </w:rPr>
        <w:t xml:space="preserve"> Akadèmiaki Ćaćimàtangi Fakultèta</w:t>
      </w:r>
      <w:r w:rsidR="00097F87" w:rsidRPr="004C4A2B">
        <w:rPr>
          <w:rFonts w:ascii="Cambria" w:hAnsi="Cambria" w:cs="Times New Roman"/>
        </w:rPr>
        <w:t>.</w:t>
      </w:r>
    </w:p>
    <w:p w14:paraId="04C74DDD" w14:textId="5B76C670" w:rsidR="00097F87" w:rsidRPr="004C4A2B" w:rsidRDefault="00097F8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Ande r</w:t>
      </w:r>
      <w:r w:rsidR="00BC6BFF" w:rsidRPr="004C4A2B">
        <w:rPr>
          <w:rFonts w:ascii="Cambria" w:hAnsi="Cambria" w:cs="Times New Roman"/>
        </w:rPr>
        <w:t>è</w:t>
      </w:r>
      <w:r w:rsidRPr="004C4A2B">
        <w:rPr>
          <w:rFonts w:ascii="Cambria" w:hAnsi="Cambria" w:cs="Times New Roman"/>
        </w:rPr>
        <w:t xml:space="preserve">giaki bibliotèka </w:t>
      </w:r>
      <w:r w:rsidR="00F11032" w:rsidRPr="004C4A2B">
        <w:rPr>
          <w:rFonts w:ascii="Cambria" w:hAnsi="Cambria" w:cs="Times New Roman"/>
        </w:rPr>
        <w:t>phìr</w:t>
      </w:r>
      <w:r w:rsidRPr="004C4A2B">
        <w:rPr>
          <w:rFonts w:ascii="Cambria" w:hAnsi="Cambria" w:cs="Times New Roman"/>
        </w:rPr>
        <w:t>avas te sićuvav -khère phàro sas maśkar e śavorrengo baś</w:t>
      </w:r>
      <w:r w:rsidR="00EC148F" w:rsidRPr="004C4A2B">
        <w:rPr>
          <w:rFonts w:ascii="Cambria" w:hAnsi="Cambria" w:cs="Times New Roman"/>
        </w:rPr>
        <w:t xml:space="preserve"> vaj te dav maj xòr ande literaturake vaj e històriake materiàla maśkar e xòlimàta ande familia. </w:t>
      </w:r>
      <w:r w:rsidR="00C2666E" w:rsidRPr="004C4A2B">
        <w:rPr>
          <w:rFonts w:ascii="Cambria" w:hAnsi="Cambria" w:cs="Times New Roman"/>
        </w:rPr>
        <w:t xml:space="preserve">Vi kodolestar sićilem te </w:t>
      </w:r>
      <w:r w:rsidR="00F11032" w:rsidRPr="004C4A2B">
        <w:rPr>
          <w:rFonts w:ascii="Cambria" w:hAnsi="Cambria" w:cs="Times New Roman"/>
        </w:rPr>
        <w:t>phìr</w:t>
      </w:r>
      <w:r w:rsidR="00C2666E" w:rsidRPr="004C4A2B">
        <w:rPr>
          <w:rFonts w:ascii="Cambria" w:hAnsi="Cambria" w:cs="Times New Roman"/>
        </w:rPr>
        <w:t xml:space="preserve">av khote, ke kamavas te resav man e poètosa, e Attila Baloghesa, pa kaste o Tibi Boós phenelas mange: “o maj bàro źuvindo poèto, kastar śaj sićosas ek cerra </w:t>
      </w:r>
      <w:r w:rsidR="00640323" w:rsidRPr="004C4A2B">
        <w:rPr>
          <w:rFonts w:ascii="Cambria" w:hAnsi="Cambria" w:cs="Times New Roman"/>
        </w:rPr>
        <w:t>egotizmo”.</w:t>
      </w:r>
      <w:r w:rsidR="00284318" w:rsidRPr="004C4A2B">
        <w:rPr>
          <w:rFonts w:ascii="Cambria" w:hAnsi="Cambria" w:cs="Times New Roman"/>
        </w:rPr>
        <w:t xml:space="preserve"> </w:t>
      </w:r>
    </w:p>
    <w:p w14:paraId="3E9CB5A4" w14:textId="06A0ABEE" w:rsidR="00640323" w:rsidRPr="004C4A2B" w:rsidRDefault="0064032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Ande’k dyes ando </w:t>
      </w:r>
      <w:r w:rsidR="00F11032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 xml:space="preserve">prilo arakhlem ande kafàna e Attilas, </w:t>
      </w:r>
      <w:r w:rsidR="008275D7" w:rsidRPr="004C4A2B">
        <w:rPr>
          <w:rFonts w:ascii="Cambria" w:hAnsi="Cambria" w:cs="Times New Roman"/>
        </w:rPr>
        <w:t xml:space="preserve">lem troma te ‘źav leste, sikadem ma leske, aj puślem ma lestar te delas man unyi minutura. Lem leske ek kàvia, ale </w:t>
      </w:r>
      <w:r w:rsidR="00173F6E" w:rsidRPr="004C4A2B">
        <w:rPr>
          <w:rFonts w:ascii="Cambria" w:hAnsi="Cambria" w:cs="Times New Roman"/>
        </w:rPr>
        <w:t xml:space="preserve">vov sas </w:t>
      </w:r>
      <w:r w:rsidR="00914919" w:rsidRPr="004C4A2B">
        <w:rPr>
          <w:rFonts w:ascii="Cambria" w:hAnsi="Cambria" w:cs="Times New Roman"/>
        </w:rPr>
        <w:t>h</w:t>
      </w:r>
      <w:r w:rsidR="00C27724" w:rsidRPr="004C4A2B">
        <w:rPr>
          <w:rFonts w:ascii="Cambria" w:hAnsi="Cambria" w:cs="Times New Roman"/>
        </w:rPr>
        <w:t>à</w:t>
      </w:r>
      <w:r w:rsidR="00914919" w:rsidRPr="004C4A2B">
        <w:rPr>
          <w:rFonts w:ascii="Cambria" w:hAnsi="Cambria" w:cs="Times New Roman"/>
        </w:rPr>
        <w:t>rniko te śor</w:t>
      </w:r>
      <w:r w:rsidR="00173F6E" w:rsidRPr="004C4A2B">
        <w:rPr>
          <w:rFonts w:ascii="Cambria" w:hAnsi="Cambria" w:cs="Times New Roman"/>
        </w:rPr>
        <w:t>el</w:t>
      </w:r>
      <w:r w:rsidR="00914919" w:rsidRPr="004C4A2B">
        <w:rPr>
          <w:rFonts w:ascii="Cambria" w:hAnsi="Cambria" w:cs="Times New Roman"/>
        </w:rPr>
        <w:t xml:space="preserve"> la àvri.</w:t>
      </w:r>
      <w:r w:rsidR="00173F6E" w:rsidRPr="004C4A2B">
        <w:rPr>
          <w:rFonts w:ascii="Cambria" w:hAnsi="Cambria" w:cs="Times New Roman"/>
        </w:rPr>
        <w:t xml:space="preserve"> Imediat khoslem e kàvia pa mesalya aj andem leske ek kàver. Apal o angluno “sićipe” na pa egotizmo sas, feder p</w:t>
      </w:r>
      <w:r w:rsidR="00241FFE" w:rsidRPr="004C4A2B">
        <w:rPr>
          <w:rFonts w:ascii="Cambria" w:hAnsi="Cambria" w:cs="Times New Roman"/>
        </w:rPr>
        <w:t xml:space="preserve">a </w:t>
      </w:r>
      <w:r w:rsidR="0040341B" w:rsidRPr="004C4A2B">
        <w:rPr>
          <w:rFonts w:ascii="Cambria" w:hAnsi="Cambria" w:cs="Times New Roman"/>
        </w:rPr>
        <w:t>servilipe</w:t>
      </w:r>
      <w:r w:rsidR="00241FFE" w:rsidRPr="004C4A2B">
        <w:rPr>
          <w:rFonts w:ascii="Cambria" w:hAnsi="Cambria" w:cs="Times New Roman"/>
        </w:rPr>
        <w:t>.</w:t>
      </w:r>
    </w:p>
    <w:p w14:paraId="142D1681" w14:textId="476C6BE3" w:rsidR="00241FFE" w:rsidRPr="004C4A2B" w:rsidRDefault="0040341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Attila akhardas man ande rromàno klubo so vov śeràrelas ande Hejőcsaba. </w:t>
      </w:r>
      <w:r w:rsidR="00971741" w:rsidRPr="004C4A2B">
        <w:rPr>
          <w:rFonts w:ascii="Cambria" w:hAnsi="Cambria" w:cs="Times New Roman"/>
        </w:rPr>
        <w:t xml:space="preserve">Ale angla e vizita e registràciako ekzamo avilas. </w:t>
      </w:r>
    </w:p>
    <w:p w14:paraId="62100394" w14:textId="45AC45CF" w:rsidR="00971741" w:rsidRPr="004C4A2B" w:rsidRDefault="0097174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Po oràlo ekzamo o professori phendas mange ke brillianto simas, ale o ramosarimasko ekzamo pale kòvlo sas, aj kade nàs man dosta punktura t</w:t>
      </w:r>
      <w:r w:rsidR="000960BB" w:rsidRPr="004C4A2B">
        <w:rPr>
          <w:rFonts w:ascii="Cambria" w:hAnsi="Cambria" w:cs="Times New Roman"/>
        </w:rPr>
        <w:t xml:space="preserve">e len man maśkar pende. Cerra sas e </w:t>
      </w:r>
      <w:r w:rsidR="00D865A7" w:rsidRPr="004C4A2B">
        <w:rPr>
          <w:rFonts w:ascii="Cambria" w:hAnsi="Cambria" w:cs="Times New Roman"/>
        </w:rPr>
        <w:t>trìn</w:t>
      </w:r>
      <w:r w:rsidR="000960BB" w:rsidRPr="004C4A2B">
        <w:rPr>
          <w:rFonts w:ascii="Cambria" w:hAnsi="Cambria" w:cs="Times New Roman"/>
        </w:rPr>
        <w:t xml:space="preserve">e śonengi getosarimaski bùći kaj te sićuvav e </w:t>
      </w:r>
      <w:r w:rsidR="00626615" w:rsidRPr="004C4A2B">
        <w:rPr>
          <w:rFonts w:ascii="Cambria" w:hAnsi="Cambria" w:cs="Times New Roman"/>
        </w:rPr>
        <w:t>‘</w:t>
      </w:r>
      <w:r w:rsidR="000960BB" w:rsidRPr="004C4A2B">
        <w:rPr>
          <w:rFonts w:ascii="Cambria" w:hAnsi="Cambria" w:cs="Times New Roman"/>
        </w:rPr>
        <w:t xml:space="preserve">źanimàta so nàs man. Ćàćoj, vi protekciasa śaj linòv man ànde. </w:t>
      </w:r>
      <w:r w:rsidR="00AC21D6" w:rsidRPr="004C4A2B">
        <w:rPr>
          <w:rFonts w:ascii="Cambria" w:hAnsi="Cambria" w:cs="Times New Roman"/>
        </w:rPr>
        <w:t xml:space="preserve">Amàro pàśuno gà’źo, ko kerelas bùći ande partiaki komisia, pućhlas murre dades, “te den duma </w:t>
      </w:r>
      <w:r w:rsidR="00AC21D6" w:rsidRPr="004C4A2B">
        <w:rPr>
          <w:rFonts w:ascii="Cambria" w:hAnsi="Cambria" w:cs="Times New Roman"/>
        </w:rPr>
        <w:lastRenderedPageBreak/>
        <w:t>anda’ murro interes</w:t>
      </w:r>
      <w:r w:rsidR="00626615" w:rsidRPr="004C4A2B">
        <w:rPr>
          <w:rFonts w:ascii="Cambria" w:hAnsi="Cambria" w:cs="Times New Roman"/>
        </w:rPr>
        <w:t>o</w:t>
      </w:r>
      <w:r w:rsidR="00AC21D6" w:rsidRPr="004C4A2B">
        <w:rPr>
          <w:rFonts w:ascii="Cambria" w:hAnsi="Cambria" w:cs="Times New Roman"/>
        </w:rPr>
        <w:t>”, ale me manglem les te na. Na favoritizmosa kamava te kerdyuvav student</w:t>
      </w:r>
      <w:r w:rsidR="00626615" w:rsidRPr="004C4A2B">
        <w:rPr>
          <w:rFonts w:ascii="Cambria" w:hAnsi="Cambria" w:cs="Times New Roman"/>
        </w:rPr>
        <w:t>o</w:t>
      </w:r>
      <w:r w:rsidR="00AC21D6" w:rsidRPr="004C4A2B">
        <w:rPr>
          <w:rFonts w:ascii="Cambria" w:hAnsi="Cambria" w:cs="Times New Roman"/>
        </w:rPr>
        <w:t xml:space="preserve"> ande univerzitèta. Jokhar si te sićon pe e sićim</w:t>
      </w:r>
      <w:r w:rsidR="00C76CBC" w:rsidRPr="004C4A2B">
        <w:rPr>
          <w:rFonts w:ascii="Cambria" w:hAnsi="Cambria" w:cs="Times New Roman"/>
        </w:rPr>
        <w:t>aske bùća</w:t>
      </w:r>
      <w:r w:rsidR="00AC21D6" w:rsidRPr="004C4A2B">
        <w:rPr>
          <w:rFonts w:ascii="Cambria" w:hAnsi="Cambria" w:cs="Times New Roman"/>
        </w:rPr>
        <w:t xml:space="preserve">. </w:t>
      </w:r>
    </w:p>
    <w:p w14:paraId="5B430394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4ED3276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AB5AFB6" w14:textId="17C8910B" w:rsidR="00FF33D2" w:rsidRPr="00203660" w:rsidRDefault="00107DDC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203660">
        <w:rPr>
          <w:rFonts w:ascii="Cambria" w:hAnsi="Cambria" w:cs="Times New Roman"/>
          <w:b/>
        </w:rPr>
        <w:t>E bilàrimaski fabrika</w:t>
      </w:r>
    </w:p>
    <w:p w14:paraId="7722A099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677F25D" w14:textId="14C51AE2" w:rsidR="00FF33D2" w:rsidRPr="004C4A2B" w:rsidRDefault="00E60DF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Pala e làśe rezultàtongi matùra aj o bibaxtàlo registràciako ekzamo</w:t>
      </w:r>
      <w:r w:rsidR="00A1621A" w:rsidRPr="004C4A2B">
        <w:rPr>
          <w:rFonts w:ascii="Cambria" w:hAnsi="Cambria" w:cs="Times New Roman"/>
        </w:rPr>
        <w:t xml:space="preserve">, rodavas </w:t>
      </w:r>
      <w:r w:rsidR="000C286D" w:rsidRPr="004C4A2B">
        <w:rPr>
          <w:rFonts w:ascii="Cambria" w:hAnsi="Cambria" w:cs="Times New Roman"/>
        </w:rPr>
        <w:t xml:space="preserve">mange </w:t>
      </w:r>
      <w:r w:rsidR="00A1621A" w:rsidRPr="004C4A2B">
        <w:rPr>
          <w:rFonts w:ascii="Cambria" w:hAnsi="Cambria" w:cs="Times New Roman"/>
        </w:rPr>
        <w:t xml:space="preserve">bùći ande Lenin Bilàrimaski Fabrika. </w:t>
      </w:r>
      <w:r w:rsidR="00495949" w:rsidRPr="004C4A2B">
        <w:rPr>
          <w:rFonts w:ascii="Cambria" w:hAnsi="Cambria" w:cs="Times New Roman"/>
        </w:rPr>
        <w:t>Ande f</w:t>
      </w:r>
      <w:r w:rsidR="00502F72" w:rsidRPr="004C4A2B">
        <w:rPr>
          <w:rFonts w:ascii="Cambria" w:hAnsi="Cambria" w:cs="Times New Roman"/>
        </w:rPr>
        <w:t xml:space="preserve">abrika </w:t>
      </w:r>
      <w:r w:rsidR="007659C1" w:rsidRPr="004C4A2B">
        <w:rPr>
          <w:rFonts w:ascii="Cambria" w:hAnsi="Cambria" w:cs="Times New Roman"/>
        </w:rPr>
        <w:t xml:space="preserve">ande e pozicia e </w:t>
      </w:r>
      <w:r w:rsidR="00502F72" w:rsidRPr="004C4A2B">
        <w:rPr>
          <w:rFonts w:ascii="Cambria" w:hAnsi="Cambria" w:cs="Times New Roman"/>
        </w:rPr>
        <w:t>lingong</w:t>
      </w:r>
      <w:r w:rsidR="007659C1" w:rsidRPr="004C4A2B">
        <w:rPr>
          <w:rFonts w:ascii="Cambria" w:hAnsi="Cambria" w:cs="Times New Roman"/>
        </w:rPr>
        <w:t xml:space="preserve">e </w:t>
      </w:r>
      <w:r w:rsidR="00502F72" w:rsidRPr="004C4A2B">
        <w:rPr>
          <w:rFonts w:ascii="Cambria" w:hAnsi="Cambria" w:cs="Times New Roman"/>
        </w:rPr>
        <w:t>transferitòr</w:t>
      </w:r>
      <w:r w:rsidR="007659C1" w:rsidRPr="004C4A2B">
        <w:rPr>
          <w:rFonts w:ascii="Cambria" w:hAnsi="Cambria" w:cs="Times New Roman"/>
        </w:rPr>
        <w:t>engi</w:t>
      </w:r>
      <w:r w:rsidR="00502F72" w:rsidRPr="004C4A2B">
        <w:rPr>
          <w:rFonts w:ascii="Cambria" w:hAnsi="Cambria" w:cs="Times New Roman"/>
        </w:rPr>
        <w:t xml:space="preserve"> ker</w:t>
      </w:r>
      <w:r w:rsidR="007659C1" w:rsidRPr="004C4A2B">
        <w:rPr>
          <w:rFonts w:ascii="Cambria" w:hAnsi="Cambria" w:cs="Times New Roman"/>
        </w:rPr>
        <w:t xml:space="preserve">avas bùći, ande śtàr </w:t>
      </w:r>
      <w:r w:rsidR="00A51AEB" w:rsidRPr="004C4A2B">
        <w:rPr>
          <w:rFonts w:ascii="Cambria" w:hAnsi="Cambria" w:cs="Times New Roman"/>
        </w:rPr>
        <w:t>terminura</w:t>
      </w:r>
      <w:r w:rsidR="007659C1" w:rsidRPr="004C4A2B">
        <w:rPr>
          <w:rFonts w:ascii="Cambria" w:hAnsi="Cambria" w:cs="Times New Roman"/>
        </w:rPr>
        <w:t xml:space="preserve">, so ćaćimastar </w:t>
      </w:r>
      <w:r w:rsidR="00D865A7" w:rsidRPr="004C4A2B">
        <w:rPr>
          <w:rFonts w:ascii="Cambria" w:hAnsi="Cambria" w:cs="Times New Roman"/>
        </w:rPr>
        <w:t>trìn</w:t>
      </w:r>
      <w:r w:rsidR="007659C1" w:rsidRPr="004C4A2B">
        <w:rPr>
          <w:rFonts w:ascii="Cambria" w:hAnsi="Cambria" w:cs="Times New Roman"/>
        </w:rPr>
        <w:t xml:space="preserve"> sas numaj/samo/ća: jokhar angla mizmèri, àver data èrat, aj vi pala miźmèri aj maśkàral sas man vi mesto/slobodo gyes.</w:t>
      </w:r>
      <w:r w:rsidR="00EC0C42" w:rsidRPr="004C4A2B">
        <w:rPr>
          <w:rFonts w:ascii="Cambria" w:hAnsi="Cambria" w:cs="Times New Roman"/>
        </w:rPr>
        <w:t xml:space="preserve"> Kajso vareko svagdar hodinilas pe’, </w:t>
      </w:r>
      <w:r w:rsidR="004430F9" w:rsidRPr="004C4A2B">
        <w:rPr>
          <w:rFonts w:ascii="Cambria" w:hAnsi="Cambria" w:cs="Times New Roman"/>
        </w:rPr>
        <w:t xml:space="preserve">aj </w:t>
      </w:r>
      <w:r w:rsidR="00EC0C42" w:rsidRPr="004C4A2B">
        <w:rPr>
          <w:rFonts w:ascii="Cambria" w:hAnsi="Cambria" w:cs="Times New Roman"/>
        </w:rPr>
        <w:t>kaj non stop te kerel pe’ i produkcia, śtàr</w:t>
      </w:r>
      <w:r w:rsidR="00C66D74" w:rsidRPr="004C4A2B">
        <w:rPr>
          <w:rFonts w:ascii="Cambria" w:hAnsi="Cambria" w:cs="Times New Roman"/>
        </w:rPr>
        <w:t>e</w:t>
      </w:r>
      <w:r w:rsidR="00EC0C42" w:rsidRPr="004C4A2B">
        <w:rPr>
          <w:rFonts w:ascii="Cambria" w:hAnsi="Cambria" w:cs="Times New Roman"/>
        </w:rPr>
        <w:t xml:space="preserve"> </w:t>
      </w:r>
      <w:r w:rsidR="004430F9" w:rsidRPr="004C4A2B">
        <w:rPr>
          <w:rFonts w:ascii="Cambria" w:hAnsi="Cambria" w:cs="Times New Roman"/>
        </w:rPr>
        <w:t xml:space="preserve">terminonge </w:t>
      </w:r>
      <w:r w:rsidR="00EC0C42" w:rsidRPr="004C4A2B">
        <w:rPr>
          <w:rFonts w:ascii="Cambria" w:hAnsi="Cambria" w:cs="Times New Roman"/>
        </w:rPr>
        <w:t>bùća</w:t>
      </w:r>
      <w:r w:rsidR="004430F9" w:rsidRPr="004C4A2B">
        <w:rPr>
          <w:rFonts w:ascii="Cambria" w:hAnsi="Cambria" w:cs="Times New Roman"/>
        </w:rPr>
        <w:t xml:space="preserve"> sas te keren pe’</w:t>
      </w:r>
      <w:r w:rsidR="00EC0C42" w:rsidRPr="004C4A2B">
        <w:rPr>
          <w:rFonts w:ascii="Cambria" w:hAnsi="Cambria" w:cs="Times New Roman"/>
        </w:rPr>
        <w:t xml:space="preserve">. </w:t>
      </w:r>
      <w:r w:rsidR="00F505A6" w:rsidRPr="004C4A2B">
        <w:rPr>
          <w:rFonts w:ascii="Cambria" w:hAnsi="Cambria" w:cs="Times New Roman"/>
        </w:rPr>
        <w:t xml:space="preserve">Me keravas o transferi e lingongo so “śudrile” po 800 Celsius gràdo, </w:t>
      </w:r>
      <w:r w:rsidR="0074163A" w:rsidRPr="004C4A2B">
        <w:rPr>
          <w:rFonts w:ascii="Cambria" w:hAnsi="Cambria" w:cs="Times New Roman"/>
        </w:rPr>
        <w:t xml:space="preserve">ke sas </w:t>
      </w:r>
      <w:r w:rsidR="00094803" w:rsidRPr="004C4A2B">
        <w:rPr>
          <w:rFonts w:ascii="Cambria" w:hAnsi="Cambria" w:cs="Times New Roman"/>
        </w:rPr>
        <w:t xml:space="preserve">sastrune dongura, </w:t>
      </w:r>
      <w:r w:rsidR="0074163A" w:rsidRPr="004C4A2B">
        <w:rPr>
          <w:rFonts w:ascii="Cambria" w:hAnsi="Cambria" w:cs="Times New Roman"/>
        </w:rPr>
        <w:t xml:space="preserve">so </w:t>
      </w:r>
      <w:r w:rsidR="00094803" w:rsidRPr="004C4A2B">
        <w:rPr>
          <w:rFonts w:ascii="Cambria" w:hAnsi="Cambria" w:cs="Times New Roman"/>
        </w:rPr>
        <w:t xml:space="preserve">ćidenas àvri anda’ i kokilla, so </w:t>
      </w:r>
      <w:r w:rsidR="00CE351D" w:rsidRPr="004C4A2B">
        <w:rPr>
          <w:rFonts w:ascii="Cambria" w:hAnsi="Cambria" w:cs="Times New Roman"/>
        </w:rPr>
        <w:t xml:space="preserve">sas te sastràrdyon vaj </w:t>
      </w:r>
      <w:r w:rsidR="00CB7A02" w:rsidRPr="004C4A2B">
        <w:rPr>
          <w:rFonts w:ascii="Cambria" w:hAnsi="Cambria" w:cs="Times New Roman"/>
        </w:rPr>
        <w:t>patyàrdyon</w:t>
      </w:r>
      <w:r w:rsidR="00EA4C0F" w:rsidRPr="004C4A2B">
        <w:rPr>
          <w:rFonts w:ascii="Cambria" w:hAnsi="Cambria" w:cs="Times New Roman"/>
        </w:rPr>
        <w:t xml:space="preserve">. Me simas o pòdo/phurt maśkar e śerutne aj e bùćàra. </w:t>
      </w:r>
    </w:p>
    <w:p w14:paraId="5F2D6C5B" w14:textId="5EC4A52F" w:rsidR="00AD7967" w:rsidRPr="004C4A2B" w:rsidRDefault="00EA4C0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Miśto sas mange ande fabrika. </w:t>
      </w:r>
      <w:r w:rsidR="00AD7967" w:rsidRPr="004C4A2B">
        <w:rPr>
          <w:rFonts w:ascii="Cambria" w:hAnsi="Cambria" w:cs="Times New Roman"/>
        </w:rPr>
        <w:t>E s</w:t>
      </w:r>
      <w:r w:rsidRPr="004C4A2B">
        <w:rPr>
          <w:rFonts w:ascii="Cambria" w:hAnsi="Cambria" w:cs="Times New Roman"/>
        </w:rPr>
        <w:t xml:space="preserve">erioso bilàreske profesionàlura, </w:t>
      </w:r>
      <w:r w:rsidR="00AD7967" w:rsidRPr="004C4A2B">
        <w:rPr>
          <w:rFonts w:ascii="Cambria" w:hAnsi="Cambria" w:cs="Times New Roman"/>
        </w:rPr>
        <w:t xml:space="preserve">e </w:t>
      </w:r>
      <w:r w:rsidRPr="004C4A2B">
        <w:rPr>
          <w:rFonts w:ascii="Cambria" w:hAnsi="Cambria" w:cs="Times New Roman"/>
        </w:rPr>
        <w:t xml:space="preserve">śerutne aj lenge bùćàra, </w:t>
      </w:r>
      <w:r w:rsidR="00AD7967" w:rsidRPr="004C4A2B">
        <w:rPr>
          <w:rFonts w:ascii="Cambria" w:hAnsi="Cambria" w:cs="Times New Roman"/>
        </w:rPr>
        <w:t xml:space="preserve">e </w:t>
      </w:r>
      <w:r w:rsidRPr="004C4A2B">
        <w:rPr>
          <w:rFonts w:ascii="Cambria" w:hAnsi="Cambria" w:cs="Times New Roman"/>
        </w:rPr>
        <w:t xml:space="preserve">bilàra, </w:t>
      </w:r>
      <w:r w:rsidR="00AD7967" w:rsidRPr="004C4A2B">
        <w:rPr>
          <w:rFonts w:ascii="Cambria" w:hAnsi="Cambria" w:cs="Times New Roman"/>
        </w:rPr>
        <w:t xml:space="preserve">e </w:t>
      </w:r>
      <w:r w:rsidR="00206A98" w:rsidRPr="004C4A2B">
        <w:rPr>
          <w:rFonts w:ascii="Cambria" w:hAnsi="Cambria" w:cs="Times New Roman"/>
        </w:rPr>
        <w:t xml:space="preserve">ćugunyàra aj </w:t>
      </w:r>
      <w:r w:rsidR="00AD7967" w:rsidRPr="004C4A2B">
        <w:rPr>
          <w:rFonts w:ascii="Cambria" w:hAnsi="Cambria" w:cs="Times New Roman"/>
        </w:rPr>
        <w:t xml:space="preserve">e </w:t>
      </w:r>
      <w:r w:rsidR="00206A98" w:rsidRPr="004C4A2B">
        <w:rPr>
          <w:rFonts w:ascii="Cambria" w:hAnsi="Cambria" w:cs="Times New Roman"/>
        </w:rPr>
        <w:t>vir</w:t>
      </w:r>
      <w:r w:rsidR="00A20B00" w:rsidRPr="004C4A2B">
        <w:rPr>
          <w:rFonts w:ascii="Cambria" w:hAnsi="Cambria" w:cs="Times New Roman"/>
        </w:rPr>
        <w:t>a</w:t>
      </w:r>
      <w:r w:rsidR="00431837" w:rsidRPr="004C4A2B">
        <w:rPr>
          <w:rFonts w:ascii="Cambria" w:hAnsi="Cambria" w:cs="Times New Roman"/>
        </w:rPr>
        <w:t>nge operàtora naturàlo jekhàverester umblades kerenas pengi bùći</w:t>
      </w:r>
      <w:r w:rsidR="00AD7967" w:rsidRPr="004C4A2B">
        <w:rPr>
          <w:rFonts w:ascii="Cambria" w:hAnsi="Cambria" w:cs="Times New Roman"/>
        </w:rPr>
        <w:t xml:space="preserve">: </w:t>
      </w:r>
      <w:r w:rsidR="005771C9" w:rsidRPr="004C4A2B">
        <w:rPr>
          <w:rFonts w:ascii="Cambria" w:hAnsi="Cambria" w:cs="Times New Roman"/>
        </w:rPr>
        <w:t xml:space="preserve">e gunujonge sastra taj e </w:t>
      </w:r>
      <w:r w:rsidR="00AA2637" w:rsidRPr="004C4A2B">
        <w:rPr>
          <w:rFonts w:ascii="Cambria" w:hAnsi="Cambria" w:cs="Times New Roman"/>
        </w:rPr>
        <w:t>inaktivo materiàlura śòr</w:t>
      </w:r>
      <w:r w:rsidR="001F7EBB" w:rsidRPr="004C4A2B">
        <w:rPr>
          <w:rFonts w:ascii="Cambria" w:hAnsi="Cambria" w:cs="Times New Roman"/>
        </w:rPr>
        <w:t>e</w:t>
      </w:r>
      <w:r w:rsidR="00AA2637" w:rsidRPr="004C4A2B">
        <w:rPr>
          <w:rFonts w:ascii="Cambria" w:hAnsi="Cambria" w:cs="Times New Roman"/>
        </w:rPr>
        <w:t>nas and</w:t>
      </w:r>
      <w:r w:rsidR="00712292" w:rsidRPr="004C4A2B">
        <w:rPr>
          <w:rFonts w:ascii="Cambria" w:hAnsi="Cambria" w:cs="Times New Roman"/>
        </w:rPr>
        <w:t>e</w:t>
      </w:r>
      <w:r w:rsidR="00AA2637" w:rsidRPr="004C4A2B">
        <w:rPr>
          <w:rFonts w:ascii="Cambria" w:hAnsi="Cambria" w:cs="Times New Roman"/>
        </w:rPr>
        <w:t xml:space="preserve"> vignya</w:t>
      </w:r>
      <w:r w:rsidR="001F7EBB" w:rsidRPr="004C4A2B">
        <w:rPr>
          <w:rFonts w:ascii="Cambria" w:hAnsi="Cambria" w:cs="Times New Roman"/>
        </w:rPr>
        <w:t>, e likvido aspin</w:t>
      </w:r>
      <w:r w:rsidR="002F1FA6" w:rsidRPr="004C4A2B">
        <w:rPr>
          <w:rFonts w:ascii="Cambria" w:hAnsi="Cambria" w:cs="Times New Roman"/>
        </w:rPr>
        <w:t>ura</w:t>
      </w:r>
      <w:r w:rsidR="00DE597D" w:rsidRPr="004C4A2B">
        <w:rPr>
          <w:rFonts w:ascii="Cambria" w:hAnsi="Cambria" w:cs="Times New Roman"/>
        </w:rPr>
        <w:t xml:space="preserve"> śorenas ande kokilla aj e lingotura ingernas źi k-e paluni stànica.</w:t>
      </w:r>
    </w:p>
    <w:p w14:paraId="1683C32A" w14:textId="5CC43E6C" w:rsidR="002F1FA6" w:rsidRPr="004C4A2B" w:rsidRDefault="002F1FA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Ande murri slobodo vràma/ciro</w:t>
      </w:r>
      <w:r w:rsidR="00B25050" w:rsidRPr="004C4A2B">
        <w:rPr>
          <w:rFonts w:ascii="Cambria" w:hAnsi="Cambria" w:cs="Times New Roman"/>
        </w:rPr>
        <w:t xml:space="preserve">s/timpo </w:t>
      </w:r>
      <w:r w:rsidR="00284318" w:rsidRPr="004C4A2B">
        <w:rPr>
          <w:rFonts w:ascii="Cambria" w:hAnsi="Cambria" w:cs="Times New Roman"/>
        </w:rPr>
        <w:t>phìr</w:t>
      </w:r>
      <w:r w:rsidR="00B25050" w:rsidRPr="004C4A2B">
        <w:rPr>
          <w:rFonts w:ascii="Cambria" w:hAnsi="Cambria" w:cs="Times New Roman"/>
        </w:rPr>
        <w:t xml:space="preserve">avas mande ando pol-beat klubo, paćavas ke e o Commandante Che Guevara sa maj praxàslo kerdyilas, ale anda’ e ‘źène àśilem </w:t>
      </w:r>
      <w:r w:rsidR="000E350A" w:rsidRPr="004C4A2B">
        <w:rPr>
          <w:rFonts w:ascii="Cambria" w:hAnsi="Cambria" w:cs="Times New Roman"/>
        </w:rPr>
        <w:t xml:space="preserve">ando làśo amalipe </w:t>
      </w:r>
      <w:r w:rsidR="00B25050" w:rsidRPr="004C4A2B">
        <w:rPr>
          <w:rFonts w:ascii="Cambria" w:hAnsi="Cambria" w:cs="Times New Roman"/>
        </w:rPr>
        <w:t>e József Csetnek</w:t>
      </w:r>
      <w:r w:rsidR="00203660">
        <w:rPr>
          <w:rFonts w:ascii="Cambria" w:hAnsi="Cambria" w:cs="Times New Roman"/>
        </w:rPr>
        <w:t>i</w:t>
      </w:r>
      <w:r w:rsidR="00B25050" w:rsidRPr="004C4A2B">
        <w:rPr>
          <w:rFonts w:ascii="Cambria" w:hAnsi="Cambria" w:cs="Times New Roman"/>
        </w:rPr>
        <w:t>esa, e István Móré</w:t>
      </w:r>
      <w:r w:rsidR="000E350A" w:rsidRPr="004C4A2B">
        <w:rPr>
          <w:rFonts w:ascii="Cambria" w:hAnsi="Cambria" w:cs="Times New Roman"/>
        </w:rPr>
        <w:t>e</w:t>
      </w:r>
      <w:r w:rsidR="00B25050" w:rsidRPr="004C4A2B">
        <w:rPr>
          <w:rFonts w:ascii="Cambria" w:hAnsi="Cambria" w:cs="Times New Roman"/>
        </w:rPr>
        <w:t>sa</w:t>
      </w:r>
      <w:r w:rsidR="000E350A" w:rsidRPr="004C4A2B">
        <w:rPr>
          <w:rFonts w:ascii="Cambria" w:hAnsi="Cambria" w:cs="Times New Roman"/>
        </w:rPr>
        <w:t>. I kruj buhlàrdyilas la Judit Moln</w:t>
      </w:r>
      <w:r w:rsidR="009559DD" w:rsidRPr="004C4A2B">
        <w:rPr>
          <w:rFonts w:ascii="Cambria" w:hAnsi="Cambria" w:cs="Times New Roman"/>
        </w:rPr>
        <w:t>à</w:t>
      </w:r>
      <w:r w:rsidR="000E350A" w:rsidRPr="004C4A2B">
        <w:rPr>
          <w:rFonts w:ascii="Cambria" w:hAnsi="Cambria" w:cs="Times New Roman"/>
        </w:rPr>
        <w:t>rasa -la Öcsuasa- aj e Erika Pálfiasa.</w:t>
      </w:r>
      <w:r w:rsidR="00470F4F" w:rsidRPr="004C4A2B">
        <w:rPr>
          <w:rFonts w:ascii="Cambria" w:hAnsi="Cambria" w:cs="Times New Roman"/>
        </w:rPr>
        <w:t xml:space="preserve"> Khetànes sas ame</w:t>
      </w:r>
      <w:r w:rsidR="001276B3" w:rsidRPr="004C4A2B">
        <w:rPr>
          <w:rFonts w:ascii="Cambria" w:hAnsi="Cambria" w:cs="Times New Roman"/>
        </w:rPr>
        <w:t>’</w:t>
      </w:r>
      <w:r w:rsidR="00470F4F" w:rsidRPr="004C4A2B">
        <w:rPr>
          <w:rFonts w:ascii="Cambria" w:hAnsi="Cambria" w:cs="Times New Roman"/>
        </w:rPr>
        <w:t xml:space="preserve"> momentura pherdo intelektualizmostar aj kamimastar.</w:t>
      </w:r>
    </w:p>
    <w:p w14:paraId="395C1595" w14:textId="7AB36D20" w:rsidR="00470F4F" w:rsidRPr="004C4A2B" w:rsidRDefault="00470F4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murro deśuoxto arakhadyimasko berś i Öcsu aj i Erika dine man ‘ek’ antiko poèziangi antològia</w:t>
      </w:r>
      <w:r w:rsidR="008671DD" w:rsidRPr="004C4A2B">
        <w:rPr>
          <w:rFonts w:ascii="Cambria" w:hAnsi="Cambria" w:cs="Times New Roman"/>
        </w:rPr>
        <w:t>, jekha kvotàciasa khatar o Nazim Hikme</w:t>
      </w:r>
      <w:r w:rsidR="00203660">
        <w:rPr>
          <w:rFonts w:ascii="Cambria" w:hAnsi="Cambria" w:cs="Times New Roman"/>
        </w:rPr>
        <w:t xml:space="preserve">t: </w:t>
      </w:r>
      <w:r w:rsidR="00203660" w:rsidRPr="00203660">
        <w:rPr>
          <w:rFonts w:ascii="Cambria" w:hAnsi="Cambria" w:cs="Times New Roman"/>
          <w:i/>
        </w:rPr>
        <w:t>“Kana me ći phabuvav, kana t</w:t>
      </w:r>
      <w:r w:rsidR="008671DD" w:rsidRPr="00203660">
        <w:rPr>
          <w:rFonts w:ascii="Cambria" w:hAnsi="Cambria" w:cs="Times New Roman"/>
          <w:i/>
        </w:rPr>
        <w:t>u ći phabos, aj ame ći phabuvas… sar pharradyol o tunyàr</w:t>
      </w:r>
      <w:r w:rsidR="00AF3A3A" w:rsidRPr="00203660">
        <w:rPr>
          <w:rFonts w:ascii="Cambria" w:hAnsi="Cambria" w:cs="Times New Roman"/>
          <w:i/>
        </w:rPr>
        <w:t>ićimos?</w:t>
      </w:r>
      <w:r w:rsidR="00203660" w:rsidRPr="00203660">
        <w:rPr>
          <w:rFonts w:ascii="Cambria" w:hAnsi="Cambria" w:cs="Times New Roman"/>
          <w:i/>
        </w:rPr>
        <w:t>”</w:t>
      </w:r>
      <w:r w:rsidR="00AF3A3A" w:rsidRPr="004C4A2B">
        <w:rPr>
          <w:rFonts w:ascii="Cambria" w:hAnsi="Cambria" w:cs="Times New Roman"/>
        </w:rPr>
        <w:t xml:space="preserve"> Ćàćes phabolas and’ amende o ekstàziso, </w:t>
      </w:r>
      <w:r w:rsidR="00FC2504" w:rsidRPr="004C4A2B">
        <w:rPr>
          <w:rFonts w:ascii="Cambria" w:hAnsi="Cambria" w:cs="Times New Roman"/>
        </w:rPr>
        <w:t xml:space="preserve">kaj te śaj uśtavas po màj ùćo nivelo, te avel ame maj opruno trajo ande o </w:t>
      </w:r>
      <w:r w:rsidR="001276B3" w:rsidRPr="004C4A2B">
        <w:rPr>
          <w:rFonts w:ascii="Cambria" w:hAnsi="Cambria" w:cs="Times New Roman"/>
        </w:rPr>
        <w:t>‘</w:t>
      </w:r>
      <w:r w:rsidR="00FC2504" w:rsidRPr="004C4A2B">
        <w:rPr>
          <w:rFonts w:ascii="Cambria" w:hAnsi="Cambria" w:cs="Times New Roman"/>
        </w:rPr>
        <w:t>źanipe, e ambicia, aj ande amàre rel</w:t>
      </w:r>
      <w:r w:rsidR="001276B3" w:rsidRPr="004C4A2B">
        <w:rPr>
          <w:rFonts w:ascii="Cambria" w:hAnsi="Cambria" w:cs="Times New Roman"/>
        </w:rPr>
        <w:t>à</w:t>
      </w:r>
      <w:r w:rsidR="00FC2504" w:rsidRPr="004C4A2B">
        <w:rPr>
          <w:rFonts w:ascii="Cambria" w:hAnsi="Cambria" w:cs="Times New Roman"/>
        </w:rPr>
        <w:t xml:space="preserve">ciangi kvalitèta.  </w:t>
      </w:r>
    </w:p>
    <w:p w14:paraId="3A30D8DA" w14:textId="2AACD144" w:rsidR="00FC2504" w:rsidRPr="004C4A2B" w:rsidRDefault="00FC250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Brillianto sas man</w:t>
      </w:r>
      <w:r w:rsidR="00F44132" w:rsidRPr="004C4A2B">
        <w:rPr>
          <w:rFonts w:ascii="Cambria" w:hAnsi="Cambria" w:cs="Times New Roman"/>
        </w:rPr>
        <w:t>g</w:t>
      </w:r>
      <w:r w:rsidRPr="004C4A2B">
        <w:rPr>
          <w:rFonts w:ascii="Cambria" w:hAnsi="Cambria" w:cs="Times New Roman"/>
        </w:rPr>
        <w:t xml:space="preserve">e ando FLEK klubo. </w:t>
      </w:r>
      <w:r w:rsidR="007E7507" w:rsidRPr="004C4A2B">
        <w:rPr>
          <w:rFonts w:ascii="Cambria" w:hAnsi="Cambria" w:cs="Times New Roman"/>
        </w:rPr>
        <w:t>E Laci Hrotkósa anglunivar simas ando Jazz podrumo/pinca</w:t>
      </w:r>
      <w:r w:rsidR="00FA21E9" w:rsidRPr="004C4A2B">
        <w:rPr>
          <w:rFonts w:ascii="Cambria" w:hAnsi="Cambria" w:cs="Times New Roman"/>
        </w:rPr>
        <w:t xml:space="preserve"> so angla kodo sas e Lovinangi/Bèrangi Gropa</w:t>
      </w:r>
      <w:r w:rsidR="00BF59DD" w:rsidRPr="004C4A2B">
        <w:rPr>
          <w:rFonts w:ascii="Cambria" w:hAnsi="Cambria" w:cs="Times New Roman"/>
        </w:rPr>
        <w:t xml:space="preserve">, kaj źuvindes śaj śunavas te baśavel pe </w:t>
      </w:r>
      <w:r w:rsidR="00F44132" w:rsidRPr="004C4A2B">
        <w:rPr>
          <w:rFonts w:ascii="Cambria" w:hAnsi="Cambria" w:cs="Times New Roman"/>
        </w:rPr>
        <w:t xml:space="preserve">o </w:t>
      </w:r>
      <w:r w:rsidR="00BF59DD" w:rsidRPr="004C4A2B">
        <w:rPr>
          <w:rFonts w:ascii="Cambria" w:hAnsi="Cambria" w:cs="Times New Roman"/>
        </w:rPr>
        <w:t xml:space="preserve">klaviri </w:t>
      </w:r>
      <w:r w:rsidR="00F44132" w:rsidRPr="004C4A2B">
        <w:rPr>
          <w:rFonts w:ascii="Cambria" w:hAnsi="Cambria" w:cs="Times New Roman"/>
        </w:rPr>
        <w:t xml:space="preserve">khatar </w:t>
      </w:r>
      <w:r w:rsidR="00BF59DD" w:rsidRPr="004C4A2B">
        <w:rPr>
          <w:rFonts w:ascii="Cambria" w:hAnsi="Cambria" w:cs="Times New Roman"/>
        </w:rPr>
        <w:t>o Béla Szakcsi Lakatos</w:t>
      </w:r>
      <w:r w:rsidR="00022CDE" w:rsidRPr="004C4A2B">
        <w:rPr>
          <w:rFonts w:ascii="Cambria" w:hAnsi="Cambria" w:cs="Times New Roman"/>
        </w:rPr>
        <w:t>, o Tòni Lakatoś po saksofono, aj vi śaj pilem murri angluni lovina</w:t>
      </w:r>
      <w:r w:rsidR="003F2219" w:rsidRPr="004C4A2B">
        <w:rPr>
          <w:rFonts w:ascii="Cambria" w:hAnsi="Cambria" w:cs="Times New Roman"/>
        </w:rPr>
        <w:t>/bèra/bàra</w:t>
      </w:r>
      <w:r w:rsidR="00022CDE" w:rsidRPr="004C4A2B">
        <w:rPr>
          <w:rFonts w:ascii="Cambria" w:hAnsi="Cambria" w:cs="Times New Roman"/>
        </w:rPr>
        <w:t xml:space="preserve"> murre sićàresa. </w:t>
      </w:r>
      <w:r w:rsidR="00B429CE" w:rsidRPr="004C4A2B">
        <w:rPr>
          <w:rFonts w:ascii="Cambria" w:hAnsi="Cambria" w:cs="Times New Roman"/>
        </w:rPr>
        <w:t>Khate pinźàrdyilem e genius klavir</w:t>
      </w:r>
      <w:r w:rsidR="00005E37" w:rsidRPr="004C4A2B">
        <w:rPr>
          <w:rFonts w:ascii="Cambria" w:hAnsi="Cambria" w:cs="Times New Roman"/>
        </w:rPr>
        <w:t xml:space="preserve">iàresa/pianistosa, e </w:t>
      </w:r>
      <w:r w:rsidR="00B429CE" w:rsidRPr="004C4A2B">
        <w:rPr>
          <w:rFonts w:ascii="Cambria" w:hAnsi="Cambria" w:cs="Times New Roman"/>
        </w:rPr>
        <w:t>Gyula Baloghosa andar o Miśkolc (i banda buśolas B. GY. Trio)</w:t>
      </w:r>
      <w:r w:rsidR="00005E37" w:rsidRPr="004C4A2B">
        <w:rPr>
          <w:rFonts w:ascii="Cambria" w:hAnsi="Cambria" w:cs="Times New Roman"/>
        </w:rPr>
        <w:t xml:space="preserve">, kasa maj xòr diskusie sas amen pa </w:t>
      </w:r>
      <w:r w:rsidR="00005E37" w:rsidRPr="004C4A2B">
        <w:rPr>
          <w:rFonts w:ascii="Cambria" w:hAnsi="Cambria" w:cs="Times New Roman"/>
        </w:rPr>
        <w:lastRenderedPageBreak/>
        <w:t xml:space="preserve">o rromanipe (maj pàlal phenasas </w:t>
      </w:r>
      <w:r w:rsidR="0090768B" w:rsidRPr="004C4A2B">
        <w:rPr>
          <w:rFonts w:ascii="Cambria" w:hAnsi="Cambria" w:cs="Times New Roman"/>
        </w:rPr>
        <w:t xml:space="preserve">leske </w:t>
      </w:r>
      <w:r w:rsidR="00005E37" w:rsidRPr="004C4A2B">
        <w:rPr>
          <w:rFonts w:ascii="Cambria" w:hAnsi="Cambria" w:cs="Times New Roman"/>
        </w:rPr>
        <w:t>sar identitèta)</w:t>
      </w:r>
      <w:r w:rsidR="0090768B" w:rsidRPr="004C4A2B">
        <w:rPr>
          <w:rFonts w:ascii="Cambria" w:hAnsi="Cambria" w:cs="Times New Roman"/>
        </w:rPr>
        <w:t xml:space="preserve"> aj pa e </w:t>
      </w:r>
      <w:r w:rsidR="005D13C7" w:rsidRPr="004C4A2B">
        <w:rPr>
          <w:rFonts w:ascii="Cambria" w:hAnsi="Cambria" w:cs="Times New Roman"/>
        </w:rPr>
        <w:t xml:space="preserve">śajunimàta </w:t>
      </w:r>
      <w:r w:rsidR="0090768B" w:rsidRPr="004C4A2B">
        <w:rPr>
          <w:rFonts w:ascii="Cambria" w:hAnsi="Cambria" w:cs="Times New Roman"/>
        </w:rPr>
        <w:t>so si ‘ekhe rromes, vaj sarso vov phenelas, pa e</w:t>
      </w:r>
      <w:r w:rsidR="005D13C7" w:rsidRPr="004C4A2B">
        <w:rPr>
          <w:rFonts w:ascii="Cambria" w:hAnsi="Cambria" w:cs="Times New Roman"/>
        </w:rPr>
        <w:t xml:space="preserve"> biśajunimàta. O Gyula paćalas ke jekhe rromes nàj les drom te resel so kamel, </w:t>
      </w:r>
      <w:r w:rsidR="00FC664B" w:rsidRPr="004C4A2B">
        <w:rPr>
          <w:rFonts w:ascii="Cambria" w:hAnsi="Cambria" w:cs="Times New Roman"/>
        </w:rPr>
        <w:t>ke kasave xòr zòrya cirden ame’ palpàle, sar o ćorripe vaj o xòlyipe, so paruvel e relàcie maśkar e manuś. E rromenge àveràne grupura ći tordyon àvri ande jekhàvereste</w:t>
      </w:r>
      <w:r w:rsidR="00757044" w:rsidRPr="004C4A2B">
        <w:rPr>
          <w:rFonts w:ascii="Cambria" w:hAnsi="Cambria" w:cs="Times New Roman"/>
        </w:rPr>
        <w:t>, “phiravena masko”. Vov sar muzikanto themutno la ljumako/sundalesko/svetosko kamelas te trail/dźivel, naj les ći rromàni, ći ungriko “’źanipe’</w:t>
      </w:r>
      <w:r w:rsidR="00061020" w:rsidRPr="004C4A2B">
        <w:rPr>
          <w:rFonts w:ascii="Cambria" w:hAnsi="Cambria" w:cs="Times New Roman"/>
        </w:rPr>
        <w:t>, taj sako si te ha</w:t>
      </w:r>
      <w:r w:rsidR="00F11B65" w:rsidRPr="004C4A2B">
        <w:rPr>
          <w:rFonts w:ascii="Cambria" w:hAnsi="Cambria" w:cs="Times New Roman"/>
        </w:rPr>
        <w:t>ć</w:t>
      </w:r>
      <w:r w:rsidR="00061020" w:rsidRPr="004C4A2B">
        <w:rPr>
          <w:rFonts w:ascii="Cambria" w:hAnsi="Cambria" w:cs="Times New Roman"/>
        </w:rPr>
        <w:t>àrel kodo.</w:t>
      </w:r>
    </w:p>
    <w:p w14:paraId="27C16AF5" w14:textId="0D318DE0" w:rsidR="00061020" w:rsidRPr="004C4A2B" w:rsidRDefault="0006102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Ko maj zuràles cirdelas ma aj paruvelas ma kodo o Attila Balogh sas. Te akhardas/vićindas ma, aj murre bùćake phanda’imàta mekenas ma’</w:t>
      </w:r>
      <w:r w:rsidR="006E595D" w:rsidRPr="004C4A2B">
        <w:rPr>
          <w:rFonts w:ascii="Cambria" w:hAnsi="Cambria" w:cs="Times New Roman"/>
        </w:rPr>
        <w:t xml:space="preserve">, ‘źavas: ando rromàno klubo, po Alsóvadász, kaj o nyàmipe, te </w:t>
      </w:r>
      <w:r w:rsidR="0018611B" w:rsidRPr="004C4A2B">
        <w:rPr>
          <w:rFonts w:ascii="Cambria" w:hAnsi="Cambria" w:cs="Times New Roman"/>
        </w:rPr>
        <w:t>khelav ma’/</w:t>
      </w:r>
      <w:r w:rsidR="006E595D" w:rsidRPr="004C4A2B">
        <w:rPr>
          <w:rFonts w:ascii="Cambria" w:hAnsi="Cambria" w:cs="Times New Roman"/>
        </w:rPr>
        <w:t xml:space="preserve">bavinav futbalo, te p’av lovina, sas kana pe lekhengo-ginavnengo beśipe, aj aśunavas so źal pe’ maśkar e rromàne intelektuàlura ande Peśta aj ande gava. </w:t>
      </w:r>
      <w:r w:rsidR="00DA339C" w:rsidRPr="004C4A2B">
        <w:rPr>
          <w:rFonts w:ascii="Cambria" w:hAnsi="Cambria" w:cs="Times New Roman"/>
        </w:rPr>
        <w:t>Manglem mange aj kopisàrdem mange e maj làśe folklòricka ćidimàta, aj so o maj vasno sas: khote simas sarso e linei, e poèziake kotora biandyonas</w:t>
      </w:r>
      <w:r w:rsidR="00A23674" w:rsidRPr="004C4A2B">
        <w:rPr>
          <w:rFonts w:ascii="Cambria" w:hAnsi="Cambria" w:cs="Times New Roman"/>
        </w:rPr>
        <w:t xml:space="preserve">, so maj butivar ando Trabant Hycomat kerdyile, bàrile ande murri prezencia, aj śukàrdyile birepetuimaske </w:t>
      </w:r>
      <w:r w:rsidR="00662C58" w:rsidRPr="004C4A2B">
        <w:rPr>
          <w:rFonts w:ascii="Cambria" w:hAnsi="Cambria" w:cs="Times New Roman"/>
        </w:rPr>
        <w:t>lekhimàta, sarso vi kaća:</w:t>
      </w:r>
    </w:p>
    <w:p w14:paraId="2E35DC32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A2AE7E5" w14:textId="436A350E" w:rsidR="00662C58" w:rsidRPr="00651345" w:rsidRDefault="00662C5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 xml:space="preserve">e </w:t>
      </w:r>
      <w:r w:rsidR="005334D5" w:rsidRPr="00651345">
        <w:rPr>
          <w:rFonts w:ascii="Cambria" w:hAnsi="Cambria" w:cs="Times New Roman"/>
          <w:i/>
        </w:rPr>
        <w:t xml:space="preserve">xasarimaski </w:t>
      </w:r>
      <w:r w:rsidRPr="00651345">
        <w:rPr>
          <w:rFonts w:ascii="Cambria" w:hAnsi="Cambria" w:cs="Times New Roman"/>
          <w:i/>
        </w:rPr>
        <w:t>kvalitèta</w:t>
      </w:r>
    </w:p>
    <w:p w14:paraId="108F69CE" w14:textId="40FF02F3" w:rsidR="00662C58" w:rsidRPr="00651345" w:rsidRDefault="00662C5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rangàrel e burr ande murre bal,</w:t>
      </w:r>
    </w:p>
    <w:p w14:paraId="1220EEAF" w14:textId="1692C657" w:rsidR="00662C58" w:rsidRPr="00651345" w:rsidRDefault="004F1049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śungardyol o ślajmo tèlal khatar murri ćhib,</w:t>
      </w:r>
    </w:p>
    <w:p w14:paraId="17CFB400" w14:textId="3752686A" w:rsidR="004F1049" w:rsidRPr="00651345" w:rsidRDefault="004F1049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vuneto dukha’ipe murre deryavune jàkhango</w:t>
      </w:r>
      <w:r w:rsidR="00DD4B55" w:rsidRPr="00651345">
        <w:rPr>
          <w:rFonts w:ascii="Cambria" w:hAnsi="Cambria" w:cs="Times New Roman"/>
          <w:i/>
        </w:rPr>
        <w:t>,</w:t>
      </w:r>
    </w:p>
    <w:p w14:paraId="6F7C786E" w14:textId="4F974C1C" w:rsidR="00DD4B55" w:rsidRPr="00651345" w:rsidRDefault="00B96C2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ande’l brićinango</w:t>
      </w:r>
      <w:r w:rsidR="00B20219" w:rsidRPr="00651345">
        <w:rPr>
          <w:rFonts w:ascii="Cambria" w:hAnsi="Cambria" w:cs="Times New Roman"/>
          <w:i/>
        </w:rPr>
        <w:t xml:space="preserve"> ćićidipe e mandulina beśel de buśule</w:t>
      </w:r>
    </w:p>
    <w:p w14:paraId="7A4FC049" w14:textId="1B1EDA70" w:rsidR="00B414BA" w:rsidRPr="00651345" w:rsidRDefault="00B414B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ande zeleno gropa e źamba</w:t>
      </w:r>
      <w:r w:rsidR="00524495" w:rsidRPr="00651345">
        <w:rPr>
          <w:rFonts w:ascii="Cambria" w:hAnsi="Cambria" w:cs="Times New Roman"/>
          <w:i/>
        </w:rPr>
        <w:t>ke</w:t>
      </w:r>
      <w:r w:rsidRPr="00651345">
        <w:rPr>
          <w:rFonts w:ascii="Cambria" w:hAnsi="Cambria" w:cs="Times New Roman"/>
          <w:i/>
        </w:rPr>
        <w:t xml:space="preserve"> kirloski,</w:t>
      </w:r>
    </w:p>
    <w:p w14:paraId="6561159D" w14:textId="55E9A83B" w:rsidR="00B414BA" w:rsidRPr="00651345" w:rsidRDefault="005A667D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 xml:space="preserve">e </w:t>
      </w:r>
      <w:r w:rsidR="000372A6" w:rsidRPr="00651345">
        <w:rPr>
          <w:rFonts w:ascii="Cambria" w:hAnsi="Cambria" w:cs="Times New Roman"/>
          <w:i/>
        </w:rPr>
        <w:t xml:space="preserve">danda </w:t>
      </w:r>
      <w:r w:rsidRPr="00651345">
        <w:rPr>
          <w:rFonts w:ascii="Cambria" w:hAnsi="Cambria" w:cs="Times New Roman"/>
          <w:i/>
        </w:rPr>
        <w:t>ćalavindos izdra</w:t>
      </w:r>
      <w:r w:rsidR="000372A6" w:rsidRPr="00651345">
        <w:rPr>
          <w:rFonts w:ascii="Cambria" w:hAnsi="Cambria" w:cs="Times New Roman"/>
          <w:i/>
        </w:rPr>
        <w:t>na</w:t>
      </w:r>
      <w:r w:rsidRPr="00651345">
        <w:rPr>
          <w:rFonts w:ascii="Cambria" w:hAnsi="Cambria" w:cs="Times New Roman"/>
          <w:i/>
        </w:rPr>
        <w:t>,</w:t>
      </w:r>
    </w:p>
    <w:p w14:paraId="5A9D4584" w14:textId="2B547E02" w:rsidR="005A667D" w:rsidRPr="00651345" w:rsidRDefault="005A667D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aj e objekt</w:t>
      </w:r>
      <w:r w:rsidR="0003218D" w:rsidRPr="00651345">
        <w:rPr>
          <w:rFonts w:ascii="Cambria" w:hAnsi="Cambria" w:cs="Times New Roman"/>
          <w:i/>
        </w:rPr>
        <w:t>ì</w:t>
      </w:r>
      <w:r w:rsidRPr="00651345">
        <w:rPr>
          <w:rFonts w:ascii="Cambria" w:hAnsi="Cambria" w:cs="Times New Roman"/>
          <w:i/>
        </w:rPr>
        <w:t>vo mel cirdela man,</w:t>
      </w:r>
    </w:p>
    <w:p w14:paraId="54DB125D" w14:textId="7673D2D7" w:rsidR="005334D5" w:rsidRPr="00651345" w:rsidRDefault="005334D5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śaj dikhes, murro Del, ke xasajvav</w:t>
      </w:r>
      <w:r w:rsidR="000372A6" w:rsidRPr="00651345">
        <w:rPr>
          <w:rFonts w:ascii="Cambria" w:hAnsi="Cambria" w:cs="Times New Roman"/>
          <w:i/>
        </w:rPr>
        <w:t>,</w:t>
      </w:r>
    </w:p>
    <w:p w14:paraId="546C8B4C" w14:textId="5815A995" w:rsidR="000372A6" w:rsidRPr="00651345" w:rsidRDefault="000372A6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ale na militàro,</w:t>
      </w:r>
    </w:p>
    <w:p w14:paraId="52178CF9" w14:textId="0A569449" w:rsidR="000372A6" w:rsidRPr="00651345" w:rsidRDefault="000372A6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na historikàlo,</w:t>
      </w:r>
    </w:p>
    <w:p w14:paraId="36835DE1" w14:textId="75B57088" w:rsidR="000372A6" w:rsidRPr="00651345" w:rsidRDefault="000372A6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aj etalo</w:t>
      </w:r>
      <w:r w:rsidR="00D160B9" w:rsidRPr="00651345">
        <w:rPr>
          <w:rFonts w:ascii="Cambria" w:hAnsi="Cambria" w:cs="Times New Roman"/>
          <w:i/>
        </w:rPr>
        <w:t xml:space="preserve"> tajna si kado mèripe</w:t>
      </w:r>
    </w:p>
    <w:p w14:paraId="19621155" w14:textId="77777777" w:rsidR="00392F3A" w:rsidRPr="00651345" w:rsidRDefault="00D160B9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sar e ćinde sostya</w:t>
      </w:r>
      <w:r w:rsidR="00C478A1" w:rsidRPr="00651345">
        <w:rPr>
          <w:rFonts w:ascii="Cambria" w:hAnsi="Cambria" w:cs="Times New Roman"/>
          <w:i/>
        </w:rPr>
        <w:t xml:space="preserve"> so śućo</w:t>
      </w:r>
      <w:r w:rsidR="00392F3A" w:rsidRPr="00651345">
        <w:rPr>
          <w:rFonts w:ascii="Cambria" w:hAnsi="Cambria" w:cs="Times New Roman"/>
          <w:i/>
        </w:rPr>
        <w:t>n</w:t>
      </w:r>
      <w:r w:rsidR="00C478A1" w:rsidRPr="00651345">
        <w:rPr>
          <w:rFonts w:ascii="Cambria" w:hAnsi="Cambria" w:cs="Times New Roman"/>
          <w:i/>
        </w:rPr>
        <w:t xml:space="preserve"> ande ty</w:t>
      </w:r>
      <w:r w:rsidR="00392F3A" w:rsidRPr="00651345">
        <w:rPr>
          <w:rFonts w:ascii="Cambria" w:hAnsi="Cambria" w:cs="Times New Roman"/>
          <w:i/>
        </w:rPr>
        <w:t>e</w:t>
      </w:r>
      <w:r w:rsidR="00C478A1" w:rsidRPr="00651345">
        <w:rPr>
          <w:rFonts w:ascii="Cambria" w:hAnsi="Cambria" w:cs="Times New Roman"/>
          <w:i/>
        </w:rPr>
        <w:t xml:space="preserve"> angàlya</w:t>
      </w:r>
      <w:r w:rsidR="00392F3A" w:rsidRPr="00651345">
        <w:rPr>
          <w:rFonts w:ascii="Cambria" w:hAnsi="Cambria" w:cs="Times New Roman"/>
          <w:i/>
        </w:rPr>
        <w:t>,</w:t>
      </w:r>
    </w:p>
    <w:p w14:paraId="4124F3F5" w14:textId="4E22E698" w:rsidR="00392F3A" w:rsidRPr="00651345" w:rsidRDefault="006D6D1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sarso khate paślos</w:t>
      </w:r>
    </w:p>
    <w:p w14:paraId="2BF53DE5" w14:textId="3F3DF558" w:rsidR="006D6D18" w:rsidRPr="00651345" w:rsidRDefault="006D6D1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amàre duje śavorrenca</w:t>
      </w:r>
    </w:p>
    <w:p w14:paraId="46F9FFCB" w14:textId="564CDCA4" w:rsidR="006D6D18" w:rsidRPr="00651345" w:rsidRDefault="006D6D1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lastRenderedPageBreak/>
        <w:t>mùles po jiv…</w:t>
      </w:r>
    </w:p>
    <w:p w14:paraId="5DB9566B" w14:textId="47A00E3D" w:rsidR="006D6D18" w:rsidRPr="00651345" w:rsidRDefault="0008212F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…e eleganto kr</w:t>
      </w:r>
      <w:r w:rsidR="0003218D" w:rsidRPr="00651345">
        <w:rPr>
          <w:rFonts w:ascii="Cambria" w:hAnsi="Cambria" w:cs="Times New Roman"/>
          <w:i/>
        </w:rPr>
        <w:t>ì</w:t>
      </w:r>
      <w:r w:rsidRPr="00651345">
        <w:rPr>
          <w:rFonts w:ascii="Cambria" w:hAnsi="Cambria" w:cs="Times New Roman"/>
          <w:i/>
        </w:rPr>
        <w:t>sinitòra</w:t>
      </w:r>
    </w:p>
    <w:p w14:paraId="4D5BDA67" w14:textId="70B29966" w:rsidR="0008212F" w:rsidRPr="00651345" w:rsidRDefault="00833AF5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asaimasa ando phandlipe śon</w:t>
      </w:r>
    </w:p>
    <w:p w14:paraId="0EB3D9D7" w14:textId="20AAA7B8" w:rsidR="00284E74" w:rsidRPr="00651345" w:rsidRDefault="00284E74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e randomàsli nàcia</w:t>
      </w:r>
    </w:p>
    <w:p w14:paraId="4DF0F990" w14:textId="7F0CBAAD" w:rsidR="000E730A" w:rsidRPr="00651345" w:rsidRDefault="000E730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aj spumàslo po zeleno,</w:t>
      </w:r>
    </w:p>
    <w:p w14:paraId="26628592" w14:textId="529F2335" w:rsidR="000E730A" w:rsidRPr="00651345" w:rsidRDefault="000E730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dy</w:t>
      </w:r>
      <w:r w:rsidR="000454B0" w:rsidRPr="00651345">
        <w:rPr>
          <w:rFonts w:ascii="Cambria" w:hAnsi="Cambria" w:cs="Times New Roman"/>
          <w:i/>
        </w:rPr>
        <w:t>ì</w:t>
      </w:r>
      <w:r w:rsidRPr="00651345">
        <w:rPr>
          <w:rFonts w:ascii="Cambria" w:hAnsi="Cambria" w:cs="Times New Roman"/>
          <w:i/>
        </w:rPr>
        <w:t>zisajlo,</w:t>
      </w:r>
    </w:p>
    <w:p w14:paraId="4EC4BFA5" w14:textId="54B067CF" w:rsidR="000E730A" w:rsidRPr="00651345" w:rsidRDefault="000E730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zidura bikamimaske truposa mujaldyon</w:t>
      </w:r>
    </w:p>
    <w:p w14:paraId="0E8B573B" w14:textId="7D060E72" w:rsidR="000E730A" w:rsidRPr="00651345" w:rsidRDefault="000E730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ande e</w:t>
      </w:r>
      <w:r w:rsidR="00D84E9B" w:rsidRPr="00651345">
        <w:rPr>
          <w:rFonts w:ascii="Cambria" w:hAnsi="Cambria" w:cs="Times New Roman"/>
          <w:i/>
        </w:rPr>
        <w:t xml:space="preserve"> frizurarimaske balval</w:t>
      </w:r>
    </w:p>
    <w:p w14:paraId="7E83D285" w14:textId="18ECD3B3" w:rsidR="00D84E9B" w:rsidRPr="00651345" w:rsidRDefault="00D84E9B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murre cinne pujàra,</w:t>
      </w:r>
    </w:p>
    <w:p w14:paraId="50824900" w14:textId="6D8E7FE5" w:rsidR="00D84E9B" w:rsidRPr="00651345" w:rsidRDefault="00D84E9B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 xml:space="preserve">aba numaj </w:t>
      </w:r>
      <w:r w:rsidR="00E15353" w:rsidRPr="00651345">
        <w:rPr>
          <w:rFonts w:ascii="Cambria" w:hAnsi="Cambria" w:cs="Times New Roman"/>
          <w:i/>
        </w:rPr>
        <w:t>khulsungaimasa śaj avas zuràle,</w:t>
      </w:r>
    </w:p>
    <w:p w14:paraId="0ECD5C6C" w14:textId="1EF3ADFE" w:rsidR="00E15353" w:rsidRPr="00651345" w:rsidRDefault="00E15353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haj te khandyuvas ande jekh ande khetanutno-briśind,</w:t>
      </w:r>
    </w:p>
    <w:p w14:paraId="0566A778" w14:textId="7F755A7B" w:rsidR="00E15353" w:rsidRPr="00651345" w:rsidRDefault="00E15353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aj khate sam ande kàlende and ćik</w:t>
      </w:r>
    </w:p>
    <w:p w14:paraId="541D0C6E" w14:textId="7EBDB2BF" w:rsidR="00E15353" w:rsidRPr="00651345" w:rsidRDefault="00E15353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aj sam konfuzime</w:t>
      </w:r>
    </w:p>
    <w:p w14:paraId="4E7F39C7" w14:textId="3DD73CB0" w:rsidR="00E15353" w:rsidRPr="00651345" w:rsidRDefault="00E15353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 xml:space="preserve">sam vi </w:t>
      </w:r>
      <w:r w:rsidR="00611B9D" w:rsidRPr="00651345">
        <w:rPr>
          <w:rFonts w:ascii="Cambria" w:hAnsi="Cambria" w:cs="Times New Roman"/>
          <w:i/>
        </w:rPr>
        <w:t>stressome,</w:t>
      </w:r>
    </w:p>
    <w:p w14:paraId="054011B2" w14:textId="7B1D0FC8" w:rsidR="00611B9D" w:rsidRPr="00651345" w:rsidRDefault="00611B9D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sar e rànja,</w:t>
      </w:r>
    </w:p>
    <w:p w14:paraId="29556A7B" w14:textId="071DD877" w:rsidR="00611B9D" w:rsidRPr="00651345" w:rsidRDefault="00611B9D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kana maśkar e bul</w:t>
      </w:r>
      <w:r w:rsidR="009B4146" w:rsidRPr="00651345">
        <w:rPr>
          <w:rFonts w:ascii="Cambria" w:hAnsi="Cambria" w:cs="Times New Roman"/>
          <w:i/>
        </w:rPr>
        <w:t xml:space="preserve">ja ćuringdyon e </w:t>
      </w:r>
      <w:r w:rsidR="005E4CB2" w:rsidRPr="00651345">
        <w:rPr>
          <w:rFonts w:ascii="Cambria" w:hAnsi="Cambria" w:cs="Times New Roman"/>
          <w:i/>
        </w:rPr>
        <w:t>kalca</w:t>
      </w:r>
      <w:r w:rsidR="009B4146" w:rsidRPr="00651345">
        <w:rPr>
          <w:rFonts w:ascii="Cambria" w:hAnsi="Cambria" w:cs="Times New Roman"/>
          <w:i/>
        </w:rPr>
        <w:t>.</w:t>
      </w:r>
    </w:p>
    <w:p w14:paraId="5FBB54DF" w14:textId="372484B0" w:rsidR="005E4CB2" w:rsidRPr="004C4A2B" w:rsidRDefault="005E4CB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 </w:t>
      </w:r>
      <w:r w:rsidR="00FF33D2" w:rsidRPr="004C4A2B">
        <w:rPr>
          <w:rFonts w:ascii="Cambria" w:hAnsi="Cambria" w:cs="Times New Roman"/>
        </w:rPr>
        <w:t>(</w:t>
      </w:r>
      <w:r w:rsidRPr="004C4A2B">
        <w:rPr>
          <w:rFonts w:ascii="Cambria" w:hAnsi="Cambria" w:cs="Times New Roman"/>
        </w:rPr>
        <w:t>Sas kana</w:t>
      </w:r>
      <w:r w:rsidR="00094E88" w:rsidRPr="004C4A2B">
        <w:rPr>
          <w:rFonts w:ascii="Cambria" w:hAnsi="Cambria" w:cs="Times New Roman"/>
        </w:rPr>
        <w:t xml:space="preserve"> o Balogh</w:t>
      </w:r>
      <w:r w:rsidRPr="004C4A2B">
        <w:rPr>
          <w:rFonts w:ascii="Cambria" w:hAnsi="Cambria" w:cs="Times New Roman"/>
        </w:rPr>
        <w:t xml:space="preserve"> misto ‘ćuringdyon’ </w:t>
      </w:r>
      <w:r w:rsidR="00A81B5A" w:rsidRPr="004C4A2B">
        <w:rPr>
          <w:rFonts w:ascii="Cambria" w:hAnsi="Cambria" w:cs="Times New Roman"/>
        </w:rPr>
        <w:t xml:space="preserve">‘xan pe’ </w:t>
      </w:r>
      <w:r w:rsidRPr="004C4A2B">
        <w:rPr>
          <w:rFonts w:ascii="Cambria" w:hAnsi="Cambria" w:cs="Times New Roman"/>
        </w:rPr>
        <w:t xml:space="preserve">phenelas </w:t>
      </w:r>
      <w:r w:rsidR="00A81B5A" w:rsidRPr="004C4A2B">
        <w:rPr>
          <w:rFonts w:ascii="Cambria" w:hAnsi="Cambria" w:cs="Times New Roman"/>
        </w:rPr>
        <w:t>– v’el duj bizarro sas.)</w:t>
      </w:r>
    </w:p>
    <w:p w14:paraId="646748C3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695F53ED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923AB4E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7BB1F6E" w14:textId="77777777" w:rsidR="00A87380" w:rsidRPr="004C4A2B" w:rsidRDefault="00A87380">
      <w:pPr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br w:type="page"/>
      </w:r>
    </w:p>
    <w:p w14:paraId="05AA17DE" w14:textId="55494A7A" w:rsidR="00A81B5A" w:rsidRPr="00651345" w:rsidRDefault="00A81B5A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651345">
        <w:rPr>
          <w:rFonts w:ascii="Cambria" w:hAnsi="Cambria" w:cs="Times New Roman"/>
          <w:b/>
        </w:rPr>
        <w:lastRenderedPageBreak/>
        <w:t>O angluno Rromàno Publiko Sićàrimasko Tàbori</w:t>
      </w:r>
    </w:p>
    <w:p w14:paraId="27C0E555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2E2ABC1B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87F2390" w14:textId="124EB29E" w:rsidR="00FF33D2" w:rsidRPr="004C4A2B" w:rsidRDefault="00330C6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Śtarvardeś ‘źène śaj samas milaje ando 1983</w:t>
      </w:r>
      <w:r w:rsidR="00C17E8D" w:rsidRPr="004C4A2B">
        <w:rPr>
          <w:rFonts w:ascii="Cambria" w:hAnsi="Cambria" w:cs="Times New Roman"/>
        </w:rPr>
        <w:t xml:space="preserve"> ando</w:t>
      </w:r>
      <w:r w:rsidRPr="004C4A2B">
        <w:rPr>
          <w:rFonts w:ascii="Cambria" w:hAnsi="Cambria" w:cs="Times New Roman"/>
        </w:rPr>
        <w:t xml:space="preserve"> </w:t>
      </w:r>
      <w:r w:rsidR="002F3540" w:rsidRPr="004C4A2B">
        <w:rPr>
          <w:rFonts w:ascii="Cambria" w:hAnsi="Cambria" w:cs="Times New Roman"/>
        </w:rPr>
        <w:t xml:space="preserve">angluno Rromàno Publiko Sićàrimasko Tàbori </w:t>
      </w:r>
      <w:r w:rsidR="00AA409D" w:rsidRPr="004C4A2B">
        <w:rPr>
          <w:rFonts w:ascii="Cambria" w:hAnsi="Cambria" w:cs="Times New Roman"/>
        </w:rPr>
        <w:t xml:space="preserve">so kerdas o </w:t>
      </w:r>
      <w:r w:rsidRPr="004C4A2B">
        <w:rPr>
          <w:rFonts w:ascii="Cambria" w:hAnsi="Cambria" w:cs="Times New Roman"/>
        </w:rPr>
        <w:t xml:space="preserve">Balogh Attila, </w:t>
      </w:r>
      <w:r w:rsidR="00AA409D" w:rsidRPr="004C4A2B">
        <w:rPr>
          <w:rFonts w:ascii="Cambria" w:hAnsi="Cambria" w:cs="Times New Roman"/>
        </w:rPr>
        <w:t xml:space="preserve">o </w:t>
      </w:r>
      <w:r w:rsidRPr="004C4A2B">
        <w:rPr>
          <w:rFonts w:ascii="Cambria" w:hAnsi="Cambria" w:cs="Times New Roman"/>
        </w:rPr>
        <w:t>Imre Furman</w:t>
      </w:r>
      <w:r w:rsidR="00AA409D" w:rsidRPr="004C4A2B">
        <w:rPr>
          <w:rFonts w:ascii="Cambria" w:hAnsi="Cambria" w:cs="Times New Roman"/>
        </w:rPr>
        <w:t>n</w:t>
      </w:r>
      <w:r w:rsidRPr="004C4A2B">
        <w:rPr>
          <w:rFonts w:ascii="Cambria" w:hAnsi="Cambria" w:cs="Times New Roman"/>
        </w:rPr>
        <w:t xml:space="preserve"> taj </w:t>
      </w:r>
      <w:r w:rsidR="00AA409D" w:rsidRPr="004C4A2B">
        <w:rPr>
          <w:rFonts w:ascii="Cambria" w:hAnsi="Cambria" w:cs="Times New Roman"/>
        </w:rPr>
        <w:t>o</w:t>
      </w:r>
      <w:r w:rsidRPr="004C4A2B">
        <w:rPr>
          <w:rFonts w:ascii="Cambria" w:hAnsi="Cambria" w:cs="Times New Roman"/>
        </w:rPr>
        <w:t xml:space="preserve"> Attila Utry</w:t>
      </w:r>
      <w:r w:rsidR="00AA409D" w:rsidRPr="004C4A2B">
        <w:rPr>
          <w:rFonts w:ascii="Cambria" w:hAnsi="Cambria" w:cs="Times New Roman"/>
        </w:rPr>
        <w:t xml:space="preserve"> e Miśkolceske aj e Alsóvadász</w:t>
      </w:r>
      <w:r w:rsidR="002F3540" w:rsidRPr="004C4A2B">
        <w:rPr>
          <w:rFonts w:ascii="Cambria" w:hAnsi="Cambria" w:cs="Times New Roman"/>
        </w:rPr>
        <w:t>ake rromàne familiange ando fòro Szendrő ande B.-A.-Z. règia.</w:t>
      </w:r>
      <w:r w:rsidR="00C17E8D" w:rsidRPr="004C4A2B">
        <w:rPr>
          <w:rFonts w:ascii="Cambria" w:hAnsi="Cambria" w:cs="Times New Roman"/>
        </w:rPr>
        <w:t xml:space="preserve"> Khate maladyilem anglunes e Béla Osztojkan aj e Choli József Daróczi poètonca</w:t>
      </w:r>
      <w:r w:rsidR="00AC186C" w:rsidRPr="004C4A2B">
        <w:rPr>
          <w:rFonts w:ascii="Cambria" w:hAnsi="Cambria" w:cs="Times New Roman"/>
        </w:rPr>
        <w:t xml:space="preserve">. </w:t>
      </w:r>
      <w:r w:rsidR="00A07239" w:rsidRPr="004C4A2B">
        <w:rPr>
          <w:rFonts w:ascii="Cambria" w:hAnsi="Cambria" w:cs="Times New Roman"/>
        </w:rPr>
        <w:t xml:space="preserve">Śokkuimaski memòria sas. </w:t>
      </w:r>
      <w:r w:rsidR="0031548E" w:rsidRPr="004C4A2B">
        <w:rPr>
          <w:rFonts w:ascii="Cambria" w:hAnsi="Cambria" w:cs="Times New Roman"/>
        </w:rPr>
        <w:t>Èrat màtes xanas pe’, ke savo lendar si o maj làśo poèto aj savo lendar si o maj ćorro politikanto. Zuràles denas jekhàverenge e butivar d</w:t>
      </w:r>
      <w:r w:rsidR="00650263" w:rsidRPr="004C4A2B">
        <w:rPr>
          <w:rFonts w:ascii="Cambria" w:hAnsi="Cambria" w:cs="Times New Roman"/>
        </w:rPr>
        <w:t>ukha</w:t>
      </w:r>
      <w:r w:rsidR="002960A4" w:rsidRPr="004C4A2B">
        <w:rPr>
          <w:rFonts w:ascii="Cambria" w:hAnsi="Cambria" w:cs="Times New Roman"/>
        </w:rPr>
        <w:t>’</w:t>
      </w:r>
      <w:r w:rsidR="00650263" w:rsidRPr="004C4A2B">
        <w:rPr>
          <w:rFonts w:ascii="Cambria" w:hAnsi="Cambria" w:cs="Times New Roman"/>
        </w:rPr>
        <w:t>imaske vorbange palmi. O Osztojkán dićolas maj senzitivo aj maj godyaver. O Choli maj zuràlo aj maj sila-zòrako sas. Vov viźadas/nyerisàrdas</w:t>
      </w:r>
      <w:r w:rsidR="00B3022C" w:rsidRPr="004C4A2B">
        <w:rPr>
          <w:rFonts w:ascii="Cambria" w:hAnsi="Cambria" w:cs="Times New Roman"/>
        </w:rPr>
        <w:t>. O B</w:t>
      </w:r>
      <w:r w:rsidR="0006500B" w:rsidRPr="004C4A2B">
        <w:rPr>
          <w:rFonts w:ascii="Cambria" w:hAnsi="Cambria" w:cs="Times New Roman"/>
        </w:rPr>
        <w:t>è</w:t>
      </w:r>
      <w:r w:rsidR="00B3022C" w:rsidRPr="004C4A2B">
        <w:rPr>
          <w:rFonts w:ascii="Cambria" w:hAnsi="Cambria" w:cs="Times New Roman"/>
        </w:rPr>
        <w:t>la śindas peski marinaki trićka/maica/pòlòvo</w:t>
      </w:r>
      <w:r w:rsidR="00D60546" w:rsidRPr="004C4A2B">
        <w:rPr>
          <w:rFonts w:ascii="Cambria" w:hAnsi="Cambria" w:cs="Times New Roman"/>
        </w:rPr>
        <w:t xml:space="preserve"> leste, aj rò’jindos, pajàslo gèlo tar.</w:t>
      </w:r>
    </w:p>
    <w:p w14:paraId="418F7EF9" w14:textId="65D58A79" w:rsidR="003C685B" w:rsidRPr="004C4A2B" w:rsidRDefault="003C685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Kaj e entrimasko vudar reslem les, aj mangavas les, te avel palpàle, te hodinil pe’. </w:t>
      </w:r>
      <w:r w:rsidR="00685394" w:rsidRPr="004C4A2B">
        <w:rPr>
          <w:rFonts w:ascii="Cambria" w:hAnsi="Cambria" w:cs="Times New Roman"/>
        </w:rPr>
        <w:t xml:space="preserve">“Soste ći ferin ma’?” – puśelas mandar zòrasa. “Me ći pinźàrav soste xan tume, cerra </w:t>
      </w:r>
      <w:r w:rsidR="00EB2706" w:rsidRPr="004C4A2B">
        <w:rPr>
          <w:rFonts w:ascii="Cambria" w:hAnsi="Cambria" w:cs="Times New Roman"/>
        </w:rPr>
        <w:t>hać</w:t>
      </w:r>
      <w:r w:rsidR="00685394" w:rsidRPr="004C4A2B">
        <w:rPr>
          <w:rFonts w:ascii="Cambria" w:hAnsi="Cambria" w:cs="Times New Roman"/>
        </w:rPr>
        <w:t>àrdem ande lesko inkeripe, ke inke dilo, bisićàrdo sim, aj nàśtik dikhav ando trajo e Peśtake intelektualongo” – dem les me palpàle. Kam biś minutura aśunavas les</w:t>
      </w:r>
      <w:r w:rsidR="0082215E" w:rsidRPr="004C4A2B">
        <w:rPr>
          <w:rFonts w:ascii="Cambria" w:hAnsi="Cambria" w:cs="Times New Roman"/>
        </w:rPr>
        <w:t>ke dukhaipe, kerdyilas pàćako, aj gèlo ande peski livni/soba. O Choli o kàver dyes teljàrdyilas tar, o Béla pale palpale cirdas pe’, inker’las śilàlo durutnipe</w:t>
      </w:r>
      <w:r w:rsidR="00892573" w:rsidRPr="004C4A2B">
        <w:rPr>
          <w:rFonts w:ascii="Cambria" w:hAnsi="Cambria" w:cs="Times New Roman"/>
        </w:rPr>
        <w:t xml:space="preserve"> dźi ko àgor a tàborosko. Jokhar das duma maj lungo. Jekh importanto prezentàcia delas ame’ pa e Kris </w:t>
      </w:r>
      <w:r w:rsidR="009D0EC9" w:rsidRPr="004C4A2B">
        <w:rPr>
          <w:rFonts w:ascii="Cambria" w:hAnsi="Cambria" w:cs="Times New Roman"/>
        </w:rPr>
        <w:t xml:space="preserve">e rromengi </w:t>
      </w:r>
      <w:r w:rsidR="00892573" w:rsidRPr="004C4A2B">
        <w:rPr>
          <w:rFonts w:ascii="Cambria" w:hAnsi="Cambria" w:cs="Times New Roman"/>
        </w:rPr>
        <w:t xml:space="preserve">ando 1783 </w:t>
      </w:r>
      <w:r w:rsidR="009D0EC9" w:rsidRPr="004C4A2B">
        <w:rPr>
          <w:rFonts w:ascii="Cambria" w:hAnsi="Cambria" w:cs="Times New Roman"/>
        </w:rPr>
        <w:t xml:space="preserve">ando Kemence, kana kannibalizmo xoxavenas pe rromende, kas e ungriko rajimàta </w:t>
      </w:r>
      <w:r w:rsidR="004F031C" w:rsidRPr="004C4A2B">
        <w:rPr>
          <w:rFonts w:ascii="Cambria" w:hAnsi="Cambria" w:cs="Times New Roman"/>
        </w:rPr>
        <w:t xml:space="preserve">mu’darade </w:t>
      </w:r>
      <w:r w:rsidR="000A6523" w:rsidRPr="004C4A2B">
        <w:rPr>
          <w:rFonts w:ascii="Cambria" w:hAnsi="Cambria" w:cs="Times New Roman"/>
        </w:rPr>
        <w:t xml:space="preserve">impalaciasa </w:t>
      </w:r>
      <w:r w:rsidR="004F031C" w:rsidRPr="004C4A2B">
        <w:rPr>
          <w:rFonts w:ascii="Cambria" w:hAnsi="Cambria" w:cs="Times New Roman"/>
        </w:rPr>
        <w:t>vaj umblavade</w:t>
      </w:r>
      <w:r w:rsidR="000A6523" w:rsidRPr="004C4A2B">
        <w:rPr>
          <w:rFonts w:ascii="Cambria" w:hAnsi="Cambria" w:cs="Times New Roman"/>
        </w:rPr>
        <w:t xml:space="preserve"> len</w:t>
      </w:r>
      <w:r w:rsidR="004F031C" w:rsidRPr="004C4A2B">
        <w:rPr>
          <w:rFonts w:ascii="Cambria" w:hAnsi="Cambria" w:cs="Times New Roman"/>
        </w:rPr>
        <w:t>.</w:t>
      </w:r>
    </w:p>
    <w:p w14:paraId="09282253" w14:textId="1BF416D9" w:rsidR="000A6523" w:rsidRPr="004C4A2B" w:rsidRDefault="000A652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Inke serav </w:t>
      </w:r>
      <w:r w:rsidR="00F61AAD" w:rsidRPr="004C4A2B">
        <w:rPr>
          <w:rFonts w:ascii="Cambria" w:hAnsi="Cambria" w:cs="Times New Roman"/>
        </w:rPr>
        <w:t xml:space="preserve">cerrinka </w:t>
      </w:r>
      <w:r w:rsidRPr="004C4A2B">
        <w:rPr>
          <w:rFonts w:ascii="Cambria" w:hAnsi="Cambria" w:cs="Times New Roman"/>
        </w:rPr>
        <w:t>pe i prezentàcia so d</w:t>
      </w:r>
      <w:r w:rsidR="00F31120" w:rsidRPr="004C4A2B">
        <w:rPr>
          <w:rFonts w:ascii="Cambria" w:hAnsi="Cambria" w:cs="Times New Roman"/>
        </w:rPr>
        <w:t>’</w:t>
      </w:r>
      <w:r w:rsidRPr="004C4A2B">
        <w:rPr>
          <w:rFonts w:ascii="Cambria" w:hAnsi="Cambria" w:cs="Times New Roman"/>
        </w:rPr>
        <w:t>as o Attila Utry, o poèto, o śerutno e Disjune Literaturake Kreativo Grupako</w:t>
      </w:r>
      <w:r w:rsidR="00F61AAD" w:rsidRPr="004C4A2B">
        <w:rPr>
          <w:rFonts w:ascii="Cambria" w:hAnsi="Cambria" w:cs="Times New Roman"/>
        </w:rPr>
        <w:t xml:space="preserve">: pa e rromengi mimikangi intelligencia delas duma. Ke e rromenge ekspresie </w:t>
      </w:r>
      <w:r w:rsidR="0058233D" w:rsidRPr="004C4A2B">
        <w:rPr>
          <w:rFonts w:ascii="Cambria" w:hAnsi="Cambria" w:cs="Times New Roman"/>
        </w:rPr>
        <w:t xml:space="preserve">po </w:t>
      </w:r>
      <w:r w:rsidR="00F61AAD" w:rsidRPr="004C4A2B">
        <w:rPr>
          <w:rFonts w:ascii="Cambria" w:hAnsi="Cambria" w:cs="Times New Roman"/>
        </w:rPr>
        <w:t>muj butenca maj feder den palpàle e aktuàlo vòja, lenge haćarimàta</w:t>
      </w:r>
      <w:r w:rsidR="00E44281" w:rsidRPr="004C4A2B">
        <w:rPr>
          <w:rFonts w:ascii="Cambria" w:hAnsi="Cambria" w:cs="Times New Roman"/>
        </w:rPr>
        <w:t>, lenge gindosarimàta, sar e na-rromenge</w:t>
      </w:r>
      <w:r w:rsidR="00BE6F5A" w:rsidRPr="004C4A2B">
        <w:rPr>
          <w:rFonts w:ascii="Cambria" w:hAnsi="Cambria" w:cs="Times New Roman"/>
        </w:rPr>
        <w:t xml:space="preserve">. Sas mange bàri ćuda te śunav pa pozitivo rromàne karakterimàta, aj àverimàta ande jekhe gà’źeski prezentàcia. </w:t>
      </w:r>
      <w:r w:rsidR="00DF4AEA" w:rsidRPr="004C4A2B">
        <w:rPr>
          <w:rFonts w:ascii="Cambria" w:hAnsi="Cambria" w:cs="Times New Roman"/>
        </w:rPr>
        <w:t>Ći d’atunćàra ći reslem ma’ khanikasa, ko kadale tematosa, e intelligenciake kabor sikavimasa śaj linòv pe’.</w:t>
      </w:r>
    </w:p>
    <w:p w14:paraId="38D95FBB" w14:textId="7B9B9971" w:rsidR="00DF4AEA" w:rsidRPr="004C4A2B" w:rsidRDefault="00DF4AE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Pala e tàborosko </w:t>
      </w:r>
      <w:r w:rsidR="00D8726B" w:rsidRPr="004C4A2B">
        <w:rPr>
          <w:rFonts w:ascii="Cambria" w:hAnsi="Cambria" w:cs="Times New Roman"/>
        </w:rPr>
        <w:t xml:space="preserve">àgor xuklem opre ande Attila Baloghosko kher pe vulica Vörösmarty jekha paluna raćijasa. Unyi minutura simas khote fer’i, ke o Osztojkán ćorràrimasa delas duma pa </w:t>
      </w:r>
      <w:r w:rsidR="00CF1A6B" w:rsidRPr="004C4A2B">
        <w:rPr>
          <w:rFonts w:ascii="Cambria" w:hAnsi="Cambria" w:cs="Times New Roman"/>
        </w:rPr>
        <w:t xml:space="preserve">mande e Attilaske, aj </w:t>
      </w:r>
      <w:r w:rsidR="00F972E1" w:rsidRPr="004C4A2B">
        <w:rPr>
          <w:rFonts w:ascii="Cambria" w:hAnsi="Cambria" w:cs="Times New Roman"/>
        </w:rPr>
        <w:t xml:space="preserve">phend’as </w:t>
      </w:r>
      <w:r w:rsidR="00CF1A6B" w:rsidRPr="004C4A2B">
        <w:rPr>
          <w:rFonts w:ascii="Cambria" w:hAnsi="Cambria" w:cs="Times New Roman"/>
        </w:rPr>
        <w:t>leske so sas po angluno dyes e tàborosko kana xàle pe Choliesa</w:t>
      </w:r>
      <w:r w:rsidR="003D01A4" w:rsidRPr="004C4A2B">
        <w:rPr>
          <w:rFonts w:ascii="Cambria" w:hAnsi="Cambria" w:cs="Times New Roman"/>
        </w:rPr>
        <w:t xml:space="preserve"> aj so me mangkeravas lestar ando vudar.</w:t>
      </w:r>
    </w:p>
    <w:p w14:paraId="0A3BA4D1" w14:textId="613E3403" w:rsidR="003D01A4" w:rsidRPr="004C4A2B" w:rsidRDefault="003D01A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Fer’i kodo phendem lòkhòres: “Maj me sikavava tumenge…” Aj irisajlem.</w:t>
      </w:r>
    </w:p>
    <w:p w14:paraId="20ABEDB1" w14:textId="77777777" w:rsidR="00FF33D2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0947F01" w14:textId="77777777" w:rsidR="00651345" w:rsidRPr="004C4A2B" w:rsidRDefault="00651345" w:rsidP="00FF33D2">
      <w:pPr>
        <w:spacing w:line="360" w:lineRule="auto"/>
        <w:jc w:val="both"/>
        <w:rPr>
          <w:rFonts w:ascii="Cambria" w:hAnsi="Cambria" w:cs="Times New Roman"/>
        </w:rPr>
      </w:pPr>
    </w:p>
    <w:p w14:paraId="368B034A" w14:textId="68FDA205" w:rsidR="00FF33D2" w:rsidRPr="00651345" w:rsidRDefault="003D01A4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651345">
        <w:rPr>
          <w:rFonts w:ascii="Cambria" w:hAnsi="Cambria" w:cs="Times New Roman"/>
          <w:b/>
        </w:rPr>
        <w:lastRenderedPageBreak/>
        <w:t xml:space="preserve">O </w:t>
      </w:r>
      <w:r w:rsidR="00FF33D2" w:rsidRPr="00651345">
        <w:rPr>
          <w:rFonts w:ascii="Cambria" w:hAnsi="Cambria" w:cs="Times New Roman"/>
          <w:b/>
        </w:rPr>
        <w:t>Tiszadob</w:t>
      </w:r>
    </w:p>
    <w:p w14:paraId="0E09F60B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2F30B467" w14:textId="2C0CA3C8" w:rsidR="00FF33D2" w:rsidRPr="004C4A2B" w:rsidRDefault="00816AB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Attila Balogh milaje ando 1983 akhardas man ande Szabolcs-Szatmár règiako tàboro e śavorrengo, sas kerdo ande ćorrengo kher ando Tiszadob. </w:t>
      </w:r>
      <w:r w:rsidR="007937E6" w:rsidRPr="004C4A2B">
        <w:rPr>
          <w:rFonts w:ascii="Cambria" w:hAnsi="Cambria" w:cs="Times New Roman"/>
        </w:rPr>
        <w:t>Ande dekorativo sàla śaj dikhavas o Tamás Péli sar kerelas pesko panneau</w:t>
      </w:r>
      <w:r w:rsidR="0045015E" w:rsidRPr="004C4A2B">
        <w:rPr>
          <w:rFonts w:ascii="Cambria" w:hAnsi="Cambria" w:cs="Times New Roman"/>
        </w:rPr>
        <w:t xml:space="preserve">, e rromàne històriake patretura màkhelas po zido/falo/barrang/muro. Vòjako sas, phuterdo aj phralikàno. O Attila phendas unyi poèzie anda’ </w:t>
      </w:r>
      <w:r w:rsidR="00EE4B7F" w:rsidRPr="004C4A2B">
        <w:rPr>
          <w:rFonts w:ascii="Cambria" w:hAnsi="Cambria" w:cs="Times New Roman"/>
        </w:rPr>
        <w:t xml:space="preserve">peskire e śavorrenge, aj me pale gyilàbavas unyi poèziange baśa’imàta gitàresa. </w:t>
      </w:r>
      <w:r w:rsidR="008D114A" w:rsidRPr="004C4A2B">
        <w:rPr>
          <w:rFonts w:ascii="Cambria" w:hAnsi="Cambria" w:cs="Times New Roman"/>
        </w:rPr>
        <w:t xml:space="preserve">Nàśtik </w:t>
      </w:r>
      <w:r w:rsidR="00650011" w:rsidRPr="004C4A2B">
        <w:rPr>
          <w:rFonts w:ascii="Cambria" w:hAnsi="Cambria" w:cs="Times New Roman"/>
        </w:rPr>
        <w:t>kerdam i vòja e ‘źènengi so dikhenas aj śunenas</w:t>
      </w:r>
      <w:r w:rsidR="00CB0D6C" w:rsidRPr="004C4A2B">
        <w:rPr>
          <w:rFonts w:ascii="Cambria" w:hAnsi="Cambria" w:cs="Times New Roman"/>
        </w:rPr>
        <w:t>, aj o Attila manglas te phandavas les jekha rromàna gyilasa. I “Murri sokra ćiradas/tà’das fusuly” khelimaski gyili aba maj pàśe sas paś</w:t>
      </w:r>
      <w:r w:rsidR="00EE5C3D" w:rsidRPr="004C4A2B">
        <w:rPr>
          <w:rFonts w:ascii="Cambria" w:hAnsi="Cambria" w:cs="Times New Roman"/>
        </w:rPr>
        <w:t>a</w:t>
      </w:r>
      <w:r w:rsidR="00CB0D6C" w:rsidRPr="004C4A2B">
        <w:rPr>
          <w:rFonts w:ascii="Cambria" w:hAnsi="Cambria" w:cs="Times New Roman"/>
        </w:rPr>
        <w:t xml:space="preserve"> lengo gusto.</w:t>
      </w:r>
      <w:r w:rsidR="0018252D" w:rsidRPr="004C4A2B">
        <w:rPr>
          <w:rFonts w:ascii="Cambria" w:hAnsi="Cambria" w:cs="Times New Roman"/>
        </w:rPr>
        <w:t xml:space="preserve"> Pala kodo me manglem e śavorren te sićàren amenge ande pengire Satmàrake rromàne gyila. Ćudisajlem te dikhav</w:t>
      </w:r>
      <w:r w:rsidR="002F5E78" w:rsidRPr="004C4A2B">
        <w:rPr>
          <w:rFonts w:ascii="Cambria" w:hAnsi="Cambria" w:cs="Times New Roman"/>
        </w:rPr>
        <w:t>,</w:t>
      </w:r>
      <w:r w:rsidR="0018252D" w:rsidRPr="004C4A2B">
        <w:rPr>
          <w:rFonts w:ascii="Cambria" w:hAnsi="Cambria" w:cs="Times New Roman"/>
        </w:rPr>
        <w:t xml:space="preserve"> ke s</w:t>
      </w:r>
      <w:r w:rsidR="002F5E78" w:rsidRPr="004C4A2B">
        <w:rPr>
          <w:rFonts w:ascii="Cambria" w:hAnsi="Cambria" w:cs="Times New Roman"/>
        </w:rPr>
        <w:t>ave</w:t>
      </w:r>
      <w:r w:rsidR="0018252D" w:rsidRPr="004C4A2B">
        <w:rPr>
          <w:rFonts w:ascii="Cambria" w:hAnsi="Cambria" w:cs="Times New Roman"/>
        </w:rPr>
        <w:t xml:space="preserve"> mangina phiravena ande pende. </w:t>
      </w:r>
      <w:r w:rsidR="005B4498" w:rsidRPr="004C4A2B">
        <w:rPr>
          <w:rFonts w:ascii="Cambria" w:hAnsi="Cambria" w:cs="Times New Roman"/>
        </w:rPr>
        <w:t xml:space="preserve">O Jánoś Balogh </w:t>
      </w:r>
      <w:r w:rsidR="00347FF1" w:rsidRPr="004C4A2B">
        <w:rPr>
          <w:rFonts w:ascii="Cambria" w:hAnsi="Cambria" w:cs="Times New Roman"/>
        </w:rPr>
        <w:t>anda’ Nagyecsed śeràrelas o tàbori, aj vov sas o sićàri e gyilango, khelimàtango aj trad</w:t>
      </w:r>
      <w:r w:rsidR="002F5E78" w:rsidRPr="004C4A2B">
        <w:rPr>
          <w:rFonts w:ascii="Cambria" w:hAnsi="Cambria" w:cs="Times New Roman"/>
        </w:rPr>
        <w:t>ì</w:t>
      </w:r>
      <w:r w:rsidR="00347FF1" w:rsidRPr="004C4A2B">
        <w:rPr>
          <w:rFonts w:ascii="Cambria" w:hAnsi="Cambria" w:cs="Times New Roman"/>
        </w:rPr>
        <w:t>ciango, ko kade parudas man, ke kana khère gèlem, murri angluni vorba kadi sas: “Dale, reslem ma’ e Rromàne Kristosa!”</w:t>
      </w:r>
    </w:p>
    <w:p w14:paraId="5A06B691" w14:textId="7944C9A9" w:rsidR="00347FF1" w:rsidRPr="004C4A2B" w:rsidRDefault="00232F1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Àver dyes gèlem palpàle jekhe </w:t>
      </w:r>
      <w:r w:rsidR="00000936" w:rsidRPr="004C4A2B">
        <w:rPr>
          <w:rFonts w:ascii="Cambria" w:hAnsi="Cambria" w:cs="Times New Roman"/>
        </w:rPr>
        <w:t>magnetofonosa</w:t>
      </w:r>
      <w:r w:rsidRPr="004C4A2B">
        <w:rPr>
          <w:rFonts w:ascii="Cambria" w:hAnsi="Cambria" w:cs="Times New Roman"/>
        </w:rPr>
        <w:t xml:space="preserve"> aj lem </w:t>
      </w:r>
      <w:r w:rsidR="00000936" w:rsidRPr="004C4A2B">
        <w:rPr>
          <w:rFonts w:ascii="Cambria" w:hAnsi="Cambria" w:cs="Times New Roman"/>
        </w:rPr>
        <w:t>lendar tèle unyi gyila e vlaxicko rromendar: “I</w:t>
      </w:r>
      <w:r w:rsidR="00EB57FD" w:rsidRPr="004C4A2B">
        <w:rPr>
          <w:rFonts w:ascii="Cambria" w:hAnsi="Cambria" w:cs="Times New Roman"/>
        </w:rPr>
        <w:t>ś</w:t>
      </w:r>
      <w:r w:rsidR="00000936" w:rsidRPr="004C4A2B">
        <w:rPr>
          <w:rFonts w:ascii="Cambria" w:hAnsi="Cambria" w:cs="Times New Roman"/>
        </w:rPr>
        <w:t>tv</w:t>
      </w:r>
      <w:r w:rsidR="00EB57FD" w:rsidRPr="004C4A2B">
        <w:rPr>
          <w:rFonts w:ascii="Cambria" w:hAnsi="Cambria" w:cs="Times New Roman"/>
        </w:rPr>
        <w:t>à</w:t>
      </w:r>
      <w:r w:rsidR="00000936" w:rsidRPr="004C4A2B">
        <w:rPr>
          <w:rFonts w:ascii="Cambria" w:hAnsi="Cambria" w:cs="Times New Roman"/>
        </w:rPr>
        <w:t>n Farka</w:t>
      </w:r>
      <w:r w:rsidR="00EB57FD" w:rsidRPr="004C4A2B">
        <w:rPr>
          <w:rFonts w:ascii="Cambria" w:hAnsi="Cambria" w:cs="Times New Roman"/>
        </w:rPr>
        <w:t>ś</w:t>
      </w:r>
      <w:r w:rsidR="00000936" w:rsidRPr="004C4A2B">
        <w:rPr>
          <w:rFonts w:ascii="Cambria" w:hAnsi="Cambria" w:cs="Times New Roman"/>
        </w:rPr>
        <w:t xml:space="preserve"> buśuvav, anda’ Kótaj avilem, aj śovto klasako sim!” – sikavelas pe’ murro angluno</w:t>
      </w:r>
      <w:r w:rsidR="0058621A" w:rsidRPr="004C4A2B">
        <w:rPr>
          <w:rFonts w:ascii="Cambria" w:hAnsi="Cambria" w:cs="Times New Roman"/>
        </w:rPr>
        <w:t xml:space="preserve"> informant</w:t>
      </w:r>
      <w:r w:rsidR="00EB57FD" w:rsidRPr="004C4A2B">
        <w:rPr>
          <w:rFonts w:ascii="Cambria" w:hAnsi="Cambria" w:cs="Times New Roman"/>
        </w:rPr>
        <w:t>o</w:t>
      </w:r>
      <w:r w:rsidR="0058621A" w:rsidRPr="004C4A2B">
        <w:rPr>
          <w:rFonts w:ascii="Cambria" w:hAnsi="Cambria" w:cs="Times New Roman"/>
        </w:rPr>
        <w:t>. Gyilaba</w:t>
      </w:r>
      <w:r w:rsidR="00EB57FD" w:rsidRPr="004C4A2B">
        <w:rPr>
          <w:rFonts w:ascii="Cambria" w:hAnsi="Cambria" w:cs="Times New Roman"/>
        </w:rPr>
        <w:t>da</w:t>
      </w:r>
      <w:r w:rsidR="0058621A" w:rsidRPr="004C4A2B">
        <w:rPr>
          <w:rFonts w:ascii="Cambria" w:hAnsi="Cambria" w:cs="Times New Roman"/>
        </w:rPr>
        <w:t xml:space="preserve">s e gyili ‘Śukàr sas amàri bòri’, aj e ‘Źi tehàra cirdel banda’ khelimaski gyili, aj kam inke jekh. </w:t>
      </w:r>
      <w:r w:rsidR="00F34A42" w:rsidRPr="004C4A2B">
        <w:rPr>
          <w:rFonts w:ascii="Cambria" w:hAnsi="Cambria" w:cs="Times New Roman"/>
        </w:rPr>
        <w:t xml:space="preserve">Ingerdem khère e gyila, aj sar brisòra sikavavas len murre phe’jange. Lam te rodas </w:t>
      </w:r>
      <w:r w:rsidR="00F91E8F" w:rsidRPr="004C4A2B">
        <w:rPr>
          <w:rFonts w:ascii="Cambria" w:hAnsi="Cambria" w:cs="Times New Roman"/>
        </w:rPr>
        <w:t xml:space="preserve">le </w:t>
      </w:r>
      <w:r w:rsidR="00F34A42" w:rsidRPr="004C4A2B">
        <w:rPr>
          <w:rFonts w:ascii="Cambria" w:hAnsi="Cambria" w:cs="Times New Roman"/>
        </w:rPr>
        <w:t>àvri, te ćudisàras aj te sićuvas</w:t>
      </w:r>
      <w:r w:rsidR="003219AC" w:rsidRPr="004C4A2B">
        <w:rPr>
          <w:rFonts w:ascii="Cambria" w:hAnsi="Cambria" w:cs="Times New Roman"/>
        </w:rPr>
        <w:t xml:space="preserve"> e vlaxicka rromengo folklòro aj kade vi e śhib. </w:t>
      </w:r>
      <w:r w:rsidR="00A32886" w:rsidRPr="004C4A2B">
        <w:rPr>
          <w:rFonts w:ascii="Cambria" w:hAnsi="Cambria" w:cs="Times New Roman"/>
        </w:rPr>
        <w:t xml:space="preserve">(Vorta pala tr’anda berś keravas bùći </w:t>
      </w:r>
      <w:r w:rsidR="005D4FC0" w:rsidRPr="004C4A2B">
        <w:rPr>
          <w:rFonts w:ascii="Cambria" w:hAnsi="Cambria" w:cs="Times New Roman"/>
        </w:rPr>
        <w:t xml:space="preserve">e </w:t>
      </w:r>
      <w:r w:rsidR="00A32886" w:rsidRPr="004C4A2B">
        <w:rPr>
          <w:rFonts w:ascii="Cambria" w:hAnsi="Cambria" w:cs="Times New Roman"/>
        </w:rPr>
        <w:t xml:space="preserve">prapinźàrdo gilavnesa/ gyilabatòresa </w:t>
      </w:r>
      <w:r w:rsidR="005D4FC0" w:rsidRPr="004C4A2B">
        <w:rPr>
          <w:rFonts w:ascii="Cambria" w:hAnsi="Cambria" w:cs="Times New Roman"/>
        </w:rPr>
        <w:t>khatar</w:t>
      </w:r>
      <w:r w:rsidR="00A32886" w:rsidRPr="004C4A2B">
        <w:rPr>
          <w:rFonts w:ascii="Cambria" w:hAnsi="Cambria" w:cs="Times New Roman"/>
        </w:rPr>
        <w:t xml:space="preserve"> o </w:t>
      </w:r>
      <w:r w:rsidR="00BF0600" w:rsidRPr="004C4A2B">
        <w:rPr>
          <w:rFonts w:ascii="Cambria" w:hAnsi="Cambria" w:cs="Times New Roman"/>
        </w:rPr>
        <w:t xml:space="preserve">brillianto banda Ternipe, po </w:t>
      </w:r>
      <w:r w:rsidR="005D4FC0" w:rsidRPr="004C4A2B">
        <w:rPr>
          <w:rFonts w:ascii="Cambria" w:hAnsi="Cambria" w:cs="Times New Roman"/>
        </w:rPr>
        <w:t xml:space="preserve">kampanyosko </w:t>
      </w:r>
      <w:r w:rsidR="00A32886" w:rsidRPr="004C4A2B">
        <w:rPr>
          <w:rFonts w:ascii="Cambria" w:hAnsi="Cambria" w:cs="Times New Roman"/>
        </w:rPr>
        <w:t>teljàripe e Ungriko Rromàne Parti</w:t>
      </w:r>
      <w:r w:rsidR="00363FFB" w:rsidRPr="004C4A2B">
        <w:rPr>
          <w:rFonts w:ascii="Cambria" w:hAnsi="Cambria" w:cs="Times New Roman"/>
        </w:rPr>
        <w:t>j</w:t>
      </w:r>
      <w:r w:rsidR="00A32886" w:rsidRPr="004C4A2B">
        <w:rPr>
          <w:rFonts w:ascii="Cambria" w:hAnsi="Cambria" w:cs="Times New Roman"/>
        </w:rPr>
        <w:t>ako</w:t>
      </w:r>
      <w:r w:rsidR="00BF0600" w:rsidRPr="004C4A2B">
        <w:rPr>
          <w:rFonts w:ascii="Cambria" w:hAnsi="Cambria" w:cs="Times New Roman"/>
        </w:rPr>
        <w:t xml:space="preserve"> – fer’i kade źanavas les sar o “Ternipe Pityu”- aj jokharsa puślem lestar</w:t>
      </w:r>
      <w:r w:rsidR="00BB5380" w:rsidRPr="004C4A2B">
        <w:rPr>
          <w:rFonts w:ascii="Cambria" w:hAnsi="Cambria" w:cs="Times New Roman"/>
        </w:rPr>
        <w:t>: “Na anda K</w:t>
      </w:r>
      <w:r w:rsidR="00363FFB" w:rsidRPr="004C4A2B">
        <w:rPr>
          <w:rFonts w:ascii="Cambria" w:hAnsi="Cambria" w:cs="Times New Roman"/>
        </w:rPr>
        <w:t>ò</w:t>
      </w:r>
      <w:r w:rsidR="00BB5380" w:rsidRPr="004C4A2B">
        <w:rPr>
          <w:rFonts w:ascii="Cambria" w:hAnsi="Cambria" w:cs="Times New Roman"/>
        </w:rPr>
        <w:t xml:space="preserve">taj san, Piśta?” </w:t>
      </w:r>
      <w:r w:rsidR="00363FFB" w:rsidRPr="004C4A2B">
        <w:rPr>
          <w:rFonts w:ascii="Cambria" w:hAnsi="Cambria" w:cs="Times New Roman"/>
        </w:rPr>
        <w:t>Ò</w:t>
      </w:r>
      <w:r w:rsidR="00BB5380" w:rsidRPr="004C4A2B">
        <w:rPr>
          <w:rFonts w:ascii="Cambria" w:hAnsi="Cambria" w:cs="Times New Roman"/>
        </w:rPr>
        <w:t>va das ma’ palpàle, aj vi pe kodo puśipe, te sas ando Tiszadob ando 1983. Bàro asajlam, aj murre anglune informantosa serasas pe e jekhetanutni hist</w:t>
      </w:r>
      <w:r w:rsidR="0075397E" w:rsidRPr="004C4A2B">
        <w:rPr>
          <w:rFonts w:ascii="Cambria" w:hAnsi="Cambria" w:cs="Times New Roman"/>
        </w:rPr>
        <w:t>ò</w:t>
      </w:r>
      <w:r w:rsidR="00BB5380" w:rsidRPr="004C4A2B">
        <w:rPr>
          <w:rFonts w:ascii="Cambria" w:hAnsi="Cambria" w:cs="Times New Roman"/>
        </w:rPr>
        <w:t>ria.)</w:t>
      </w:r>
    </w:p>
    <w:p w14:paraId="1C45D1E3" w14:textId="3E62BE8B" w:rsidR="00BB5380" w:rsidRPr="004C4A2B" w:rsidRDefault="00BB538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Attila Balogh sas o angluno majstro aj ròlako modelo. </w:t>
      </w:r>
      <w:r w:rsidR="00FE7395" w:rsidRPr="004C4A2B">
        <w:rPr>
          <w:rFonts w:ascii="Cambria" w:hAnsi="Cambria" w:cs="Times New Roman"/>
        </w:rPr>
        <w:t>Davas pe leski vorba: das man gòdyi, ke feder mange te sićàrav, ke e ćaćimàta</w:t>
      </w:r>
      <w:r w:rsidR="006300BD" w:rsidRPr="004C4A2B">
        <w:rPr>
          <w:rFonts w:ascii="Cambria" w:hAnsi="Cambria" w:cs="Times New Roman"/>
        </w:rPr>
        <w:t>ngo sićipe</w:t>
      </w:r>
      <w:r w:rsidR="00FE7395" w:rsidRPr="004C4A2B">
        <w:rPr>
          <w:rFonts w:ascii="Cambria" w:hAnsi="Cambria" w:cs="Times New Roman"/>
        </w:rPr>
        <w:t xml:space="preserve"> pra śućàrd</w:t>
      </w:r>
      <w:r w:rsidR="006300BD" w:rsidRPr="004C4A2B">
        <w:rPr>
          <w:rFonts w:ascii="Cambria" w:hAnsi="Cambria" w:cs="Times New Roman"/>
        </w:rPr>
        <w:t>o</w:t>
      </w:r>
      <w:r w:rsidR="00FE7395" w:rsidRPr="004C4A2B">
        <w:rPr>
          <w:rFonts w:ascii="Cambria" w:hAnsi="Cambria" w:cs="Times New Roman"/>
        </w:rPr>
        <w:t xml:space="preserve"> sas mange. </w:t>
      </w:r>
      <w:r w:rsidR="006B6D98" w:rsidRPr="004C4A2B">
        <w:rPr>
          <w:rFonts w:ascii="Cambria" w:hAnsi="Cambria" w:cs="Times New Roman"/>
        </w:rPr>
        <w:t xml:space="preserve">Las te kerdyol </w:t>
      </w:r>
      <w:r w:rsidR="000A7BE7" w:rsidRPr="004C4A2B">
        <w:rPr>
          <w:rFonts w:ascii="Cambria" w:hAnsi="Cambria" w:cs="Times New Roman"/>
        </w:rPr>
        <w:t xml:space="preserve">ande </w:t>
      </w:r>
      <w:r w:rsidR="006B6D98" w:rsidRPr="004C4A2B">
        <w:rPr>
          <w:rFonts w:ascii="Cambria" w:hAnsi="Cambria" w:cs="Times New Roman"/>
        </w:rPr>
        <w:t>mand</w:t>
      </w:r>
      <w:r w:rsidR="000A7BE7" w:rsidRPr="004C4A2B">
        <w:rPr>
          <w:rFonts w:ascii="Cambria" w:hAnsi="Cambria" w:cs="Times New Roman"/>
        </w:rPr>
        <w:t>e</w:t>
      </w:r>
      <w:r w:rsidR="006B6D98" w:rsidRPr="004C4A2B">
        <w:rPr>
          <w:rFonts w:ascii="Cambria" w:hAnsi="Cambria" w:cs="Times New Roman"/>
        </w:rPr>
        <w:t xml:space="preserve"> jekh intellektuàlo karriera, kaj o ćidipe </w:t>
      </w:r>
      <w:r w:rsidR="006D7592" w:rsidRPr="004C4A2B">
        <w:rPr>
          <w:rFonts w:ascii="Cambria" w:hAnsi="Cambria" w:cs="Times New Roman"/>
        </w:rPr>
        <w:t>a</w:t>
      </w:r>
      <w:r w:rsidR="00B86795" w:rsidRPr="004C4A2B">
        <w:rPr>
          <w:rFonts w:ascii="Cambria" w:hAnsi="Cambria" w:cs="Times New Roman"/>
        </w:rPr>
        <w:t>j</w:t>
      </w:r>
      <w:r w:rsidR="006D7592" w:rsidRPr="004C4A2B">
        <w:rPr>
          <w:rFonts w:ascii="Cambria" w:hAnsi="Cambria" w:cs="Times New Roman"/>
        </w:rPr>
        <w:t xml:space="preserve"> o paruvipe </w:t>
      </w:r>
      <w:r w:rsidR="006B6D98" w:rsidRPr="004C4A2B">
        <w:rPr>
          <w:rFonts w:ascii="Cambria" w:hAnsi="Cambria" w:cs="Times New Roman"/>
        </w:rPr>
        <w:t>e rromàne folklòrosko (maj ànglal e folklòronge gyila</w:t>
      </w:r>
      <w:r w:rsidR="006D7592" w:rsidRPr="004C4A2B">
        <w:rPr>
          <w:rFonts w:ascii="Cambria" w:hAnsi="Cambria" w:cs="Times New Roman"/>
        </w:rPr>
        <w:t>ngo</w:t>
      </w:r>
      <w:r w:rsidR="006B6D98" w:rsidRPr="004C4A2B">
        <w:rPr>
          <w:rFonts w:ascii="Cambria" w:hAnsi="Cambria" w:cs="Times New Roman"/>
        </w:rPr>
        <w:t>, oràlo narodno poèzi</w:t>
      </w:r>
      <w:r w:rsidR="006D7592" w:rsidRPr="004C4A2B">
        <w:rPr>
          <w:rFonts w:ascii="Cambria" w:hAnsi="Cambria" w:cs="Times New Roman"/>
        </w:rPr>
        <w:t>ango</w:t>
      </w:r>
      <w:r w:rsidR="006B6D98" w:rsidRPr="004C4A2B">
        <w:rPr>
          <w:rFonts w:ascii="Cambria" w:hAnsi="Cambria" w:cs="Times New Roman"/>
        </w:rPr>
        <w:t>)</w:t>
      </w:r>
      <w:r w:rsidR="006D7592" w:rsidRPr="004C4A2B">
        <w:rPr>
          <w:rFonts w:ascii="Cambria" w:hAnsi="Cambria" w:cs="Times New Roman"/>
        </w:rPr>
        <w:t xml:space="preserve"> sas te avel murri profesia aj ke kadala lena ròla ande’l śavorrengo sićàripe aj baràripe</w:t>
      </w:r>
      <w:r w:rsidR="00B86795" w:rsidRPr="004C4A2B">
        <w:rPr>
          <w:rFonts w:ascii="Cambria" w:hAnsi="Cambria" w:cs="Times New Roman"/>
        </w:rPr>
        <w:t>, sar so paruvel e negativ</w:t>
      </w:r>
      <w:r w:rsidR="000A7BE7" w:rsidRPr="004C4A2B">
        <w:rPr>
          <w:rFonts w:ascii="Cambria" w:hAnsi="Cambria" w:cs="Times New Roman"/>
        </w:rPr>
        <w:t>o</w:t>
      </w:r>
      <w:r w:rsidR="00B86795" w:rsidRPr="004C4A2B">
        <w:rPr>
          <w:rFonts w:ascii="Cambria" w:hAnsi="Cambria" w:cs="Times New Roman"/>
        </w:rPr>
        <w:t xml:space="preserve"> imàźo e gà’źengo</w:t>
      </w:r>
      <w:r w:rsidR="000A7BE7" w:rsidRPr="004C4A2B">
        <w:rPr>
          <w:rFonts w:ascii="Cambria" w:hAnsi="Cambria" w:cs="Times New Roman"/>
        </w:rPr>
        <w:t xml:space="preserve"> pa rrom</w:t>
      </w:r>
      <w:r w:rsidR="00B86795" w:rsidRPr="004C4A2B">
        <w:rPr>
          <w:rFonts w:ascii="Cambria" w:hAnsi="Cambria" w:cs="Times New Roman"/>
        </w:rPr>
        <w:t>.</w:t>
      </w:r>
      <w:r w:rsidR="000A7BE7" w:rsidRPr="004C4A2B">
        <w:rPr>
          <w:rFonts w:ascii="Cambria" w:hAnsi="Cambria" w:cs="Times New Roman"/>
        </w:rPr>
        <w:t xml:space="preserve"> </w:t>
      </w:r>
      <w:r w:rsidR="00A23769" w:rsidRPr="004C4A2B">
        <w:rPr>
          <w:rFonts w:ascii="Cambria" w:hAnsi="Cambria" w:cs="Times New Roman"/>
        </w:rPr>
        <w:t xml:space="preserve">Kana las man e kerkimaski ćorri vòja, kade gindijas, ke sako jekh gyili, paramića, aćhar/tradicia, storia si te avel ramome, </w:t>
      </w:r>
      <w:r w:rsidR="00253F6F" w:rsidRPr="004C4A2B">
        <w:rPr>
          <w:rFonts w:ascii="Cambria" w:hAnsi="Cambria" w:cs="Times New Roman"/>
        </w:rPr>
        <w:t>ke varesar te xasaravena amen, vaj e ljuma kamel te xas</w:t>
      </w:r>
      <w:r w:rsidR="00A047C1" w:rsidRPr="004C4A2B">
        <w:rPr>
          <w:rFonts w:ascii="Cambria" w:hAnsi="Cambria" w:cs="Times New Roman"/>
        </w:rPr>
        <w:t>aravel pes korko, vi jekh rrom te àśola źuvindo/dźivdo, te śaj luludyàrel pale e barvàli kult</w:t>
      </w:r>
      <w:r w:rsidR="003A1414" w:rsidRPr="004C4A2B">
        <w:rPr>
          <w:rFonts w:ascii="Cambria" w:hAnsi="Cambria" w:cs="Times New Roman"/>
        </w:rPr>
        <w:t>ù</w:t>
      </w:r>
      <w:r w:rsidR="00A047C1" w:rsidRPr="004C4A2B">
        <w:rPr>
          <w:rFonts w:ascii="Cambria" w:hAnsi="Cambria" w:cs="Times New Roman"/>
        </w:rPr>
        <w:t>ra e rromengi.</w:t>
      </w:r>
    </w:p>
    <w:p w14:paraId="2F102B4F" w14:textId="0993C0AE" w:rsidR="00A047C1" w:rsidRPr="004C4A2B" w:rsidRDefault="00A047C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Attila Balogh phenelas </w:t>
      </w:r>
      <w:r w:rsidR="003B20DC" w:rsidRPr="004C4A2B">
        <w:rPr>
          <w:rFonts w:ascii="Cambria" w:hAnsi="Cambria" w:cs="Times New Roman"/>
        </w:rPr>
        <w:t xml:space="preserve">mange </w:t>
      </w:r>
      <w:r w:rsidRPr="004C4A2B">
        <w:rPr>
          <w:rFonts w:ascii="Cambria" w:hAnsi="Cambria" w:cs="Times New Roman"/>
        </w:rPr>
        <w:t xml:space="preserve">pa e Katalin Kovalcsikaki bùći so ćidelas e rromàne folklòricka gyila, </w:t>
      </w:r>
      <w:r w:rsidR="00891D50" w:rsidRPr="004C4A2B">
        <w:rPr>
          <w:rFonts w:ascii="Cambria" w:hAnsi="Cambria" w:cs="Times New Roman"/>
        </w:rPr>
        <w:t>aj sas leste anda’ e Muzikak</w:t>
      </w:r>
      <w:r w:rsidR="003B20DC" w:rsidRPr="004C4A2B">
        <w:rPr>
          <w:rFonts w:ascii="Cambria" w:hAnsi="Cambria" w:cs="Times New Roman"/>
        </w:rPr>
        <w:t>e</w:t>
      </w:r>
      <w:r w:rsidR="00891D50" w:rsidRPr="004C4A2B">
        <w:rPr>
          <w:rFonts w:ascii="Cambria" w:hAnsi="Cambria" w:cs="Times New Roman"/>
        </w:rPr>
        <w:t xml:space="preserve"> Dźantrimaske Instituciatar unyi kazettang</w:t>
      </w:r>
      <w:r w:rsidR="003B20DC" w:rsidRPr="004C4A2B">
        <w:rPr>
          <w:rFonts w:ascii="Cambria" w:hAnsi="Cambria" w:cs="Times New Roman"/>
        </w:rPr>
        <w:t>e</w:t>
      </w:r>
      <w:r w:rsidR="00891D50" w:rsidRPr="004C4A2B">
        <w:rPr>
          <w:rFonts w:ascii="Cambria" w:hAnsi="Cambria" w:cs="Times New Roman"/>
        </w:rPr>
        <w:t xml:space="preserve"> ćidimàta, so śaj kopisardem. </w:t>
      </w:r>
      <w:r w:rsidR="003B20DC" w:rsidRPr="004C4A2B">
        <w:rPr>
          <w:rFonts w:ascii="Cambria" w:hAnsi="Cambria" w:cs="Times New Roman"/>
        </w:rPr>
        <w:t xml:space="preserve">Pe kadi vràma sas so ande murre vast </w:t>
      </w:r>
      <w:r w:rsidR="00020538" w:rsidRPr="004C4A2B">
        <w:rPr>
          <w:rFonts w:ascii="Cambria" w:hAnsi="Cambria" w:cs="Times New Roman"/>
        </w:rPr>
        <w:t>pèrl</w:t>
      </w:r>
      <w:r w:rsidR="00045EB5" w:rsidRPr="004C4A2B">
        <w:rPr>
          <w:rFonts w:ascii="Cambria" w:hAnsi="Cambria" w:cs="Times New Roman"/>
        </w:rPr>
        <w:t>as</w:t>
      </w:r>
      <w:r w:rsidR="00020538" w:rsidRPr="004C4A2B">
        <w:rPr>
          <w:rFonts w:ascii="Cambria" w:hAnsi="Cambria" w:cs="Times New Roman"/>
        </w:rPr>
        <w:t xml:space="preserve"> </w:t>
      </w:r>
      <w:r w:rsidR="003B20DC" w:rsidRPr="004C4A2B">
        <w:rPr>
          <w:rFonts w:ascii="Cambria" w:hAnsi="Cambria" w:cs="Times New Roman"/>
        </w:rPr>
        <w:t xml:space="preserve">e Rudolf Víg etnogràfoske duplo albumo </w:t>
      </w:r>
      <w:r w:rsidR="003B20DC" w:rsidRPr="004C4A2B">
        <w:rPr>
          <w:rFonts w:ascii="Cambria" w:hAnsi="Cambria" w:cs="Times New Roman"/>
        </w:rPr>
        <w:lastRenderedPageBreak/>
        <w:t>ćidimàt</w:t>
      </w:r>
      <w:r w:rsidR="00020538" w:rsidRPr="004C4A2B">
        <w:rPr>
          <w:rFonts w:ascii="Cambria" w:hAnsi="Cambria" w:cs="Times New Roman"/>
        </w:rPr>
        <w:t>enca -opral sas o mustàcàlo, asa</w:t>
      </w:r>
      <w:r w:rsidR="001D5995" w:rsidRPr="004C4A2B">
        <w:rPr>
          <w:rFonts w:ascii="Cambria" w:hAnsi="Cambria" w:cs="Times New Roman"/>
        </w:rPr>
        <w:t>’</w:t>
      </w:r>
      <w:r w:rsidR="00020538" w:rsidRPr="004C4A2B">
        <w:rPr>
          <w:rFonts w:ascii="Cambria" w:hAnsi="Cambria" w:cs="Times New Roman"/>
        </w:rPr>
        <w:t>imasko Hutty</w:t>
      </w:r>
      <w:r w:rsidR="001D5995" w:rsidRPr="004C4A2B">
        <w:rPr>
          <w:rFonts w:ascii="Cambria" w:hAnsi="Cambria" w:cs="Times New Roman"/>
        </w:rPr>
        <w:t>à</w:t>
      </w:r>
      <w:r w:rsidR="00020538" w:rsidRPr="004C4A2B">
        <w:rPr>
          <w:rFonts w:ascii="Cambria" w:hAnsi="Cambria" w:cs="Times New Roman"/>
        </w:rPr>
        <w:t xml:space="preserve">n peske bute patretonca- </w:t>
      </w:r>
      <w:r w:rsidR="00045EB5" w:rsidRPr="004C4A2B">
        <w:rPr>
          <w:rFonts w:ascii="Cambria" w:hAnsi="Cambria" w:cs="Times New Roman"/>
        </w:rPr>
        <w:t>pe soste e vl</w:t>
      </w:r>
      <w:r w:rsidR="001D5995" w:rsidRPr="004C4A2B">
        <w:rPr>
          <w:rFonts w:ascii="Cambria" w:hAnsi="Cambria" w:cs="Times New Roman"/>
        </w:rPr>
        <w:t>a</w:t>
      </w:r>
      <w:r w:rsidR="00045EB5" w:rsidRPr="004C4A2B">
        <w:rPr>
          <w:rFonts w:ascii="Cambria" w:hAnsi="Cambria" w:cs="Times New Roman"/>
        </w:rPr>
        <w:t xml:space="preserve">xicka rromàne gyila sas paśte revolucionàro vasnimasa/importancasa. </w:t>
      </w:r>
    </w:p>
    <w:p w14:paraId="2912D4BC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277E69E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CD72FB0" w14:textId="6D8617C1" w:rsidR="00FF33D2" w:rsidRPr="00651345" w:rsidRDefault="00095570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651345">
        <w:rPr>
          <w:rFonts w:ascii="Cambria" w:hAnsi="Cambria" w:cs="Times New Roman"/>
          <w:b/>
        </w:rPr>
        <w:t>Ćirija</w:t>
      </w:r>
      <w:r w:rsidR="00D57C47" w:rsidRPr="00651345">
        <w:rPr>
          <w:rFonts w:ascii="Cambria" w:hAnsi="Cambria" w:cs="Times New Roman"/>
          <w:b/>
        </w:rPr>
        <w:t>/Rentisàripe</w:t>
      </w:r>
    </w:p>
    <w:p w14:paraId="464D492E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DFD462D" w14:textId="749730C3" w:rsidR="00FF33D2" w:rsidRPr="004C4A2B" w:rsidRDefault="00305F8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Anglunivar milaje ando 1983 miśkisajlem khèral: śùśisajlas jekh than ande e ćirija/kheresko linipe kaj o László Hrotkó</w:t>
      </w:r>
      <w:r w:rsidR="007B2FB9" w:rsidRPr="004C4A2B">
        <w:rPr>
          <w:rFonts w:ascii="Cambria" w:hAnsi="Cambria" w:cs="Times New Roman"/>
        </w:rPr>
        <w:t>. Astardem e śansa, taj miśkisajlem ande jekh konsilosko kher po deśto etàźi ando kvarteli Avas-Dél</w:t>
      </w:r>
      <w:r w:rsidR="00996E1A" w:rsidRPr="004C4A2B">
        <w:rPr>
          <w:rFonts w:ascii="Cambria" w:hAnsi="Cambria" w:cs="Times New Roman"/>
        </w:rPr>
        <w:t xml:space="preserve">. E dost so beśenas manca, jekh ungriko sićàri aj ‘ek’ històriako sićàri źutisàrde man te getoj ma pe registràciako ekzamo. </w:t>
      </w:r>
      <w:r w:rsidR="003548D4" w:rsidRPr="004C4A2B">
        <w:rPr>
          <w:rFonts w:ascii="Cambria" w:hAnsi="Cambria" w:cs="Times New Roman"/>
        </w:rPr>
        <w:t xml:space="preserve">E sićàrengi fakultèta, </w:t>
      </w:r>
      <w:r w:rsidR="00B527CC" w:rsidRPr="004C4A2B">
        <w:rPr>
          <w:rFonts w:ascii="Cambria" w:hAnsi="Cambria" w:cs="Times New Roman"/>
        </w:rPr>
        <w:t xml:space="preserve">o </w:t>
      </w:r>
      <w:r w:rsidR="003548D4" w:rsidRPr="004C4A2B">
        <w:rPr>
          <w:rFonts w:ascii="Cambria" w:hAnsi="Cambria" w:cs="Times New Roman"/>
        </w:rPr>
        <w:t>publiko sićàripe profesionàlo kollègiasa sas kaj kamavas te aresav ando Sárospatak.</w:t>
      </w:r>
    </w:p>
    <w:p w14:paraId="32E3CC14" w14:textId="06045ADD" w:rsidR="00B527CC" w:rsidRPr="004C4A2B" w:rsidRDefault="00B527C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Dosta siguro simas ande murro baxtalipe. Paśa o sićipe/siklipen aj paśa e śtàre </w:t>
      </w:r>
      <w:r w:rsidR="008B759B" w:rsidRPr="004C4A2B">
        <w:rPr>
          <w:rFonts w:ascii="Cambria" w:hAnsi="Cambria" w:cs="Times New Roman"/>
        </w:rPr>
        <w:t xml:space="preserve">terminongi </w:t>
      </w:r>
      <w:r w:rsidRPr="004C4A2B">
        <w:rPr>
          <w:rFonts w:ascii="Cambria" w:hAnsi="Cambria" w:cs="Times New Roman"/>
        </w:rPr>
        <w:t>bùći</w:t>
      </w:r>
      <w:r w:rsidR="00EF7709" w:rsidRPr="004C4A2B">
        <w:rPr>
          <w:rFonts w:ascii="Cambria" w:hAnsi="Cambria" w:cs="Times New Roman"/>
        </w:rPr>
        <w:t xml:space="preserve"> registruisàrdem vi pe e </w:t>
      </w:r>
      <w:r w:rsidR="00B72CCE" w:rsidRPr="004C4A2B">
        <w:rPr>
          <w:rFonts w:ascii="Cambria" w:hAnsi="Cambria" w:cs="Times New Roman"/>
        </w:rPr>
        <w:t>barbulya</w:t>
      </w:r>
      <w:r w:rsidR="00052F25" w:rsidRPr="004C4A2B">
        <w:rPr>
          <w:rFonts w:ascii="Cambria" w:hAnsi="Cambria" w:cs="Times New Roman"/>
        </w:rPr>
        <w:t>ngi/kontrabassongi sićimaski divizia</w:t>
      </w:r>
      <w:r w:rsidR="00992308" w:rsidRPr="004C4A2B">
        <w:rPr>
          <w:rFonts w:ascii="Cambria" w:hAnsi="Cambria" w:cs="Times New Roman"/>
        </w:rPr>
        <w:t xml:space="preserve"> ande e Diósgyőr-Vasgyár Muzikaki Śkòla. Phenenas mange e muzikake amala, ke vi murri “forma” malavel po kàver Aladàr, pre Pegeste.</w:t>
      </w:r>
    </w:p>
    <w:p w14:paraId="162A3063" w14:textId="39FD3D2B" w:rsidR="0070674C" w:rsidRPr="004C4A2B" w:rsidRDefault="0070674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Kodo milaj akharde/vićinde man po regionàlo KISZ </w:t>
      </w:r>
      <w:r w:rsidR="00357A9B" w:rsidRPr="004C4A2B">
        <w:rPr>
          <w:rFonts w:ascii="Cambria" w:hAnsi="Cambria" w:cs="Times New Roman"/>
        </w:rPr>
        <w:t>(kommunisto tern</w:t>
      </w:r>
      <w:r w:rsidR="00A17954" w:rsidRPr="004C4A2B">
        <w:rPr>
          <w:rFonts w:ascii="Cambria" w:hAnsi="Cambria" w:cs="Times New Roman"/>
        </w:rPr>
        <w:t xml:space="preserve">imàtangi durust) </w:t>
      </w:r>
      <w:r w:rsidRPr="004C4A2B">
        <w:rPr>
          <w:rFonts w:ascii="Cambria" w:hAnsi="Cambria" w:cs="Times New Roman"/>
        </w:rPr>
        <w:t xml:space="preserve">komisiako fòrumo, </w:t>
      </w:r>
      <w:r w:rsidR="00A17954" w:rsidRPr="004C4A2B">
        <w:rPr>
          <w:rFonts w:ascii="Cambria" w:hAnsi="Cambria" w:cs="Times New Roman"/>
        </w:rPr>
        <w:t>sarso vi sako jekhe graduime rromàn</w:t>
      </w:r>
      <w:r w:rsidR="005151D3" w:rsidRPr="004C4A2B">
        <w:rPr>
          <w:rFonts w:ascii="Cambria" w:hAnsi="Cambria" w:cs="Times New Roman"/>
        </w:rPr>
        <w:t>e</w:t>
      </w:r>
      <w:r w:rsidR="00A17954" w:rsidRPr="004C4A2B">
        <w:rPr>
          <w:rFonts w:ascii="Cambria" w:hAnsi="Cambria" w:cs="Times New Roman"/>
        </w:rPr>
        <w:t xml:space="preserve"> ternes anda’ i règia.</w:t>
      </w:r>
      <w:r w:rsidR="005151D3" w:rsidRPr="004C4A2B">
        <w:rPr>
          <w:rFonts w:ascii="Cambria" w:hAnsi="Cambria" w:cs="Times New Roman"/>
        </w:rPr>
        <w:t xml:space="preserve"> O śerutno KISZ </w:t>
      </w:r>
      <w:r w:rsidR="009A2165" w:rsidRPr="004C4A2B">
        <w:rPr>
          <w:rFonts w:ascii="Cambria" w:hAnsi="Cambria" w:cs="Times New Roman"/>
        </w:rPr>
        <w:t xml:space="preserve">tovàriśo </w:t>
      </w:r>
      <w:r w:rsidR="0081319B" w:rsidRPr="004C4A2B">
        <w:rPr>
          <w:rFonts w:ascii="Cambria" w:hAnsi="Cambria" w:cs="Times New Roman"/>
        </w:rPr>
        <w:t xml:space="preserve">anda’ Budapeśt pa jekh plàno </w:t>
      </w:r>
      <w:r w:rsidR="0096691C" w:rsidRPr="004C4A2B">
        <w:rPr>
          <w:rFonts w:ascii="Cambria" w:hAnsi="Cambria" w:cs="Times New Roman"/>
        </w:rPr>
        <w:t xml:space="preserve">delas duma </w:t>
      </w:r>
      <w:r w:rsidR="0081319B" w:rsidRPr="004C4A2B">
        <w:rPr>
          <w:rFonts w:ascii="Cambria" w:hAnsi="Cambria" w:cs="Times New Roman"/>
        </w:rPr>
        <w:t xml:space="preserve">te kerel pe ek ćidipe rromàne ternimàtange ando </w:t>
      </w:r>
      <w:r w:rsidR="0096691C" w:rsidRPr="004C4A2B">
        <w:rPr>
          <w:rFonts w:ascii="Cambria" w:hAnsi="Cambria" w:cs="Times New Roman"/>
        </w:rPr>
        <w:t>Ó</w:t>
      </w:r>
      <w:r w:rsidR="0081319B" w:rsidRPr="004C4A2B">
        <w:rPr>
          <w:rFonts w:ascii="Cambria" w:hAnsi="Cambria" w:cs="Times New Roman"/>
        </w:rPr>
        <w:t>zd</w:t>
      </w:r>
      <w:r w:rsidR="0096691C" w:rsidRPr="004C4A2B">
        <w:rPr>
          <w:rFonts w:ascii="Cambria" w:hAnsi="Cambria" w:cs="Times New Roman"/>
        </w:rPr>
        <w:t xml:space="preserve">. </w:t>
      </w:r>
      <w:r w:rsidR="009A2165" w:rsidRPr="004C4A2B">
        <w:rPr>
          <w:rFonts w:ascii="Cambria" w:hAnsi="Cambria" w:cs="Times New Roman"/>
        </w:rPr>
        <w:t>Pala so das gàta pesko vorbipe, das duma jekhe kuśle/geràle rromeske: “Piśta, su san!”</w:t>
      </w:r>
    </w:p>
    <w:p w14:paraId="4FF27B19" w14:textId="0EB4D40A" w:rsidR="009A2165" w:rsidRPr="004C4A2B" w:rsidRDefault="009A216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Piśta </w:t>
      </w:r>
      <w:r w:rsidR="001B2DB2" w:rsidRPr="004C4A2B">
        <w:rPr>
          <w:rFonts w:ascii="Cambria" w:hAnsi="Cambria" w:cs="Times New Roman"/>
        </w:rPr>
        <w:t xml:space="preserve">sar ando teatro </w:t>
      </w:r>
      <w:r w:rsidRPr="004C4A2B">
        <w:rPr>
          <w:rFonts w:ascii="Cambria" w:hAnsi="Cambria" w:cs="Times New Roman"/>
        </w:rPr>
        <w:t xml:space="preserve">uśtadas du’var àngle, leske </w:t>
      </w:r>
      <w:r w:rsidR="00085494" w:rsidRPr="004C4A2B">
        <w:rPr>
          <w:rFonts w:ascii="Cambria" w:hAnsi="Cambria" w:cs="Times New Roman"/>
        </w:rPr>
        <w:t xml:space="preserve">źili/ślaxi/tendonura </w:t>
      </w:r>
      <w:r w:rsidR="00BF37A7" w:rsidRPr="004C4A2B">
        <w:rPr>
          <w:rFonts w:ascii="Cambria" w:hAnsi="Cambria" w:cs="Times New Roman"/>
        </w:rPr>
        <w:t xml:space="preserve">tinzile, </w:t>
      </w:r>
      <w:r w:rsidR="001B2DB2" w:rsidRPr="004C4A2B">
        <w:rPr>
          <w:rFonts w:ascii="Cambria" w:hAnsi="Cambria" w:cs="Times New Roman"/>
        </w:rPr>
        <w:t xml:space="preserve">zuralimasa </w:t>
      </w:r>
      <w:r w:rsidR="004E6730" w:rsidRPr="004C4A2B">
        <w:rPr>
          <w:rFonts w:ascii="Cambria" w:hAnsi="Cambria" w:cs="Times New Roman"/>
        </w:rPr>
        <w:t>dikhelas, sar ko ‘źal ando màripe aj sar ketan</w:t>
      </w:r>
      <w:r w:rsidR="00884C84" w:rsidRPr="004C4A2B">
        <w:rPr>
          <w:rFonts w:ascii="Cambria" w:hAnsi="Cambria" w:cs="Times New Roman"/>
        </w:rPr>
        <w:t>ange</w:t>
      </w:r>
      <w:r w:rsidR="004E6730" w:rsidRPr="004C4A2B">
        <w:rPr>
          <w:rFonts w:ascii="Cambria" w:hAnsi="Cambria" w:cs="Times New Roman"/>
        </w:rPr>
        <w:t>/lurd</w:t>
      </w:r>
      <w:r w:rsidR="001B2DB2" w:rsidRPr="004C4A2B">
        <w:rPr>
          <w:rFonts w:ascii="Cambria" w:hAnsi="Cambria" w:cs="Times New Roman"/>
        </w:rPr>
        <w:t>e</w:t>
      </w:r>
      <w:r w:rsidR="00884C84" w:rsidRPr="004C4A2B">
        <w:rPr>
          <w:rFonts w:ascii="Cambria" w:hAnsi="Cambria" w:cs="Times New Roman"/>
        </w:rPr>
        <w:t>nge</w:t>
      </w:r>
      <w:r w:rsidR="004E6730" w:rsidRPr="004C4A2B">
        <w:rPr>
          <w:rFonts w:ascii="Cambria" w:hAnsi="Cambria" w:cs="Times New Roman"/>
        </w:rPr>
        <w:t xml:space="preserve"> del vika/cipisàrel amenge: “Dikhen ande murre jàkha! Me sim o Iśtván Mezei. </w:t>
      </w:r>
      <w:r w:rsidR="00570608" w:rsidRPr="004C4A2B">
        <w:rPr>
          <w:rFonts w:ascii="Cambria" w:hAnsi="Cambria" w:cs="Times New Roman"/>
        </w:rPr>
        <w:t>Śtàr śavorra si ma’, aj paćivàles baràrav len, kaj paćivàrde ‘źène te kerdyon ando dostipe! Vi tumendar kado aźukàrel/uźàrel amàri partija aj amàro rajipe, haćàrde/haljàrde ma’?</w:t>
      </w:r>
      <w:r w:rsidR="00580BC6" w:rsidRPr="004C4A2B">
        <w:rPr>
          <w:rFonts w:ascii="Cambria" w:hAnsi="Cambria" w:cs="Times New Roman"/>
        </w:rPr>
        <w:t>” Ke siguro sas so dena e lurde palpàle, vi puślas lendar imediat: “Puśimàta si?” Vazdem o vast.</w:t>
      </w:r>
    </w:p>
    <w:p w14:paraId="43723D09" w14:textId="1490A411" w:rsidR="00884C84" w:rsidRPr="004C4A2B" w:rsidRDefault="00884C8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“Kodo kamav te puśav khatar o avraluno kollègo ando KISZ, ke kana sas paluno drom kaj sastyàri?” </w:t>
      </w:r>
      <w:r w:rsidR="007212FC" w:rsidRPr="004C4A2B">
        <w:rPr>
          <w:rFonts w:ascii="Cambria" w:hAnsi="Cambria" w:cs="Times New Roman"/>
        </w:rPr>
        <w:t xml:space="preserve">– kòvli konfuzia kerdyilas, </w:t>
      </w:r>
      <w:r w:rsidR="00A50CDC" w:rsidRPr="004C4A2B">
        <w:rPr>
          <w:rFonts w:ascii="Cambria" w:hAnsi="Cambria" w:cs="Times New Roman"/>
        </w:rPr>
        <w:t>i Zsóka Virág</w:t>
      </w:r>
      <w:r w:rsidR="00862D18" w:rsidRPr="004C4A2B">
        <w:rPr>
          <w:rFonts w:ascii="Cambria" w:hAnsi="Cambria" w:cs="Times New Roman"/>
        </w:rPr>
        <w:t xml:space="preserve">, e regionàlo KISZ-eski kulturàri avili mande, aj phendas: “Rugyij tu Aladàr, te na…!” Ale o oràtori xarànes bilàrdas e situàcia. Kado phendas: “Svagdar trubul pe’ e Kritika. Me kamav o kritikàlo </w:t>
      </w:r>
      <w:r w:rsidR="00C52B90" w:rsidRPr="004C4A2B">
        <w:rPr>
          <w:rFonts w:ascii="Cambria" w:hAnsi="Cambria" w:cs="Times New Roman"/>
        </w:rPr>
        <w:t>baś/</w:t>
      </w:r>
      <w:r w:rsidR="00862D18" w:rsidRPr="004C4A2B">
        <w:rPr>
          <w:rFonts w:ascii="Cambria" w:hAnsi="Cambria" w:cs="Times New Roman"/>
        </w:rPr>
        <w:t>glàso</w:t>
      </w:r>
      <w:r w:rsidR="00C52B90" w:rsidRPr="004C4A2B">
        <w:rPr>
          <w:rFonts w:ascii="Cambria" w:hAnsi="Cambria" w:cs="Times New Roman"/>
        </w:rPr>
        <w:t>. Jekh anda’ murre amal anda’ Miśkolc mezil/mjazol pe’ tyo śtilo phralucona</w:t>
      </w:r>
      <w:r w:rsidR="009A14E8" w:rsidRPr="004C4A2B">
        <w:rPr>
          <w:rFonts w:ascii="Cambria" w:hAnsi="Cambria" w:cs="Times New Roman"/>
        </w:rPr>
        <w:t xml:space="preserve">!” Kado bàro pinźàrdipe sas mange, kade ći manglem les te del ma’ jertićia anda’ </w:t>
      </w:r>
      <w:r w:rsidR="00A771D0" w:rsidRPr="004C4A2B">
        <w:rPr>
          <w:rFonts w:ascii="Cambria" w:hAnsi="Cambria" w:cs="Times New Roman"/>
        </w:rPr>
        <w:t xml:space="preserve">e na śukar phraluco vorba. </w:t>
      </w:r>
      <w:r w:rsidR="00173BCE" w:rsidRPr="004C4A2B">
        <w:rPr>
          <w:rFonts w:ascii="Cambria" w:hAnsi="Cambria" w:cs="Times New Roman"/>
        </w:rPr>
        <w:t>E beśimaske ‘źène sas dakord te organizil pe’</w:t>
      </w:r>
      <w:r w:rsidR="00D03187" w:rsidRPr="004C4A2B">
        <w:rPr>
          <w:rFonts w:ascii="Cambria" w:hAnsi="Cambria" w:cs="Times New Roman"/>
        </w:rPr>
        <w:t xml:space="preserve"> e rromàne ternimàtango beśipe ando </w:t>
      </w:r>
      <w:r w:rsidR="00A747E5" w:rsidRPr="004C4A2B">
        <w:rPr>
          <w:rFonts w:ascii="Cambria" w:hAnsi="Cambria" w:cs="Times New Roman"/>
        </w:rPr>
        <w:t>Ò</w:t>
      </w:r>
      <w:r w:rsidR="00D03187" w:rsidRPr="004C4A2B">
        <w:rPr>
          <w:rFonts w:ascii="Cambria" w:hAnsi="Cambria" w:cs="Times New Roman"/>
        </w:rPr>
        <w:t xml:space="preserve">zd, aj line te xan pe’ e sendvićura pala kodo. </w:t>
      </w:r>
      <w:r w:rsidR="001654FE" w:rsidRPr="004C4A2B">
        <w:rPr>
          <w:rFonts w:ascii="Cambria" w:hAnsi="Cambria" w:cs="Times New Roman"/>
        </w:rPr>
        <w:t xml:space="preserve">Jekhvàreste avilo mande </w:t>
      </w:r>
      <w:r w:rsidR="001654FE" w:rsidRPr="004C4A2B">
        <w:rPr>
          <w:rFonts w:ascii="Cambria" w:hAnsi="Cambria" w:cs="Times New Roman"/>
        </w:rPr>
        <w:lastRenderedPageBreak/>
        <w:t>o Mezei aj puślas mandar te pinźardemas ek làś</w:t>
      </w:r>
      <w:r w:rsidR="0085136E" w:rsidRPr="004C4A2B">
        <w:rPr>
          <w:rFonts w:ascii="Cambria" w:hAnsi="Cambria" w:cs="Times New Roman"/>
        </w:rPr>
        <w:t>i</w:t>
      </w:r>
      <w:r w:rsidR="001654FE" w:rsidRPr="004C4A2B">
        <w:rPr>
          <w:rFonts w:ascii="Cambria" w:hAnsi="Cambria" w:cs="Times New Roman"/>
        </w:rPr>
        <w:t xml:space="preserve"> rromàni tradicionàlo banda ande règia, ko śaj de</w:t>
      </w:r>
      <w:r w:rsidR="0085136E" w:rsidRPr="004C4A2B">
        <w:rPr>
          <w:rFonts w:ascii="Cambria" w:hAnsi="Cambria" w:cs="Times New Roman"/>
        </w:rPr>
        <w:t>l</w:t>
      </w:r>
      <w:r w:rsidR="001654FE" w:rsidRPr="004C4A2B">
        <w:rPr>
          <w:rFonts w:ascii="Cambria" w:hAnsi="Cambria" w:cs="Times New Roman"/>
        </w:rPr>
        <w:t xml:space="preserve"> performansa ande e Śerutne Fòrosko numero 2 Konstrukciang</w:t>
      </w:r>
      <w:r w:rsidR="00623BCD" w:rsidRPr="004C4A2B">
        <w:rPr>
          <w:rFonts w:ascii="Cambria" w:hAnsi="Cambria" w:cs="Times New Roman"/>
        </w:rPr>
        <w:t>e Firmako rromàno bàldo/zabava</w:t>
      </w:r>
      <w:r w:rsidR="00040C0B" w:rsidRPr="004C4A2B">
        <w:rPr>
          <w:rFonts w:ascii="Cambria" w:hAnsi="Cambria" w:cs="Times New Roman"/>
        </w:rPr>
        <w:t>. Me rekomendisàrdem leske e banda anda’ Sátoraljaújhely, d</w:t>
      </w:r>
      <w:r w:rsidR="0085136E" w:rsidRPr="004C4A2B">
        <w:rPr>
          <w:rFonts w:ascii="Cambria" w:hAnsi="Cambria" w:cs="Times New Roman"/>
        </w:rPr>
        <w:t>’</w:t>
      </w:r>
      <w:r w:rsidR="00040C0B" w:rsidRPr="004C4A2B">
        <w:rPr>
          <w:rFonts w:ascii="Cambria" w:hAnsi="Cambria" w:cs="Times New Roman"/>
        </w:rPr>
        <w:t>em les e kontaktura, aj lośasa teljàrdyilem.</w:t>
      </w:r>
    </w:p>
    <w:p w14:paraId="6B0940CE" w14:textId="4DEEDFD3" w:rsidR="00040C0B" w:rsidRPr="004C4A2B" w:rsidRDefault="00040C0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Sa kodo milaje </w:t>
      </w:r>
      <w:r w:rsidR="00C40652" w:rsidRPr="004C4A2B">
        <w:rPr>
          <w:rFonts w:ascii="Cambria" w:hAnsi="Cambria" w:cs="Times New Roman"/>
        </w:rPr>
        <w:t>gèlam ande Nyíregyháza pe e rromàne khelimask</w:t>
      </w:r>
      <w:r w:rsidR="00590724" w:rsidRPr="004C4A2B">
        <w:rPr>
          <w:rFonts w:ascii="Cambria" w:hAnsi="Cambria" w:cs="Times New Roman"/>
        </w:rPr>
        <w:t>o</w:t>
      </w:r>
      <w:r w:rsidR="00C40652" w:rsidRPr="004C4A2B">
        <w:rPr>
          <w:rFonts w:ascii="Cambria" w:hAnsi="Cambria" w:cs="Times New Roman"/>
        </w:rPr>
        <w:t xml:space="preserve"> festivàli, kaj pale śaj resadyilem e János Baloghesa, e zelene jàkhenge</w:t>
      </w:r>
      <w:r w:rsidR="00ED48ED" w:rsidRPr="004C4A2B">
        <w:rPr>
          <w:rFonts w:ascii="Cambria" w:hAnsi="Cambria" w:cs="Times New Roman"/>
        </w:rPr>
        <w:t xml:space="preserve"> Rromàne Kristosa, ko ande Kalyi Jag banda baśavelas. O Gusztáv Varga baśavelas po gitàri, gyilàbelas aj vi khel’las. </w:t>
      </w:r>
      <w:r w:rsidR="00AB31FA" w:rsidRPr="004C4A2B">
        <w:rPr>
          <w:rFonts w:ascii="Cambria" w:hAnsi="Cambria" w:cs="Times New Roman"/>
        </w:rPr>
        <w:t xml:space="preserve">O Béla Balogh, ko kodo berś viźa’das/nyerisàrdas ande </w:t>
      </w:r>
      <w:r w:rsidR="00303FA9" w:rsidRPr="004C4A2B">
        <w:rPr>
          <w:rFonts w:ascii="Cambria" w:hAnsi="Cambria" w:cs="Times New Roman"/>
        </w:rPr>
        <w:t xml:space="preserve">e </w:t>
      </w:r>
      <w:r w:rsidR="00AB31FA" w:rsidRPr="004C4A2B">
        <w:rPr>
          <w:rFonts w:ascii="Cambria" w:hAnsi="Cambria" w:cs="Times New Roman"/>
        </w:rPr>
        <w:t xml:space="preserve">khelimaski kategòria </w:t>
      </w:r>
      <w:r w:rsidR="00303FA9" w:rsidRPr="004C4A2B">
        <w:rPr>
          <w:rFonts w:ascii="Cambria" w:hAnsi="Cambria" w:cs="Times New Roman"/>
        </w:rPr>
        <w:t xml:space="preserve">ande </w:t>
      </w:r>
      <w:r w:rsidR="00AB31FA" w:rsidRPr="004C4A2B">
        <w:rPr>
          <w:rFonts w:ascii="Cambria" w:hAnsi="Cambria" w:cs="Times New Roman"/>
        </w:rPr>
        <w:t>e themeske talentosko nakhadyipe/konkurso,</w:t>
      </w:r>
      <w:r w:rsidR="00303FA9" w:rsidRPr="004C4A2B">
        <w:rPr>
          <w:rFonts w:ascii="Cambria" w:hAnsi="Cambria" w:cs="Times New Roman"/>
        </w:rPr>
        <w:t xml:space="preserve"> anglunes fantastiko delas o ritmo pe Ceglédaki bràdyi, aj pala kodo j</w:t>
      </w:r>
      <w:r w:rsidR="00F7131C" w:rsidRPr="004C4A2B">
        <w:rPr>
          <w:rFonts w:ascii="Cambria" w:hAnsi="Cambria" w:cs="Times New Roman"/>
        </w:rPr>
        <w:t xml:space="preserve">azzicka improvizàcia ker’las pe late, maj pàlal pale sar paparuga ‘uralas po </w:t>
      </w:r>
      <w:r w:rsidR="00CC7580" w:rsidRPr="004C4A2B">
        <w:rPr>
          <w:rFonts w:ascii="Cambria" w:hAnsi="Cambria" w:cs="Times New Roman"/>
        </w:rPr>
        <w:t xml:space="preserve">ad hoc </w:t>
      </w:r>
      <w:r w:rsidR="00F7131C" w:rsidRPr="004C4A2B">
        <w:rPr>
          <w:rFonts w:ascii="Cambria" w:hAnsi="Cambria" w:cs="Times New Roman"/>
        </w:rPr>
        <w:t>avralun</w:t>
      </w:r>
      <w:r w:rsidR="00CC7580" w:rsidRPr="004C4A2B">
        <w:rPr>
          <w:rFonts w:ascii="Cambria" w:hAnsi="Cambria" w:cs="Times New Roman"/>
        </w:rPr>
        <w:t>o</w:t>
      </w:r>
      <w:r w:rsidR="00F7131C" w:rsidRPr="004C4A2B">
        <w:rPr>
          <w:rFonts w:ascii="Cambria" w:hAnsi="Cambria" w:cs="Times New Roman"/>
        </w:rPr>
        <w:t xml:space="preserve"> teàtr</w:t>
      </w:r>
      <w:r w:rsidR="00CC7580" w:rsidRPr="004C4A2B">
        <w:rPr>
          <w:rFonts w:ascii="Cambria" w:hAnsi="Cambria" w:cs="Times New Roman"/>
        </w:rPr>
        <w:t>o maśkar e panela ande Nyíregyháza. O János Bársony pe mand</w:t>
      </w:r>
      <w:r w:rsidR="009D6324" w:rsidRPr="004C4A2B">
        <w:rPr>
          <w:rFonts w:ascii="Cambria" w:hAnsi="Cambria" w:cs="Times New Roman"/>
        </w:rPr>
        <w:t>o</w:t>
      </w:r>
      <w:r w:rsidR="00CC7580" w:rsidRPr="004C4A2B">
        <w:rPr>
          <w:rFonts w:ascii="Cambria" w:hAnsi="Cambria" w:cs="Times New Roman"/>
        </w:rPr>
        <w:t>l</w:t>
      </w:r>
      <w:r w:rsidR="009D6324" w:rsidRPr="004C4A2B">
        <w:rPr>
          <w:rFonts w:ascii="Cambria" w:hAnsi="Cambria" w:cs="Times New Roman"/>
        </w:rPr>
        <w:t>i</w:t>
      </w:r>
      <w:r w:rsidR="00CC7580" w:rsidRPr="004C4A2B">
        <w:rPr>
          <w:rFonts w:ascii="Cambria" w:hAnsi="Cambria" w:cs="Times New Roman"/>
        </w:rPr>
        <w:t>na sikadas pe’ ànde.</w:t>
      </w:r>
      <w:r w:rsidR="00145389" w:rsidRPr="004C4A2B">
        <w:rPr>
          <w:rFonts w:ascii="Cambria" w:hAnsi="Cambria" w:cs="Times New Roman"/>
        </w:rPr>
        <w:t xml:space="preserve"> Kadi data apal </w:t>
      </w:r>
      <w:r w:rsidR="009A3C59" w:rsidRPr="004C4A2B">
        <w:rPr>
          <w:rFonts w:ascii="Cambria" w:hAnsi="Cambria" w:cs="Times New Roman"/>
        </w:rPr>
        <w:t xml:space="preserve">e </w:t>
      </w:r>
      <w:r w:rsidR="00145389" w:rsidRPr="004C4A2B">
        <w:rPr>
          <w:rFonts w:ascii="Cambria" w:hAnsi="Cambria" w:cs="Times New Roman"/>
        </w:rPr>
        <w:t>śuk</w:t>
      </w:r>
      <w:r w:rsidR="009A3C59" w:rsidRPr="004C4A2B">
        <w:rPr>
          <w:rFonts w:ascii="Cambria" w:hAnsi="Cambria" w:cs="Times New Roman"/>
        </w:rPr>
        <w:t>à</w:t>
      </w:r>
      <w:r w:rsidR="00145389" w:rsidRPr="004C4A2B">
        <w:rPr>
          <w:rFonts w:ascii="Cambria" w:hAnsi="Cambria" w:cs="Times New Roman"/>
        </w:rPr>
        <w:t>r gilavni/gyilabatòrica, i Tapi phenelas e gyila</w:t>
      </w:r>
      <w:r w:rsidR="009A3C59" w:rsidRPr="004C4A2B">
        <w:rPr>
          <w:rFonts w:ascii="Cambria" w:hAnsi="Cambria" w:cs="Times New Roman"/>
        </w:rPr>
        <w:t xml:space="preserve"> anda’ Bàri Ćeda (ungrika Nagyecsed phenel pe’)</w:t>
      </w:r>
      <w:r w:rsidR="00145389" w:rsidRPr="004C4A2B">
        <w:rPr>
          <w:rFonts w:ascii="Cambria" w:hAnsi="Cambria" w:cs="Times New Roman"/>
        </w:rPr>
        <w:t>.</w:t>
      </w:r>
      <w:r w:rsidR="009A3C59" w:rsidRPr="004C4A2B">
        <w:rPr>
          <w:rFonts w:ascii="Cambria" w:hAnsi="Cambria" w:cs="Times New Roman"/>
        </w:rPr>
        <w:t xml:space="preserve"> </w:t>
      </w:r>
    </w:p>
    <w:p w14:paraId="6830AB29" w14:textId="61F6FD85" w:rsidR="009D6324" w:rsidRPr="004C4A2B" w:rsidRDefault="009D632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Ande Nyíregyháza </w:t>
      </w:r>
      <w:r w:rsidR="005330DA" w:rsidRPr="004C4A2B">
        <w:rPr>
          <w:rFonts w:ascii="Cambria" w:hAnsi="Cambria" w:cs="Times New Roman"/>
        </w:rPr>
        <w:t xml:space="preserve">ande </w:t>
      </w:r>
      <w:r w:rsidRPr="004C4A2B">
        <w:rPr>
          <w:rFonts w:ascii="Cambria" w:hAnsi="Cambria" w:cs="Times New Roman"/>
        </w:rPr>
        <w:t>e khelimasko festivàli pinźàrdyilem e György Rózsahegyesa, e ekonomistosa</w:t>
      </w:r>
      <w:r w:rsidR="00D95101" w:rsidRPr="004C4A2B">
        <w:rPr>
          <w:rFonts w:ascii="Cambria" w:hAnsi="Cambria" w:cs="Times New Roman"/>
        </w:rPr>
        <w:t xml:space="preserve">, ko sar somnakajengo </w:t>
      </w:r>
      <w:r w:rsidR="00712BEC" w:rsidRPr="004C4A2B">
        <w:rPr>
          <w:rFonts w:ascii="Cambria" w:hAnsi="Cambria" w:cs="Times New Roman"/>
        </w:rPr>
        <w:t xml:space="preserve">xunavàri/minàri/bànyàsi </w:t>
      </w:r>
      <w:r w:rsidR="00D95101" w:rsidRPr="004C4A2B">
        <w:rPr>
          <w:rFonts w:ascii="Cambria" w:hAnsi="Cambria" w:cs="Times New Roman"/>
        </w:rPr>
        <w:t>sa ilestar</w:t>
      </w:r>
      <w:r w:rsidR="00712BEC" w:rsidRPr="004C4A2B">
        <w:rPr>
          <w:rFonts w:ascii="Cambria" w:hAnsi="Cambria" w:cs="Times New Roman"/>
        </w:rPr>
        <w:t xml:space="preserve"> las te rod</w:t>
      </w:r>
      <w:r w:rsidR="00B617AC" w:rsidRPr="004C4A2B">
        <w:rPr>
          <w:rFonts w:ascii="Cambria" w:hAnsi="Cambria" w:cs="Times New Roman"/>
        </w:rPr>
        <w:t xml:space="preserve">kerel e mangina e rromàne kultùrake. Pala leski gòdyi, </w:t>
      </w:r>
      <w:r w:rsidR="00E45535" w:rsidRPr="004C4A2B">
        <w:rPr>
          <w:rFonts w:ascii="Cambria" w:hAnsi="Cambria" w:cs="Times New Roman"/>
        </w:rPr>
        <w:t>and</w:t>
      </w:r>
      <w:r w:rsidR="00B617AC" w:rsidRPr="004C4A2B">
        <w:rPr>
          <w:rFonts w:ascii="Cambria" w:hAnsi="Cambria" w:cs="Times New Roman"/>
        </w:rPr>
        <w:t>e rromàn</w:t>
      </w:r>
      <w:r w:rsidR="00E45535" w:rsidRPr="004C4A2B">
        <w:rPr>
          <w:rFonts w:ascii="Cambria" w:hAnsi="Cambria" w:cs="Times New Roman"/>
        </w:rPr>
        <w:t>i</w:t>
      </w:r>
      <w:r w:rsidR="00B617AC" w:rsidRPr="004C4A2B">
        <w:rPr>
          <w:rFonts w:ascii="Cambria" w:hAnsi="Cambria" w:cs="Times New Roman"/>
        </w:rPr>
        <w:t xml:space="preserve"> </w:t>
      </w:r>
      <w:r w:rsidR="00E45535" w:rsidRPr="004C4A2B">
        <w:rPr>
          <w:rFonts w:ascii="Cambria" w:hAnsi="Cambria" w:cs="Times New Roman"/>
        </w:rPr>
        <w:t xml:space="preserve">kommùna </w:t>
      </w:r>
      <w:r w:rsidR="00B706E6" w:rsidRPr="004C4A2B">
        <w:rPr>
          <w:rFonts w:ascii="Cambria" w:hAnsi="Cambria" w:cs="Times New Roman"/>
        </w:rPr>
        <w:t xml:space="preserve">e gyilango gyilàbipe/gilavipen </w:t>
      </w:r>
      <w:r w:rsidR="000B05FE" w:rsidRPr="004C4A2B">
        <w:rPr>
          <w:rFonts w:ascii="Cambria" w:hAnsi="Cambria" w:cs="Times New Roman"/>
        </w:rPr>
        <w:t>kere</w:t>
      </w:r>
      <w:r w:rsidR="005E5317" w:rsidRPr="004C4A2B">
        <w:rPr>
          <w:rFonts w:ascii="Cambria" w:hAnsi="Cambria" w:cs="Times New Roman"/>
        </w:rPr>
        <w:t xml:space="preserve">la pe’ pala jekh paća’imaski/religiaki liturgia, so </w:t>
      </w:r>
      <w:r w:rsidR="00C70439" w:rsidRPr="004C4A2B">
        <w:rPr>
          <w:rFonts w:ascii="Cambria" w:hAnsi="Cambria" w:cs="Times New Roman"/>
        </w:rPr>
        <w:t xml:space="preserve">si te zuràrel </w:t>
      </w:r>
      <w:r w:rsidR="00ED7255" w:rsidRPr="004C4A2B">
        <w:rPr>
          <w:rFonts w:ascii="Cambria" w:hAnsi="Cambria" w:cs="Times New Roman"/>
        </w:rPr>
        <w:t>o jekhetànipe</w:t>
      </w:r>
      <w:r w:rsidR="005E5317" w:rsidRPr="004C4A2B">
        <w:rPr>
          <w:rFonts w:ascii="Cambria" w:hAnsi="Cambria" w:cs="Times New Roman"/>
        </w:rPr>
        <w:t xml:space="preserve"> e rromàne </w:t>
      </w:r>
      <w:r w:rsidR="00ED7255" w:rsidRPr="004C4A2B">
        <w:rPr>
          <w:rFonts w:ascii="Cambria" w:hAnsi="Cambria" w:cs="Times New Roman"/>
        </w:rPr>
        <w:t>kommùnako so pe e bàre familiangi bàza</w:t>
      </w:r>
      <w:r w:rsidR="00105919" w:rsidRPr="004C4A2B">
        <w:rPr>
          <w:rFonts w:ascii="Cambria" w:hAnsi="Cambria" w:cs="Times New Roman"/>
        </w:rPr>
        <w:t xml:space="preserve"> vazdyola</w:t>
      </w:r>
      <w:r w:rsidR="00B11CFF" w:rsidRPr="004C4A2B">
        <w:rPr>
          <w:rFonts w:ascii="Cambria" w:hAnsi="Cambria" w:cs="Times New Roman"/>
        </w:rPr>
        <w:t>,</w:t>
      </w:r>
      <w:r w:rsidR="005622FF" w:rsidRPr="004C4A2B">
        <w:rPr>
          <w:rFonts w:ascii="Cambria" w:hAnsi="Cambria" w:cs="Times New Roman"/>
        </w:rPr>
        <w:t xml:space="preserve"> kaj e pàćiv aj e kućimàta e demokratiko jekhunimaske (ke “sakones si les ćaćipe</w:t>
      </w:r>
      <w:r w:rsidR="00B231C3" w:rsidRPr="004C4A2B">
        <w:rPr>
          <w:rFonts w:ascii="Cambria" w:hAnsi="Cambria" w:cs="Times New Roman"/>
        </w:rPr>
        <w:t xml:space="preserve"> te phenel peski vorba/gyili) </w:t>
      </w:r>
      <w:r w:rsidR="005622FF" w:rsidRPr="004C4A2B">
        <w:rPr>
          <w:rFonts w:ascii="Cambria" w:hAnsi="Cambria" w:cs="Times New Roman"/>
        </w:rPr>
        <w:t>jokharsa arakhen pe’ jekhetàne</w:t>
      </w:r>
      <w:r w:rsidR="00ED7255" w:rsidRPr="004C4A2B">
        <w:rPr>
          <w:rFonts w:ascii="Cambria" w:hAnsi="Cambria" w:cs="Times New Roman"/>
        </w:rPr>
        <w:t>.</w:t>
      </w:r>
    </w:p>
    <w:p w14:paraId="758288B3" w14:textId="1B1653C8" w:rsidR="0032544E" w:rsidRPr="004C4A2B" w:rsidRDefault="0091764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Murri </w:t>
      </w:r>
      <w:r w:rsidR="009F67C1" w:rsidRPr="004C4A2B">
        <w:rPr>
          <w:rFonts w:ascii="Cambria" w:hAnsi="Cambria" w:cs="Times New Roman"/>
        </w:rPr>
        <w:t>mila anda’ o rromàno folklòro</w:t>
      </w:r>
      <w:r w:rsidRPr="004C4A2B">
        <w:rPr>
          <w:rFonts w:ascii="Cambria" w:hAnsi="Cambria" w:cs="Times New Roman"/>
        </w:rPr>
        <w:t xml:space="preserve"> ingerdas man ande Peśta: </w:t>
      </w:r>
      <w:r w:rsidR="005C5A08" w:rsidRPr="004C4A2B">
        <w:rPr>
          <w:rFonts w:ascii="Cambria" w:hAnsi="Cambria" w:cs="Times New Roman"/>
        </w:rPr>
        <w:t xml:space="preserve">tomnate murro amal anda’ KISZ, o Mezei -leski civilo profesia ćiditòri sas: ande konstrukciaki industria ćidelas e gaveske rromen- </w:t>
      </w:r>
      <w:r w:rsidR="002729F7" w:rsidRPr="004C4A2B">
        <w:rPr>
          <w:rFonts w:ascii="Cambria" w:hAnsi="Cambria" w:cs="Times New Roman"/>
        </w:rPr>
        <w:t>akhardas e ‘źènen anda’ Újhely</w:t>
      </w:r>
      <w:r w:rsidR="0021150B" w:rsidRPr="004C4A2B">
        <w:rPr>
          <w:rFonts w:ascii="Cambria" w:hAnsi="Cambria" w:cs="Times New Roman"/>
        </w:rPr>
        <w:t xml:space="preserve"> ande e firmako rromàno bàldo</w:t>
      </w:r>
      <w:r w:rsidR="00EC0904" w:rsidRPr="004C4A2B">
        <w:rPr>
          <w:rFonts w:ascii="Cambria" w:hAnsi="Cambria" w:cs="Times New Roman"/>
        </w:rPr>
        <w:t xml:space="preserve">/zabava. E </w:t>
      </w:r>
      <w:r w:rsidR="006607D7" w:rsidRPr="004C4A2B">
        <w:rPr>
          <w:rFonts w:ascii="Cambria" w:hAnsi="Cambria" w:cs="Times New Roman"/>
        </w:rPr>
        <w:t xml:space="preserve">gyilàbimaske aj khelimaske </w:t>
      </w:r>
      <w:r w:rsidR="00EC0904" w:rsidRPr="004C4A2B">
        <w:rPr>
          <w:rFonts w:ascii="Cambria" w:hAnsi="Cambria" w:cs="Times New Roman"/>
        </w:rPr>
        <w:t>bandake śèresa, e Tibor Lakatośesa</w:t>
      </w:r>
      <w:r w:rsidR="006607D7" w:rsidRPr="004C4A2B">
        <w:rPr>
          <w:rFonts w:ascii="Cambria" w:hAnsi="Cambria" w:cs="Times New Roman"/>
        </w:rPr>
        <w:t xml:space="preserve"> pala e ràćaki bùćaki termina resadyilem ràno dehetarin/javinate/sabajle </w:t>
      </w:r>
      <w:r w:rsidR="00271AB8" w:rsidRPr="004C4A2B">
        <w:rPr>
          <w:rFonts w:ascii="Cambria" w:hAnsi="Cambria" w:cs="Times New Roman"/>
        </w:rPr>
        <w:t xml:space="preserve">kaj </w:t>
      </w:r>
      <w:r w:rsidR="0078069B" w:rsidRPr="004C4A2B">
        <w:rPr>
          <w:rFonts w:ascii="Cambria" w:hAnsi="Cambria" w:cs="Times New Roman"/>
        </w:rPr>
        <w:t>e tàbla pe Miśkolcosko àgor</w:t>
      </w:r>
      <w:r w:rsidR="0022409D" w:rsidRPr="004C4A2B">
        <w:rPr>
          <w:rFonts w:ascii="Cambria" w:hAnsi="Cambria" w:cs="Times New Roman"/>
        </w:rPr>
        <w:t>, kaj o angluno kotor e 3</w:t>
      </w:r>
      <w:r w:rsidR="00237226" w:rsidRPr="004C4A2B">
        <w:rPr>
          <w:rFonts w:ascii="Cambria" w:hAnsi="Cambria" w:cs="Times New Roman"/>
        </w:rPr>
        <w:t>to</w:t>
      </w:r>
      <w:r w:rsidR="0022409D" w:rsidRPr="004C4A2B">
        <w:rPr>
          <w:rFonts w:ascii="Cambria" w:hAnsi="Cambria" w:cs="Times New Roman"/>
        </w:rPr>
        <w:t>ne dromesko</w:t>
      </w:r>
      <w:r w:rsidR="0078069B" w:rsidRPr="004C4A2B">
        <w:rPr>
          <w:rFonts w:ascii="Cambria" w:hAnsi="Cambria" w:cs="Times New Roman"/>
        </w:rPr>
        <w:t>.</w:t>
      </w:r>
      <w:r w:rsidR="0022409D" w:rsidRPr="004C4A2B">
        <w:rPr>
          <w:rFonts w:ascii="Cambria" w:hAnsi="Cambria" w:cs="Times New Roman"/>
        </w:rPr>
        <w:t xml:space="preserve"> </w:t>
      </w:r>
      <w:r w:rsidR="0068517B" w:rsidRPr="004C4A2B">
        <w:rPr>
          <w:rFonts w:ascii="Cambria" w:hAnsi="Cambria" w:cs="Times New Roman"/>
        </w:rPr>
        <w:t xml:space="preserve">Zuràles kamavas e pàćaki, palpàle astardi kumpània, ko pe familiako festo vaj pe teatroske pòdiumoski performansa tela jekheste </w:t>
      </w:r>
      <w:r w:rsidR="00F4089B" w:rsidRPr="004C4A2B">
        <w:rPr>
          <w:rFonts w:ascii="Cambria" w:hAnsi="Cambria" w:cs="Times New Roman"/>
        </w:rPr>
        <w:t>vazdine o glàso, aj kerdyile artistura so slobodo sikavenas pe’ àvri. Ale na numaj e loś vaj o br</w:t>
      </w:r>
      <w:r w:rsidR="005E0E05" w:rsidRPr="004C4A2B">
        <w:rPr>
          <w:rFonts w:ascii="Cambria" w:hAnsi="Cambria" w:cs="Times New Roman"/>
        </w:rPr>
        <w:t>ì</w:t>
      </w:r>
      <w:r w:rsidR="00F4089B" w:rsidRPr="004C4A2B">
        <w:rPr>
          <w:rFonts w:ascii="Cambria" w:hAnsi="Cambria" w:cs="Times New Roman"/>
        </w:rPr>
        <w:t xml:space="preserve">gipe, ale vi e monotonizmoske momentura ande </w:t>
      </w:r>
      <w:r w:rsidR="0020023D" w:rsidRPr="004C4A2B">
        <w:rPr>
          <w:rFonts w:ascii="Cambria" w:hAnsi="Cambria" w:cs="Times New Roman"/>
        </w:rPr>
        <w:t>polifoniko gyilande paru’d</w:t>
      </w:r>
      <w:r w:rsidR="001C06FB" w:rsidRPr="004C4A2B">
        <w:rPr>
          <w:rFonts w:ascii="Cambria" w:hAnsi="Cambria" w:cs="Times New Roman"/>
        </w:rPr>
        <w:t>yile</w:t>
      </w:r>
      <w:r w:rsidR="0020023D" w:rsidRPr="004C4A2B">
        <w:rPr>
          <w:rFonts w:ascii="Cambria" w:hAnsi="Cambria" w:cs="Times New Roman"/>
        </w:rPr>
        <w:t>, kana numaj rucimastar gyilabkerasas amenge. Misalake: “</w:t>
      </w:r>
      <w:r w:rsidR="00F17E89" w:rsidRPr="004C4A2B">
        <w:rPr>
          <w:rFonts w:ascii="Cambria" w:hAnsi="Cambria" w:cs="Times New Roman"/>
        </w:rPr>
        <w:t xml:space="preserve">Ći paćajlem, kade </w:t>
      </w:r>
      <w:r w:rsidR="00284318" w:rsidRPr="004C4A2B">
        <w:rPr>
          <w:rFonts w:ascii="Cambria" w:hAnsi="Cambria" w:cs="Times New Roman"/>
        </w:rPr>
        <w:t>phìr</w:t>
      </w:r>
      <w:r w:rsidR="00F17E89" w:rsidRPr="004C4A2B">
        <w:rPr>
          <w:rFonts w:ascii="Cambria" w:hAnsi="Cambria" w:cs="Times New Roman"/>
        </w:rPr>
        <w:t>av, ke o vudar pe mande phandavav, / Phuterdyola na pe buteste, na svagdar avava ćorro</w:t>
      </w:r>
      <w:r w:rsidR="00BB1F32" w:rsidRPr="004C4A2B">
        <w:rPr>
          <w:rFonts w:ascii="Cambria" w:hAnsi="Cambria" w:cs="Times New Roman"/>
        </w:rPr>
        <w:t xml:space="preserve">.” Ande penge khelimàta pale kade śukàres </w:t>
      </w:r>
      <w:r w:rsidR="00261411" w:rsidRPr="004C4A2B">
        <w:rPr>
          <w:rFonts w:ascii="Cambria" w:hAnsi="Cambria" w:cs="Times New Roman"/>
        </w:rPr>
        <w:t>ande jekheste phandavenas</w:t>
      </w:r>
      <w:r w:rsidR="00101196" w:rsidRPr="004C4A2B">
        <w:rPr>
          <w:rFonts w:ascii="Cambria" w:hAnsi="Cambria" w:cs="Times New Roman"/>
        </w:rPr>
        <w:t xml:space="preserve"> e khelimàta e nordune-disjune règi</w:t>
      </w:r>
      <w:r w:rsidR="00B10751" w:rsidRPr="004C4A2B">
        <w:rPr>
          <w:rFonts w:ascii="Cambria" w:hAnsi="Cambria" w:cs="Times New Roman"/>
        </w:rPr>
        <w:t>ake nacionalitèt</w:t>
      </w:r>
      <w:r w:rsidR="003034A7" w:rsidRPr="004C4A2B">
        <w:rPr>
          <w:rFonts w:ascii="Cambria" w:hAnsi="Cambria" w:cs="Times New Roman"/>
        </w:rPr>
        <w:t>e</w:t>
      </w:r>
      <w:r w:rsidR="00877940" w:rsidRPr="004C4A2B">
        <w:rPr>
          <w:rFonts w:ascii="Cambria" w:hAnsi="Cambria" w:cs="Times New Roman"/>
        </w:rPr>
        <w:t>ndar</w:t>
      </w:r>
      <w:r w:rsidR="007D4645" w:rsidRPr="004C4A2B">
        <w:rPr>
          <w:rFonts w:ascii="Cambria" w:hAnsi="Cambria" w:cs="Times New Roman"/>
        </w:rPr>
        <w:t xml:space="preserve"> -</w:t>
      </w:r>
      <w:r w:rsidR="008B5C7C" w:rsidRPr="004C4A2B">
        <w:rPr>
          <w:rFonts w:ascii="Cambria" w:hAnsi="Cambria" w:cs="Times New Roman"/>
        </w:rPr>
        <w:t xml:space="preserve">maśkar lende khelimàta vi e ungriko taj e vlaxiko rromenge kommùnandar, </w:t>
      </w:r>
      <w:r w:rsidR="0000366E" w:rsidRPr="004C4A2B">
        <w:rPr>
          <w:rFonts w:ascii="Cambria" w:hAnsi="Cambria" w:cs="Times New Roman"/>
        </w:rPr>
        <w:t xml:space="preserve">sar </w:t>
      </w:r>
      <w:r w:rsidR="00917B03" w:rsidRPr="004C4A2B">
        <w:rPr>
          <w:rFonts w:ascii="Cambria" w:hAnsi="Cambria" w:cs="Times New Roman"/>
        </w:rPr>
        <w:t xml:space="preserve">o </w:t>
      </w:r>
      <w:r w:rsidR="008B5C7C" w:rsidRPr="004C4A2B">
        <w:rPr>
          <w:rFonts w:ascii="Cambria" w:hAnsi="Cambria" w:cs="Times New Roman"/>
        </w:rPr>
        <w:t xml:space="preserve">rromàno ćàrdàśi, </w:t>
      </w:r>
      <w:r w:rsidR="00917B03" w:rsidRPr="004C4A2B">
        <w:rPr>
          <w:rFonts w:ascii="Cambria" w:hAnsi="Cambria" w:cs="Times New Roman"/>
        </w:rPr>
        <w:t xml:space="preserve">e </w:t>
      </w:r>
      <w:r w:rsidR="00240477" w:rsidRPr="004C4A2B">
        <w:rPr>
          <w:rFonts w:ascii="Cambria" w:hAnsi="Cambria" w:cs="Times New Roman"/>
        </w:rPr>
        <w:t>ròvlango khelipe</w:t>
      </w:r>
      <w:r w:rsidR="007D4645" w:rsidRPr="004C4A2B">
        <w:rPr>
          <w:rFonts w:ascii="Cambria" w:hAnsi="Cambria" w:cs="Times New Roman"/>
        </w:rPr>
        <w:t xml:space="preserve">- ke von śaj kerdyilasas e ćàćune ambasàdora e etnikàlo pàćake. </w:t>
      </w:r>
      <w:r w:rsidR="00E159E8" w:rsidRPr="004C4A2B">
        <w:rPr>
          <w:rFonts w:ascii="Cambria" w:hAnsi="Cambria" w:cs="Times New Roman"/>
        </w:rPr>
        <w:t>Aj so làśo sas mange, ke vi nyàmipe phandavel</w:t>
      </w:r>
      <w:r w:rsidR="0000366E" w:rsidRPr="004C4A2B">
        <w:rPr>
          <w:rFonts w:ascii="Cambria" w:hAnsi="Cambria" w:cs="Times New Roman"/>
        </w:rPr>
        <w:t>as</w:t>
      </w:r>
      <w:r w:rsidR="00E159E8" w:rsidRPr="004C4A2B">
        <w:rPr>
          <w:rFonts w:ascii="Cambria" w:hAnsi="Cambria" w:cs="Times New Roman"/>
        </w:rPr>
        <w:t xml:space="preserve"> ma’ lende, </w:t>
      </w:r>
      <w:r w:rsidR="001326FD" w:rsidRPr="004C4A2B">
        <w:rPr>
          <w:rFonts w:ascii="Cambria" w:hAnsi="Cambria" w:cs="Times New Roman"/>
        </w:rPr>
        <w:t>aj e śavorikanimaske</w:t>
      </w:r>
      <w:r w:rsidR="00B44B32" w:rsidRPr="004C4A2B">
        <w:rPr>
          <w:rFonts w:ascii="Cambria" w:hAnsi="Cambria" w:cs="Times New Roman"/>
        </w:rPr>
        <w:t xml:space="preserve"> suntonge dyesenge seravimàta anda Újhely cirdenas man</w:t>
      </w:r>
      <w:r w:rsidR="0000366E" w:rsidRPr="004C4A2B">
        <w:rPr>
          <w:rFonts w:ascii="Cambria" w:hAnsi="Cambria" w:cs="Times New Roman"/>
        </w:rPr>
        <w:t xml:space="preserve"> maśkar lende</w:t>
      </w:r>
      <w:r w:rsidR="00B44B32" w:rsidRPr="004C4A2B">
        <w:rPr>
          <w:rFonts w:ascii="Cambria" w:hAnsi="Cambria" w:cs="Times New Roman"/>
        </w:rPr>
        <w:t xml:space="preserve">. </w:t>
      </w:r>
    </w:p>
    <w:p w14:paraId="55D56563" w14:textId="2E625AD7" w:rsidR="00DE19BF" w:rsidRPr="004C4A2B" w:rsidRDefault="0000366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>I banda p</w:t>
      </w:r>
      <w:r w:rsidR="00A33817" w:rsidRPr="004C4A2B">
        <w:rPr>
          <w:rFonts w:ascii="Cambria" w:hAnsi="Cambria" w:cs="Times New Roman"/>
        </w:rPr>
        <w:t xml:space="preserve">o rromàno bàldo/zabava </w:t>
      </w:r>
      <w:r w:rsidR="00CB2669" w:rsidRPr="004C4A2B">
        <w:rPr>
          <w:rFonts w:ascii="Cambria" w:hAnsi="Cambria" w:cs="Times New Roman"/>
        </w:rPr>
        <w:t xml:space="preserve">angla e Peśtake rajende </w:t>
      </w:r>
      <w:r w:rsidR="00A33817" w:rsidRPr="004C4A2B">
        <w:rPr>
          <w:rFonts w:ascii="Cambria" w:hAnsi="Cambria" w:cs="Times New Roman"/>
        </w:rPr>
        <w:t xml:space="preserve">e sikadyimaske lośasa </w:t>
      </w:r>
      <w:r w:rsidR="00CB2669" w:rsidRPr="004C4A2B">
        <w:rPr>
          <w:rFonts w:ascii="Cambria" w:hAnsi="Cambria" w:cs="Times New Roman"/>
        </w:rPr>
        <w:t>geto</w:t>
      </w:r>
      <w:r w:rsidRPr="004C4A2B">
        <w:rPr>
          <w:rFonts w:ascii="Cambria" w:hAnsi="Cambria" w:cs="Times New Roman"/>
        </w:rPr>
        <w:t>l</w:t>
      </w:r>
      <w:r w:rsidR="00CB2669" w:rsidRPr="004C4A2B">
        <w:rPr>
          <w:rFonts w:ascii="Cambria" w:hAnsi="Cambria" w:cs="Times New Roman"/>
        </w:rPr>
        <w:t xml:space="preserve">as pe’, ale numaj sakhetàne oxto minutura sas po teatrosko </w:t>
      </w:r>
      <w:r w:rsidR="009E1DCC" w:rsidRPr="004C4A2B">
        <w:rPr>
          <w:rFonts w:ascii="Cambria" w:hAnsi="Cambria" w:cs="Times New Roman"/>
        </w:rPr>
        <w:t xml:space="preserve">podium, aj tela e performansa vareko </w:t>
      </w:r>
      <w:r w:rsidR="003D0503" w:rsidRPr="004C4A2B">
        <w:rPr>
          <w:rFonts w:ascii="Cambria" w:hAnsi="Cambria" w:cs="Times New Roman"/>
        </w:rPr>
        <w:t xml:space="preserve">vi </w:t>
      </w:r>
      <w:r w:rsidR="009E1DCC" w:rsidRPr="004C4A2B">
        <w:rPr>
          <w:rFonts w:ascii="Cambria" w:hAnsi="Cambria" w:cs="Times New Roman"/>
        </w:rPr>
        <w:t xml:space="preserve">ànde cirdas </w:t>
      </w:r>
      <w:r w:rsidR="008B38F3" w:rsidRPr="004C4A2B">
        <w:rPr>
          <w:rFonts w:ascii="Cambria" w:hAnsi="Cambria" w:cs="Times New Roman"/>
        </w:rPr>
        <w:t>o firhango. I banda bàre dukha’imasa ‘źalas karing e kabina, kaj mangle</w:t>
      </w:r>
      <w:r w:rsidR="003D0503" w:rsidRPr="004C4A2B">
        <w:rPr>
          <w:rFonts w:ascii="Cambria" w:hAnsi="Cambria" w:cs="Times New Roman"/>
        </w:rPr>
        <w:t>m</w:t>
      </w:r>
      <w:r w:rsidR="008B38F3" w:rsidRPr="004C4A2B">
        <w:rPr>
          <w:rFonts w:ascii="Cambria" w:hAnsi="Cambria" w:cs="Times New Roman"/>
        </w:rPr>
        <w:t xml:space="preserve"> lendar, te na muken kodo, aj te roden o ćaćunipe khatar e organizàtora. </w:t>
      </w:r>
      <w:r w:rsidR="00960E1F" w:rsidRPr="004C4A2B">
        <w:rPr>
          <w:rFonts w:ascii="Cambria" w:hAnsi="Cambria" w:cs="Times New Roman"/>
        </w:rPr>
        <w:t>Pe unyi minutura pe amari bàri surpriza, o Menyhért Lakatos, lekhno sikadyilas angla rromende. Mangelas, ke te na xolyajven e Újhelyakire</w:t>
      </w:r>
      <w:r w:rsidR="00E50E0D" w:rsidRPr="004C4A2B">
        <w:rPr>
          <w:rFonts w:ascii="Cambria" w:hAnsi="Cambria" w:cs="Times New Roman"/>
        </w:rPr>
        <w:t>, ke o Choli dośal cirdas ànde o firhango, aj kado phendas: “’źanen, ke ame’ but sićilam, but keras bùći, aj kana ćine/khinde sam</w:t>
      </w:r>
      <w:r w:rsidR="007E3954" w:rsidRPr="004C4A2B">
        <w:rPr>
          <w:rFonts w:ascii="Cambria" w:hAnsi="Cambria" w:cs="Times New Roman"/>
        </w:rPr>
        <w:t>, vi kodo śaj p</w:t>
      </w:r>
      <w:r w:rsidR="00DE19BF" w:rsidRPr="004C4A2B">
        <w:rPr>
          <w:rFonts w:ascii="Cambria" w:hAnsi="Cambria" w:cs="Times New Roman"/>
        </w:rPr>
        <w:t>èrel pe’, ke keras dòś.</w:t>
      </w:r>
      <w:r w:rsidR="00FF33D2" w:rsidRPr="004C4A2B">
        <w:rPr>
          <w:rFonts w:ascii="Cambria" w:hAnsi="Cambria" w:cs="Times New Roman"/>
        </w:rPr>
        <w:t xml:space="preserve">” – </w:t>
      </w:r>
      <w:r w:rsidR="00DE19BF" w:rsidRPr="004C4A2B">
        <w:rPr>
          <w:rFonts w:ascii="Cambria" w:hAnsi="Cambria" w:cs="Times New Roman"/>
        </w:rPr>
        <w:t xml:space="preserve">phendas o lekhno e Thuvàle Patretongo. Me pale ando kolco </w:t>
      </w:r>
      <w:r w:rsidR="00A10CB9" w:rsidRPr="004C4A2B">
        <w:rPr>
          <w:rFonts w:ascii="Cambria" w:hAnsi="Cambria" w:cs="Times New Roman"/>
        </w:rPr>
        <w:t xml:space="preserve">bipàćivako </w:t>
      </w:r>
      <w:r w:rsidR="003D0503" w:rsidRPr="004C4A2B">
        <w:rPr>
          <w:rFonts w:ascii="Cambria" w:hAnsi="Cambria" w:cs="Times New Roman"/>
        </w:rPr>
        <w:t>cirdavas p</w:t>
      </w:r>
      <w:r w:rsidR="00A10CB9" w:rsidRPr="004C4A2B">
        <w:rPr>
          <w:rFonts w:ascii="Cambria" w:hAnsi="Cambria" w:cs="Times New Roman"/>
        </w:rPr>
        <w:t>e</w:t>
      </w:r>
      <w:r w:rsidR="003D0503" w:rsidRPr="004C4A2B">
        <w:rPr>
          <w:rFonts w:ascii="Cambria" w:hAnsi="Cambria" w:cs="Times New Roman"/>
        </w:rPr>
        <w:t xml:space="preserve"> barbulya/kontrabasso</w:t>
      </w:r>
      <w:r w:rsidR="00A10CB9" w:rsidRPr="004C4A2B">
        <w:rPr>
          <w:rFonts w:ascii="Cambria" w:hAnsi="Cambria" w:cs="Times New Roman"/>
        </w:rPr>
        <w:t xml:space="preserve"> maj dùr, ale jekh anda’ e Újhely</w:t>
      </w:r>
      <w:r w:rsidR="003169B1" w:rsidRPr="004C4A2B">
        <w:rPr>
          <w:rFonts w:ascii="Cambria" w:hAnsi="Cambria" w:cs="Times New Roman"/>
        </w:rPr>
        <w:t>akire murś pe mande cipisàrdas/vikindas, te dav pàćiv e phure rromes, te aśavav e muzika. Vi lekhno das gàta pesko vorbipe, manglas làśi vòja, aj gèlo tar.</w:t>
      </w:r>
    </w:p>
    <w:p w14:paraId="558AD192" w14:textId="42B4792D" w:rsidR="003169B1" w:rsidRPr="004C4A2B" w:rsidRDefault="00EE19E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Èrat </w:t>
      </w:r>
      <w:r w:rsidR="0068096A" w:rsidRPr="004C4A2B">
        <w:rPr>
          <w:rFonts w:ascii="Cambria" w:hAnsi="Cambria" w:cs="Times New Roman"/>
        </w:rPr>
        <w:t xml:space="preserve">ande </w:t>
      </w:r>
      <w:r w:rsidRPr="004C4A2B">
        <w:rPr>
          <w:rFonts w:ascii="Cambria" w:hAnsi="Cambria" w:cs="Times New Roman"/>
        </w:rPr>
        <w:t xml:space="preserve">e </w:t>
      </w:r>
      <w:r w:rsidR="0068096A" w:rsidRPr="004C4A2B">
        <w:rPr>
          <w:rFonts w:ascii="Cambria" w:hAnsi="Cambria" w:cs="Times New Roman"/>
        </w:rPr>
        <w:t xml:space="preserve">sàla e </w:t>
      </w:r>
      <w:r w:rsidRPr="004C4A2B">
        <w:rPr>
          <w:rFonts w:ascii="Cambria" w:hAnsi="Cambria" w:cs="Times New Roman"/>
        </w:rPr>
        <w:t>bùćàreng</w:t>
      </w:r>
      <w:r w:rsidR="0068096A" w:rsidRPr="004C4A2B">
        <w:rPr>
          <w:rFonts w:ascii="Cambria" w:hAnsi="Cambria" w:cs="Times New Roman"/>
        </w:rPr>
        <w:t xml:space="preserve">a gostinicaki inkerdam o intrego programo. </w:t>
      </w:r>
      <w:r w:rsidR="00506EBA" w:rsidRPr="004C4A2B">
        <w:rPr>
          <w:rFonts w:ascii="Cambria" w:hAnsi="Cambria" w:cs="Times New Roman"/>
        </w:rPr>
        <w:t xml:space="preserve">Haj jekha ś’a, so pe peske punrreske nàja ‘źi kaj India urajlas tar, źutisardem la pe mesalya, kaj te sikavel save mangina inkren pe’ ande Sátoraljaújhely. </w:t>
      </w:r>
      <w:r w:rsidR="00850032" w:rsidRPr="004C4A2B">
        <w:rPr>
          <w:rFonts w:ascii="Cambria" w:hAnsi="Cambria" w:cs="Times New Roman"/>
        </w:rPr>
        <w:t>Sigo avili amende i Margit Bango aj manglas e kumpània te aśavas so keras e vòja, ke kamelas te śirdel/malavel pesko programo.</w:t>
      </w:r>
    </w:p>
    <w:p w14:paraId="2D15C6A5" w14:textId="3F9973FC" w:rsidR="00BE516E" w:rsidRPr="004C4A2B" w:rsidRDefault="009C435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Zuràles</w:t>
      </w:r>
      <w:r w:rsidR="002B6277" w:rsidRPr="004C4A2B">
        <w:rPr>
          <w:rFonts w:ascii="Cambria" w:hAnsi="Cambria" w:cs="Times New Roman"/>
        </w:rPr>
        <w:t xml:space="preserve"> gindisajlem ma, kana karing khèra varesave k</w:t>
      </w:r>
      <w:r w:rsidR="00770E47" w:rsidRPr="004C4A2B">
        <w:rPr>
          <w:rFonts w:ascii="Cambria" w:hAnsi="Cambria" w:cs="Times New Roman"/>
        </w:rPr>
        <w:t>od</w:t>
      </w:r>
      <w:r w:rsidR="001B4BE1" w:rsidRPr="004C4A2B">
        <w:rPr>
          <w:rFonts w:ascii="Cambria" w:hAnsi="Cambria" w:cs="Times New Roman"/>
        </w:rPr>
        <w:t>o dośàripe</w:t>
      </w:r>
      <w:r w:rsidR="00770E47" w:rsidRPr="004C4A2B">
        <w:rPr>
          <w:rFonts w:ascii="Cambria" w:hAnsi="Cambria" w:cs="Times New Roman"/>
        </w:rPr>
        <w:t xml:space="preserve"> vazdenas, ke o Choleski akcia kerdi dośal na dośal sas</w:t>
      </w:r>
      <w:r w:rsidR="008B4EED" w:rsidRPr="004C4A2B">
        <w:rPr>
          <w:rFonts w:ascii="Cambria" w:hAnsi="Cambria" w:cs="Times New Roman"/>
        </w:rPr>
        <w:t>: “T’avilamas vlaxiko rroma, o firhango nàs te pèrel tèle pala oxto minutura” – phenenas maj but ‘źène. “Soste ći akharde amen palpàle, kana mangle jertićia, te das tèle sa o programo” – jekh pheneles pesk</w:t>
      </w:r>
      <w:r w:rsidR="00D86DD5" w:rsidRPr="004C4A2B">
        <w:rPr>
          <w:rFonts w:ascii="Cambria" w:hAnsi="Cambria" w:cs="Times New Roman"/>
        </w:rPr>
        <w:t>o</w:t>
      </w:r>
      <w:r w:rsidR="008B4EED" w:rsidRPr="004C4A2B">
        <w:rPr>
          <w:rFonts w:ascii="Cambria" w:hAnsi="Cambria" w:cs="Times New Roman"/>
        </w:rPr>
        <w:t xml:space="preserve"> kerkipe. </w:t>
      </w:r>
      <w:r w:rsidR="0061412A" w:rsidRPr="004C4A2B">
        <w:rPr>
          <w:rFonts w:ascii="Cambria" w:hAnsi="Cambria" w:cs="Times New Roman"/>
        </w:rPr>
        <w:t>Biumbla’do e Choleske źanglimasa vaj dośal kerdi akciatar, o vorbisàripe</w:t>
      </w:r>
      <w:r w:rsidR="007B533B" w:rsidRPr="004C4A2B">
        <w:rPr>
          <w:rFonts w:ascii="Cambria" w:hAnsi="Cambria" w:cs="Times New Roman"/>
        </w:rPr>
        <w:t>/vakeripe zuràlo ćaćunisajvipe sas</w:t>
      </w:r>
      <w:r w:rsidR="00976813" w:rsidRPr="004C4A2B">
        <w:rPr>
          <w:rFonts w:ascii="Cambria" w:hAnsi="Cambria" w:cs="Times New Roman"/>
        </w:rPr>
        <w:t>, ke maśkar e ungriko- aj e vlaxiko rromengi identitèta sas kulturàlo konfliktura, dukha’imàta</w:t>
      </w:r>
      <w:r w:rsidR="00DF2CD7" w:rsidRPr="004C4A2B">
        <w:rPr>
          <w:rFonts w:ascii="Cambria" w:hAnsi="Cambria" w:cs="Times New Roman"/>
        </w:rPr>
        <w:t xml:space="preserve">, śaj phenas </w:t>
      </w:r>
      <w:r w:rsidR="00107227" w:rsidRPr="004C4A2B">
        <w:rPr>
          <w:rFonts w:ascii="Cambria" w:hAnsi="Cambria" w:cs="Times New Roman"/>
        </w:rPr>
        <w:t xml:space="preserve">vi </w:t>
      </w:r>
      <w:r w:rsidR="00DF2CD7" w:rsidRPr="004C4A2B">
        <w:rPr>
          <w:rFonts w:ascii="Cambria" w:hAnsi="Cambria" w:cs="Times New Roman"/>
        </w:rPr>
        <w:t>“rasikàno” psychòzis.</w:t>
      </w:r>
      <w:r w:rsidR="007B533B" w:rsidRPr="004C4A2B">
        <w:rPr>
          <w:rFonts w:ascii="Cambria" w:hAnsi="Cambria" w:cs="Times New Roman"/>
        </w:rPr>
        <w:t xml:space="preserve"> </w:t>
      </w:r>
      <w:r w:rsidR="00107227" w:rsidRPr="004C4A2B">
        <w:rPr>
          <w:rFonts w:ascii="Cambria" w:hAnsi="Cambria" w:cs="Times New Roman"/>
        </w:rPr>
        <w:t>Zuràles autentiko aj ùće standardonge sanas, jekhune e maj làśe vlaxiko rrom</w:t>
      </w:r>
      <w:r w:rsidR="00D97A86" w:rsidRPr="004C4A2B">
        <w:rPr>
          <w:rFonts w:ascii="Cambria" w:hAnsi="Cambria" w:cs="Times New Roman"/>
        </w:rPr>
        <w:t>àne bandanca” – phende me ići. “’Źanas, ale…” dine ma palpàle.</w:t>
      </w:r>
    </w:p>
    <w:p w14:paraId="33258DDE" w14:textId="22845267" w:rsidR="00433B1B" w:rsidRPr="004C4A2B" w:rsidRDefault="00EB270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Hać</w:t>
      </w:r>
      <w:r w:rsidR="005657FB" w:rsidRPr="004C4A2B">
        <w:rPr>
          <w:rFonts w:ascii="Cambria" w:hAnsi="Cambria" w:cs="Times New Roman"/>
        </w:rPr>
        <w:t>àrdem</w:t>
      </w:r>
      <w:r w:rsidR="00C429FA" w:rsidRPr="004C4A2B">
        <w:rPr>
          <w:rFonts w:ascii="Cambria" w:hAnsi="Cambria" w:cs="Times New Roman"/>
        </w:rPr>
        <w:t xml:space="preserve"> </w:t>
      </w:r>
      <w:r w:rsidR="005657FB" w:rsidRPr="004C4A2B">
        <w:rPr>
          <w:rFonts w:ascii="Cambria" w:hAnsi="Cambria" w:cs="Times New Roman"/>
        </w:rPr>
        <w:t xml:space="preserve">ke o angluno, serioso zuma’ipe </w:t>
      </w:r>
      <w:r w:rsidR="00C429FA" w:rsidRPr="004C4A2B">
        <w:rPr>
          <w:rFonts w:ascii="Cambria" w:hAnsi="Cambria" w:cs="Times New Roman"/>
        </w:rPr>
        <w:t xml:space="preserve">dino </w:t>
      </w:r>
      <w:r w:rsidR="005657FB" w:rsidRPr="004C4A2B">
        <w:rPr>
          <w:rFonts w:ascii="Cambria" w:hAnsi="Cambria" w:cs="Times New Roman"/>
        </w:rPr>
        <w:t xml:space="preserve">sas: te mujalden </w:t>
      </w:r>
      <w:r w:rsidR="00C429FA" w:rsidRPr="004C4A2B">
        <w:rPr>
          <w:rFonts w:ascii="Cambria" w:hAnsi="Cambria" w:cs="Times New Roman"/>
        </w:rPr>
        <w:t>pe’ e andralune “entikàlo grànici”.</w:t>
      </w:r>
    </w:p>
    <w:p w14:paraId="7ABDEFE6" w14:textId="462FCF03" w:rsidR="00E069B2" w:rsidRPr="004C4A2B" w:rsidRDefault="00C429F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Krèćune ando 1983 bàro familiako andyipe pecisajlas: </w:t>
      </w:r>
      <w:r w:rsidR="00907C27" w:rsidRPr="004C4A2B">
        <w:rPr>
          <w:rFonts w:ascii="Cambria" w:hAnsi="Cambria" w:cs="Times New Roman"/>
        </w:rPr>
        <w:t>inkrasas o abiav murra phenjakiro, la Magdiako aj le Zoltán Váradesko. Vi o Zoli ando kvarteli Vasgyár bàrilas àvri, sar śavorro sar vatràrri pujàri sas, sar tinèd</w:t>
      </w:r>
      <w:r w:rsidR="002344AE" w:rsidRPr="004C4A2B">
        <w:rPr>
          <w:rFonts w:ascii="Cambria" w:hAnsi="Cambria" w:cs="Times New Roman"/>
        </w:rPr>
        <w:t>źeri pale bùćàrno śàv</w:t>
      </w:r>
      <w:r w:rsidR="0056169D" w:rsidRPr="004C4A2B">
        <w:rPr>
          <w:rFonts w:ascii="Cambria" w:hAnsi="Cambria" w:cs="Times New Roman"/>
        </w:rPr>
        <w:t xml:space="preserve">o kerdyilas. </w:t>
      </w:r>
      <w:r w:rsidR="00C14914" w:rsidRPr="004C4A2B">
        <w:rPr>
          <w:rFonts w:ascii="Cambria" w:hAnsi="Cambria" w:cs="Times New Roman"/>
        </w:rPr>
        <w:t xml:space="preserve">Ando abiav khote sas anda’ e nyàmura anda’ Miśkolc e phral anda’ Hegyköz: khatar o Vilyvitány khote sas o nano Andriś </w:t>
      </w:r>
      <w:r w:rsidR="00284647" w:rsidRPr="004C4A2B">
        <w:rPr>
          <w:rFonts w:ascii="Cambria" w:hAnsi="Cambria" w:cs="Times New Roman"/>
        </w:rPr>
        <w:t>e bibi Cumiasa, pa Felsőregmec e Magdiako truśul dad, o nano Albert aj lesko rromnyi i bibi Terka. V’el duje źutonde somnakune śavorrikàne seravimàta phandadyon</w:t>
      </w:r>
      <w:r w:rsidR="003F0B6E" w:rsidRPr="004C4A2B">
        <w:rPr>
          <w:rFonts w:ascii="Cambria" w:hAnsi="Cambria" w:cs="Times New Roman"/>
        </w:rPr>
        <w:t>, so nàśtik źanasas te das lenge palpàle dosta var aj speciàlo lenge xòr kamimasa.</w:t>
      </w:r>
    </w:p>
    <w:p w14:paraId="7121610E" w14:textId="3C76205C" w:rsidR="003F0B6E" w:rsidRPr="004C4A2B" w:rsidRDefault="003F0B6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Ande la bòrako khelipe</w:t>
      </w:r>
      <w:r w:rsidR="0037356D" w:rsidRPr="004C4A2B">
        <w:rPr>
          <w:rFonts w:ascii="Cambria" w:hAnsi="Cambria" w:cs="Times New Roman"/>
        </w:rPr>
        <w:t xml:space="preserve"> po phurikàno ungriko ćàrdàśi boldasas krujal murra ph’a, pala kodo sikadem lenge vlaxiko gyila khatar e Szatmár so sićilem khatar o Jancsi Balogh, o Istvan Farkas, </w:t>
      </w:r>
      <w:r w:rsidR="00533E9C" w:rsidRPr="004C4A2B">
        <w:rPr>
          <w:rFonts w:ascii="Cambria" w:hAnsi="Cambria" w:cs="Times New Roman"/>
        </w:rPr>
        <w:t xml:space="preserve">gyila </w:t>
      </w:r>
      <w:r w:rsidR="0037356D" w:rsidRPr="004C4A2B">
        <w:rPr>
          <w:rFonts w:ascii="Cambria" w:hAnsi="Cambria" w:cs="Times New Roman"/>
        </w:rPr>
        <w:t>sar e Śukàr sas amàri bòri</w:t>
      </w:r>
      <w:r w:rsidR="00533E9C" w:rsidRPr="004C4A2B">
        <w:rPr>
          <w:rFonts w:ascii="Cambria" w:hAnsi="Cambria" w:cs="Times New Roman"/>
        </w:rPr>
        <w:t xml:space="preserve">, e Me te mèròv, aj e gyili Keren śavorrale drom. Maj cerra sas </w:t>
      </w:r>
      <w:r w:rsidR="00533E9C" w:rsidRPr="004C4A2B">
        <w:rPr>
          <w:rFonts w:ascii="Cambria" w:hAnsi="Cambria" w:cs="Times New Roman"/>
        </w:rPr>
        <w:lastRenderedPageBreak/>
        <w:t>surprizime e ungriko aj tòticka rromàne źèn</w:t>
      </w:r>
      <w:r w:rsidR="001060D2" w:rsidRPr="004C4A2B">
        <w:rPr>
          <w:rFonts w:ascii="Cambria" w:hAnsi="Cambria" w:cs="Times New Roman"/>
        </w:rPr>
        <w:t>e, tela jekheste kasavi khelimaski vòja kerdyilas, sar kana ande vlaxiko abiav t’avilemas.</w:t>
      </w:r>
    </w:p>
    <w:p w14:paraId="73CB903D" w14:textId="5B0FDFCB" w:rsidR="001060D2" w:rsidRPr="004C4A2B" w:rsidRDefault="001060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Po kàver berś aba maj fòkusime </w:t>
      </w:r>
      <w:r w:rsidR="003440AE" w:rsidRPr="004C4A2B">
        <w:rPr>
          <w:rFonts w:ascii="Cambria" w:hAnsi="Cambria" w:cs="Times New Roman"/>
        </w:rPr>
        <w:t>getosàr</w:t>
      </w:r>
      <w:r w:rsidR="006609FD" w:rsidRPr="004C4A2B">
        <w:rPr>
          <w:rFonts w:ascii="Cambria" w:hAnsi="Cambria" w:cs="Times New Roman"/>
        </w:rPr>
        <w:t xml:space="preserve">avas pe e rromàni intellektuàlo karrièra: pala e lingotongo transferipe </w:t>
      </w:r>
      <w:r w:rsidR="003270B3" w:rsidRPr="004C4A2B">
        <w:rPr>
          <w:rFonts w:ascii="Cambria" w:hAnsi="Cambria" w:cs="Times New Roman"/>
        </w:rPr>
        <w:t xml:space="preserve">anda’ ungriko śib aj literatura aj anda’ història buhlàravas murro źanipe </w:t>
      </w:r>
      <w:r w:rsidR="006609FD" w:rsidRPr="004C4A2B">
        <w:rPr>
          <w:rFonts w:ascii="Cambria" w:hAnsi="Cambria" w:cs="Times New Roman"/>
        </w:rPr>
        <w:t xml:space="preserve">vaś e registraciako ekzamo pe </w:t>
      </w:r>
      <w:r w:rsidR="003270B3" w:rsidRPr="004C4A2B">
        <w:rPr>
          <w:rFonts w:ascii="Cambria" w:hAnsi="Cambria" w:cs="Times New Roman"/>
        </w:rPr>
        <w:t>akadèmia</w:t>
      </w:r>
      <w:r w:rsidR="00911357" w:rsidRPr="004C4A2B">
        <w:rPr>
          <w:rFonts w:ascii="Cambria" w:hAnsi="Cambria" w:cs="Times New Roman"/>
        </w:rPr>
        <w:t xml:space="preserve">, ale śaj lem ande’l vast e rromàne </w:t>
      </w:r>
      <w:r w:rsidR="00286B14" w:rsidRPr="004C4A2B">
        <w:rPr>
          <w:rFonts w:ascii="Cambria" w:hAnsi="Cambria" w:cs="Times New Roman"/>
        </w:rPr>
        <w:t xml:space="preserve">literatùrake </w:t>
      </w:r>
      <w:r w:rsidR="00911357" w:rsidRPr="004C4A2B">
        <w:rPr>
          <w:rFonts w:ascii="Cambria" w:hAnsi="Cambria" w:cs="Times New Roman"/>
        </w:rPr>
        <w:t xml:space="preserve">-aj vi e </w:t>
      </w:r>
      <w:r w:rsidR="00286B14" w:rsidRPr="004C4A2B">
        <w:rPr>
          <w:rFonts w:ascii="Cambria" w:hAnsi="Cambria" w:cs="Times New Roman"/>
        </w:rPr>
        <w:t>ungriko literaturake rromàne reprezentantonge- brisòra</w:t>
      </w:r>
      <w:r w:rsidR="00D6273A" w:rsidRPr="004C4A2B">
        <w:rPr>
          <w:rFonts w:ascii="Cambria" w:hAnsi="Cambria" w:cs="Times New Roman"/>
        </w:rPr>
        <w:t>: o tri’to kotor khatar o Bari, O lil e mucimasko (1983). Sa ande kado berś tràdine àvri e poèziango kotor khatar o Osztojk</w:t>
      </w:r>
      <w:r w:rsidR="00377A02" w:rsidRPr="004C4A2B">
        <w:rPr>
          <w:rFonts w:ascii="Cambria" w:hAnsi="Cambria" w:cs="Times New Roman"/>
        </w:rPr>
        <w:t>à</w:t>
      </w:r>
      <w:r w:rsidR="00D6273A" w:rsidRPr="004C4A2B">
        <w:rPr>
          <w:rFonts w:ascii="Cambria" w:hAnsi="Cambria" w:cs="Times New Roman"/>
        </w:rPr>
        <w:t xml:space="preserve">n, so buśolas </w:t>
      </w:r>
      <w:r w:rsidR="009D2B40" w:rsidRPr="004C4A2B">
        <w:rPr>
          <w:rFonts w:ascii="Cambria" w:hAnsi="Cambria" w:cs="Times New Roman"/>
        </w:rPr>
        <w:t xml:space="preserve">Jivdipe </w:t>
      </w:r>
      <w:r w:rsidR="00DD7C1F" w:rsidRPr="004C4A2B">
        <w:rPr>
          <w:rFonts w:ascii="Cambria" w:hAnsi="Cambria" w:cs="Times New Roman"/>
        </w:rPr>
        <w:t>angaźuimasko.</w:t>
      </w:r>
    </w:p>
    <w:p w14:paraId="47E6B5FC" w14:textId="622B2B89" w:rsidR="00DD7C1F" w:rsidRPr="004C4A2B" w:rsidRDefault="00DD7C1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Me paćavas, ke o maj talentime lekhno o József Holdosi sas: </w:t>
      </w:r>
      <w:r w:rsidR="003B32D9" w:rsidRPr="004C4A2B">
        <w:rPr>
          <w:rFonts w:ascii="Cambria" w:hAnsi="Cambria" w:cs="Times New Roman"/>
        </w:rPr>
        <w:t>leski novella anda</w:t>
      </w:r>
      <w:r w:rsidR="00BD259E" w:rsidRPr="004C4A2B">
        <w:rPr>
          <w:rFonts w:ascii="Cambria" w:hAnsi="Cambria" w:cs="Times New Roman"/>
        </w:rPr>
        <w:t>’</w:t>
      </w:r>
      <w:r w:rsidR="003B32D9" w:rsidRPr="004C4A2B">
        <w:rPr>
          <w:rFonts w:ascii="Cambria" w:hAnsi="Cambria" w:cs="Times New Roman"/>
        </w:rPr>
        <w:t xml:space="preserve"> 1979 e </w:t>
      </w:r>
      <w:r w:rsidR="00BD259E" w:rsidRPr="004C4A2B">
        <w:rPr>
          <w:rFonts w:ascii="Cambria" w:hAnsi="Cambria" w:cs="Times New Roman"/>
        </w:rPr>
        <w:t>Mulikàne ćiriklya</w:t>
      </w:r>
      <w:r w:rsidR="00414D4B" w:rsidRPr="004C4A2B">
        <w:rPr>
          <w:rFonts w:ascii="Cambria" w:hAnsi="Cambria" w:cs="Times New Roman"/>
        </w:rPr>
        <w:t xml:space="preserve"> sas la i kvalitèta -me paćav- </w:t>
      </w:r>
      <w:r w:rsidR="009C06F8" w:rsidRPr="004C4A2B">
        <w:rPr>
          <w:rFonts w:ascii="Cambria" w:hAnsi="Cambria" w:cs="Times New Roman"/>
        </w:rPr>
        <w:t xml:space="preserve">e Garcia Marquezeski sar jekhàrel o ćaćunipe e rromàne mitologiasa aj e surreàlo lindranca. </w:t>
      </w:r>
      <w:r w:rsidR="009722B7" w:rsidRPr="004C4A2B">
        <w:rPr>
          <w:rFonts w:ascii="Cambria" w:hAnsi="Cambria" w:cs="Times New Roman"/>
        </w:rPr>
        <w:t>(So źenioso avelas, vareko te kerelas filmo lestar, sar misalake o Kamipe pe koleraki vràma!)</w:t>
      </w:r>
    </w:p>
    <w:p w14:paraId="63055B87" w14:textId="1AF1C217" w:rsidR="00B67679" w:rsidRPr="004C4A2B" w:rsidRDefault="00B6767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Kana śaj, e Attila Baloghosa </w:t>
      </w:r>
      <w:r w:rsidR="00E055C5" w:rsidRPr="004C4A2B">
        <w:rPr>
          <w:rFonts w:ascii="Cambria" w:hAnsi="Cambria" w:cs="Times New Roman"/>
        </w:rPr>
        <w:t>‘</w:t>
      </w:r>
      <w:r w:rsidRPr="004C4A2B">
        <w:rPr>
          <w:rFonts w:ascii="Cambria" w:hAnsi="Cambria" w:cs="Times New Roman"/>
        </w:rPr>
        <w:t xml:space="preserve">źavas po drom. Le Attilas sas les paraliza kana xurdòrro sas aj misto kodo duje ròvlyanca aj jekhe hycomatosa </w:t>
      </w:r>
      <w:r w:rsidR="00284318" w:rsidRPr="004C4A2B">
        <w:rPr>
          <w:rFonts w:ascii="Cambria" w:hAnsi="Cambria" w:cs="Times New Roman"/>
        </w:rPr>
        <w:t>phìr</w:t>
      </w:r>
      <w:r w:rsidRPr="004C4A2B">
        <w:rPr>
          <w:rFonts w:ascii="Cambria" w:hAnsi="Cambria" w:cs="Times New Roman"/>
        </w:rPr>
        <w:t>elas</w:t>
      </w:r>
      <w:r w:rsidR="001D58F0" w:rsidRPr="004C4A2B">
        <w:rPr>
          <w:rFonts w:ascii="Cambria" w:hAnsi="Cambria" w:cs="Times New Roman"/>
        </w:rPr>
        <w:t xml:space="preserve">, ande soste te porradem ma, nàśtik paruvelas o gango </w:t>
      </w:r>
      <w:r w:rsidR="00B413F6" w:rsidRPr="004C4A2B">
        <w:rPr>
          <w:rFonts w:ascii="Cambria" w:hAnsi="Cambria" w:cs="Times New Roman"/>
        </w:rPr>
        <w:t xml:space="preserve">vastesa aj phendas mange: “Śuv rigate, Aladarku, tye punrròra!” – ek cerra la'źavas ma’ so me śaj śutem le rigate, vov pale nàśtik. </w:t>
      </w:r>
    </w:p>
    <w:p w14:paraId="5CF068EA" w14:textId="5092F263" w:rsidR="00143140" w:rsidRPr="004C4A2B" w:rsidRDefault="00A8021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E Baloghoske mothomàta sar </w:t>
      </w:r>
      <w:r w:rsidR="004A3471" w:rsidRPr="004C4A2B">
        <w:rPr>
          <w:rFonts w:ascii="Cambria" w:hAnsi="Cambria" w:cs="Times New Roman"/>
        </w:rPr>
        <w:t xml:space="preserve">aforizma ‘uranas ando them -p’ekh rig vi mandar: “Beśav mange vi tordyindos!”, vaj “Vi pe </w:t>
      </w:r>
      <w:r w:rsidR="008A180E" w:rsidRPr="004C4A2B">
        <w:rPr>
          <w:rFonts w:ascii="Cambria" w:hAnsi="Cambria" w:cs="Times New Roman"/>
        </w:rPr>
        <w:t>zòr, miśto te pèrela!” Mu’dàrelas lesko cinizmo, aj sićàr’las ma.</w:t>
      </w:r>
    </w:p>
    <w:p w14:paraId="594A1441" w14:textId="36E9839D" w:rsidR="006E1208" w:rsidRPr="004C4A2B" w:rsidRDefault="006E120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Paśa e bùći, o sićipe, </w:t>
      </w:r>
      <w:r w:rsidR="00F50D65" w:rsidRPr="004C4A2B">
        <w:rPr>
          <w:rFonts w:ascii="Cambria" w:hAnsi="Cambria" w:cs="Times New Roman"/>
        </w:rPr>
        <w:t xml:space="preserve">paśa o rodkeripe pa e rromàni kultura-artistika sas ma’ timpo/vaxt/vràma te </w:t>
      </w:r>
      <w:r w:rsidR="00284318" w:rsidRPr="004C4A2B">
        <w:rPr>
          <w:rFonts w:ascii="Cambria" w:hAnsi="Cambria" w:cs="Times New Roman"/>
        </w:rPr>
        <w:t>phìr</w:t>
      </w:r>
      <w:r w:rsidR="00F50D65" w:rsidRPr="004C4A2B">
        <w:rPr>
          <w:rFonts w:ascii="Cambria" w:hAnsi="Cambria" w:cs="Times New Roman"/>
        </w:rPr>
        <w:t xml:space="preserve">av pe </w:t>
      </w:r>
      <w:r w:rsidR="00B220F3" w:rsidRPr="004C4A2B">
        <w:rPr>
          <w:rFonts w:ascii="Cambria" w:hAnsi="Cambria" w:cs="Times New Roman"/>
        </w:rPr>
        <w:t>barbul</w:t>
      </w:r>
      <w:r w:rsidR="00AC01B8" w:rsidRPr="004C4A2B">
        <w:rPr>
          <w:rFonts w:ascii="Cambria" w:hAnsi="Cambria" w:cs="Times New Roman"/>
        </w:rPr>
        <w:t xml:space="preserve">aki/kontrabassongi </w:t>
      </w:r>
      <w:r w:rsidR="00702666" w:rsidRPr="004C4A2B">
        <w:rPr>
          <w:rFonts w:ascii="Cambria" w:hAnsi="Cambria" w:cs="Times New Roman"/>
        </w:rPr>
        <w:t>klas</w:t>
      </w:r>
      <w:r w:rsidR="00AC01B8" w:rsidRPr="004C4A2B">
        <w:rPr>
          <w:rFonts w:ascii="Cambria" w:hAnsi="Cambria" w:cs="Times New Roman"/>
        </w:rPr>
        <w:t>a, te kerav praktika po deśto etàźi, sa khate dikhavas e phralen aj sikavavas lenge paśa murre maj nève narodno albumura</w:t>
      </w:r>
      <w:r w:rsidR="007E1B3F" w:rsidRPr="004C4A2B">
        <w:rPr>
          <w:rFonts w:ascii="Cambria" w:hAnsi="Cambria" w:cs="Times New Roman"/>
        </w:rPr>
        <w:t xml:space="preserve"> o koncerto khatar o Illés</w:t>
      </w:r>
      <w:r w:rsidR="003C0590" w:rsidRPr="004C4A2B">
        <w:rPr>
          <w:rFonts w:ascii="Cambria" w:hAnsi="Cambria" w:cs="Times New Roman"/>
        </w:rPr>
        <w:t xml:space="preserve"> vaj e rock opera, o thagar/kraly Iśtvàn. </w:t>
      </w:r>
      <w:r w:rsidR="001E2FD1" w:rsidRPr="004C4A2B">
        <w:rPr>
          <w:rFonts w:ascii="Cambria" w:hAnsi="Cambria" w:cs="Times New Roman"/>
        </w:rPr>
        <w:t xml:space="preserve">Murri phe’j, i Marika </w:t>
      </w:r>
      <w:r w:rsidR="0091133A" w:rsidRPr="004C4A2B">
        <w:rPr>
          <w:rFonts w:ascii="Cambria" w:hAnsi="Cambria" w:cs="Times New Roman"/>
        </w:rPr>
        <w:t xml:space="preserve">śolas o nakh maj feder </w:t>
      </w:r>
      <w:r w:rsidR="00F336F1" w:rsidRPr="004C4A2B">
        <w:rPr>
          <w:rFonts w:ascii="Cambria" w:hAnsi="Cambria" w:cs="Times New Roman"/>
        </w:rPr>
        <w:t xml:space="preserve">te dikhel sar bàrol </w:t>
      </w:r>
      <w:r w:rsidR="0091133A" w:rsidRPr="004C4A2B">
        <w:rPr>
          <w:rFonts w:ascii="Cambria" w:hAnsi="Cambria" w:cs="Times New Roman"/>
        </w:rPr>
        <w:t>murri rromàni</w:t>
      </w:r>
      <w:r w:rsidR="00F336F1" w:rsidRPr="004C4A2B">
        <w:rPr>
          <w:rFonts w:ascii="Cambria" w:hAnsi="Cambria" w:cs="Times New Roman"/>
        </w:rPr>
        <w:t xml:space="preserve"> intellektuàlo ljuma/sveto. Bàre jàkhenca dikhelas murri ga’źikàni aj rromàni kumpània</w:t>
      </w:r>
      <w:r w:rsidR="003F38BB" w:rsidRPr="004C4A2B">
        <w:rPr>
          <w:rFonts w:ascii="Cambria" w:hAnsi="Cambria" w:cs="Times New Roman"/>
        </w:rPr>
        <w:t xml:space="preserve"> ande murro krujalipe. Ando 1984 i Magdi deśuoxto berśengi sas, kana ande’k tragèdia maladas pe’: pala so enya/ija śon źukàrenas penge </w:t>
      </w:r>
      <w:r w:rsidR="00181741" w:rsidRPr="004C4A2B">
        <w:rPr>
          <w:rFonts w:ascii="Cambria" w:hAnsi="Cambria" w:cs="Times New Roman"/>
        </w:rPr>
        <w:t xml:space="preserve">anglune </w:t>
      </w:r>
      <w:r w:rsidR="003F38BB" w:rsidRPr="004C4A2B">
        <w:rPr>
          <w:rFonts w:ascii="Cambria" w:hAnsi="Cambria" w:cs="Times New Roman"/>
        </w:rPr>
        <w:t>cinnes murre kumn</w:t>
      </w:r>
      <w:r w:rsidR="00C71A65" w:rsidRPr="004C4A2B">
        <w:rPr>
          <w:rFonts w:ascii="Cambria" w:hAnsi="Cambria" w:cs="Times New Roman"/>
        </w:rPr>
        <w:t>à</w:t>
      </w:r>
      <w:r w:rsidR="003F38BB" w:rsidRPr="004C4A2B">
        <w:rPr>
          <w:rFonts w:ascii="Cambria" w:hAnsi="Cambria" w:cs="Times New Roman"/>
        </w:rPr>
        <w:t>tosa</w:t>
      </w:r>
      <w:r w:rsidR="00181741" w:rsidRPr="004C4A2B">
        <w:rPr>
          <w:rFonts w:ascii="Cambria" w:hAnsi="Cambria" w:cs="Times New Roman"/>
        </w:rPr>
        <w:t xml:space="preserve">, o xurdòro skurto vràma pala o biandyipe -kajso lake maj vasne orgànura ćorrivànes </w:t>
      </w:r>
      <w:r w:rsidR="00284318" w:rsidRPr="004C4A2B">
        <w:rPr>
          <w:rFonts w:ascii="Cambria" w:hAnsi="Cambria" w:cs="Times New Roman"/>
        </w:rPr>
        <w:t>phìr</w:t>
      </w:r>
      <w:r w:rsidR="00181741" w:rsidRPr="004C4A2B">
        <w:rPr>
          <w:rFonts w:ascii="Cambria" w:hAnsi="Cambria" w:cs="Times New Roman"/>
        </w:rPr>
        <w:t>enas-</w:t>
      </w:r>
      <w:r w:rsidR="00105D70" w:rsidRPr="004C4A2B">
        <w:rPr>
          <w:rFonts w:ascii="Cambria" w:hAnsi="Cambria" w:cs="Times New Roman"/>
        </w:rPr>
        <w:t xml:space="preserve"> mùlas. I Magdi kade ha</w:t>
      </w:r>
      <w:r w:rsidR="00C71A65" w:rsidRPr="004C4A2B">
        <w:rPr>
          <w:rFonts w:ascii="Cambria" w:hAnsi="Cambria" w:cs="Times New Roman"/>
        </w:rPr>
        <w:t>ć</w:t>
      </w:r>
      <w:r w:rsidR="00105D70" w:rsidRPr="004C4A2B">
        <w:rPr>
          <w:rFonts w:ascii="Cambria" w:hAnsi="Cambria" w:cs="Times New Roman"/>
        </w:rPr>
        <w:t xml:space="preserve">àrelas, ke </w:t>
      </w:r>
      <w:r w:rsidR="0072682E" w:rsidRPr="004C4A2B">
        <w:rPr>
          <w:rFonts w:ascii="Cambria" w:hAnsi="Cambria" w:cs="Times New Roman"/>
        </w:rPr>
        <w:t xml:space="preserve">amàra daki sudba </w:t>
      </w:r>
      <w:r w:rsidR="00105D70" w:rsidRPr="004C4A2B">
        <w:rPr>
          <w:rFonts w:ascii="Cambria" w:hAnsi="Cambria" w:cs="Times New Roman"/>
        </w:rPr>
        <w:t>ulavel</w:t>
      </w:r>
      <w:r w:rsidR="0072682E" w:rsidRPr="004C4A2B">
        <w:rPr>
          <w:rFonts w:ascii="Cambria" w:hAnsi="Cambria" w:cs="Times New Roman"/>
        </w:rPr>
        <w:t xml:space="preserve">a, ko pale praxosàrdas peska angluna xurdòrra. O Barnuś atunći deśuśòve berśengo sas, aj pra but </w:t>
      </w:r>
      <w:r w:rsidR="00E1267E" w:rsidRPr="004C4A2B">
        <w:rPr>
          <w:rFonts w:ascii="Cambria" w:hAnsi="Cambria" w:cs="Times New Roman"/>
        </w:rPr>
        <w:t xml:space="preserve">konfliktura pharronas pe leski relàcia amàre dadesa. O dad nàs lestar ćàlo, ke o Barnuś ći sićilas maj dùr. Ando bilàri las peske bùći, kaj </w:t>
      </w:r>
      <w:r w:rsidR="006A4D24" w:rsidRPr="004C4A2B">
        <w:rPr>
          <w:rFonts w:ascii="Cambria" w:hAnsi="Cambria" w:cs="Times New Roman"/>
        </w:rPr>
        <w:t xml:space="preserve">pala e assistencaki bùći </w:t>
      </w:r>
      <w:r w:rsidR="00E1267E" w:rsidRPr="004C4A2B">
        <w:rPr>
          <w:rFonts w:ascii="Cambria" w:hAnsi="Cambria" w:cs="Times New Roman"/>
        </w:rPr>
        <w:t>ande e kaśtàrreng</w:t>
      </w:r>
      <w:r w:rsidR="006A4D24" w:rsidRPr="004C4A2B">
        <w:rPr>
          <w:rFonts w:ascii="Cambria" w:hAnsi="Cambria" w:cs="Times New Roman"/>
        </w:rPr>
        <w:t xml:space="preserve">i sekcia pe virango tràdimasko kurso </w:t>
      </w:r>
      <w:r w:rsidR="00284318" w:rsidRPr="004C4A2B">
        <w:rPr>
          <w:rFonts w:ascii="Cambria" w:hAnsi="Cambria" w:cs="Times New Roman"/>
        </w:rPr>
        <w:t>phìr</w:t>
      </w:r>
      <w:r w:rsidR="006A4D24" w:rsidRPr="004C4A2B">
        <w:rPr>
          <w:rFonts w:ascii="Cambria" w:hAnsi="Cambria" w:cs="Times New Roman"/>
        </w:rPr>
        <w:t xml:space="preserve">elas. Zuràles talentime aj làśe performansako viràri sas ande Aspinengi Fabrika. </w:t>
      </w:r>
      <w:r w:rsidR="007F467D" w:rsidRPr="004C4A2B">
        <w:rPr>
          <w:rFonts w:ascii="Cambria" w:hAnsi="Cambria" w:cs="Times New Roman"/>
        </w:rPr>
        <w:t>Peski slobodo vràma pale e bute amalenca aj ande nyàmongi kumpània sas</w:t>
      </w:r>
      <w:r w:rsidR="00BC6B2B" w:rsidRPr="004C4A2B">
        <w:rPr>
          <w:rFonts w:ascii="Cambria" w:hAnsi="Cambria" w:cs="Times New Roman"/>
        </w:rPr>
        <w:t>,</w:t>
      </w:r>
      <w:r w:rsidR="007F467D" w:rsidRPr="004C4A2B">
        <w:rPr>
          <w:rFonts w:ascii="Cambria" w:hAnsi="Cambria" w:cs="Times New Roman"/>
        </w:rPr>
        <w:t xml:space="preserve"> “p’el, </w:t>
      </w:r>
      <w:r w:rsidR="00284318" w:rsidRPr="004C4A2B">
        <w:rPr>
          <w:rFonts w:ascii="Cambria" w:hAnsi="Cambria" w:cs="Times New Roman"/>
        </w:rPr>
        <w:t>phìr</w:t>
      </w:r>
      <w:r w:rsidR="007F467D" w:rsidRPr="004C4A2B">
        <w:rPr>
          <w:rFonts w:ascii="Cambria" w:hAnsi="Cambria" w:cs="Times New Roman"/>
        </w:rPr>
        <w:t>kerel” sarso o dad phenelas</w:t>
      </w:r>
      <w:r w:rsidR="00FB03CC" w:rsidRPr="004C4A2B">
        <w:rPr>
          <w:rFonts w:ascii="Cambria" w:hAnsi="Cambria" w:cs="Times New Roman"/>
        </w:rPr>
        <w:t>. Murro phra</w:t>
      </w:r>
      <w:r w:rsidR="00BC6B2B" w:rsidRPr="004C4A2B">
        <w:rPr>
          <w:rFonts w:ascii="Cambria" w:hAnsi="Cambria" w:cs="Times New Roman"/>
        </w:rPr>
        <w:t>l</w:t>
      </w:r>
      <w:r w:rsidR="00FB03CC" w:rsidRPr="004C4A2B">
        <w:rPr>
          <w:rFonts w:ascii="Cambria" w:hAnsi="Cambria" w:cs="Times New Roman"/>
        </w:rPr>
        <w:t xml:space="preserve"> ći mekelas te spidel pe tèle, butivar miśkisajlas khèral, te kerel protesto, aj te krujil e dadesko </w:t>
      </w:r>
      <w:r w:rsidR="00FB03CC" w:rsidRPr="004C4A2B">
        <w:rPr>
          <w:rFonts w:ascii="Cambria" w:hAnsi="Cambria" w:cs="Times New Roman"/>
        </w:rPr>
        <w:lastRenderedPageBreak/>
        <w:t>zuralipe aj leski palma. Davas pàćiv e Barnuśeske</w:t>
      </w:r>
      <w:r w:rsidR="0013337F" w:rsidRPr="004C4A2B">
        <w:rPr>
          <w:rFonts w:ascii="Cambria" w:hAnsi="Cambria" w:cs="Times New Roman"/>
        </w:rPr>
        <w:t xml:space="preserve"> zuralimaske, ale daravavas les, te</w:t>
      </w:r>
      <w:r w:rsidR="00927276" w:rsidRPr="004C4A2B">
        <w:rPr>
          <w:rFonts w:ascii="Cambria" w:hAnsi="Cambria" w:cs="Times New Roman"/>
        </w:rPr>
        <w:t xml:space="preserve"> </w:t>
      </w:r>
      <w:r w:rsidR="0013337F" w:rsidRPr="004C4A2B">
        <w:rPr>
          <w:rFonts w:ascii="Cambria" w:hAnsi="Cambria" w:cs="Times New Roman"/>
        </w:rPr>
        <w:t>na “phandadyol ànde” sar amàre maj but amala.</w:t>
      </w:r>
    </w:p>
    <w:p w14:paraId="6C66A2A4" w14:textId="35BB68E8" w:rsidR="00827B4A" w:rsidRPr="004C4A2B" w:rsidRDefault="00827B4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Amàre maj cinne phe’ja, e Monika aj e Aranka oxto-</w:t>
      </w:r>
      <w:r w:rsidR="00000BA8" w:rsidRPr="004C4A2B">
        <w:rPr>
          <w:rFonts w:ascii="Cambria" w:hAnsi="Cambria" w:cs="Times New Roman"/>
        </w:rPr>
        <w:t xml:space="preserve"> aj efta </w:t>
      </w:r>
      <w:r w:rsidR="0098100F" w:rsidRPr="004C4A2B">
        <w:rPr>
          <w:rFonts w:ascii="Cambria" w:hAnsi="Cambria" w:cs="Times New Roman"/>
        </w:rPr>
        <w:t xml:space="preserve">berśengire sas, atunći teljàrde e angluni śkòla, aj sa maj cerra/xari vrama/timpo śaj simas lenca, sar e maj bàrenca. Bàre sas e berśa maśkar amende, </w:t>
      </w:r>
      <w:r w:rsidR="00356E10" w:rsidRPr="004C4A2B">
        <w:rPr>
          <w:rFonts w:ascii="Cambria" w:hAnsi="Cambria" w:cs="Times New Roman"/>
        </w:rPr>
        <w:t xml:space="preserve">plus vi ulades ande ćirija/rentime kher beśavas, ande śtàr terminura keravas bùći, aj ande slobodo vràma ungriko aj històriake materiàla sićuvavas, ale maj feder amala keravas, rodavas e </w:t>
      </w:r>
      <w:r w:rsidR="005A67BF" w:rsidRPr="004C4A2B">
        <w:rPr>
          <w:rFonts w:ascii="Cambria" w:hAnsi="Cambria" w:cs="Times New Roman"/>
        </w:rPr>
        <w:t xml:space="preserve">làśe manuśengi kumpània. </w:t>
      </w:r>
    </w:p>
    <w:p w14:paraId="2DA80880" w14:textId="50132F36" w:rsidR="005A67BF" w:rsidRPr="004C4A2B" w:rsidRDefault="005A67B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trajo e intelektuàlengo ande Budapeśt pa i </w:t>
      </w:r>
      <w:r w:rsidR="00ED2614" w:rsidRPr="004C4A2B">
        <w:rPr>
          <w:rFonts w:ascii="Cambria" w:hAnsi="Cambria" w:cs="Times New Roman"/>
        </w:rPr>
        <w:t>É</w:t>
      </w:r>
      <w:r w:rsidRPr="004C4A2B">
        <w:rPr>
          <w:rFonts w:ascii="Cambria" w:hAnsi="Cambria" w:cs="Times New Roman"/>
        </w:rPr>
        <w:t xml:space="preserve">va Papp amalin śaj dikhavas. </w:t>
      </w:r>
      <w:r w:rsidR="00D21B93" w:rsidRPr="004C4A2B">
        <w:rPr>
          <w:rFonts w:ascii="Cambria" w:hAnsi="Cambria" w:cs="Times New Roman"/>
        </w:rPr>
        <w:t xml:space="preserve">Samas pe e Evròpake Publikàtoresko khereski pàćiv e Attila Baloghosa, </w:t>
      </w:r>
      <w:r w:rsidR="004D2E12" w:rsidRPr="004C4A2B">
        <w:rPr>
          <w:rFonts w:ascii="Cambria" w:hAnsi="Cambria" w:cs="Times New Roman"/>
        </w:rPr>
        <w:t xml:space="preserve">e </w:t>
      </w:r>
      <w:r w:rsidR="00ED2614" w:rsidRPr="004C4A2B">
        <w:rPr>
          <w:rFonts w:ascii="Cambria" w:hAnsi="Cambria" w:cs="Times New Roman"/>
        </w:rPr>
        <w:t>É</w:t>
      </w:r>
      <w:r w:rsidR="00D21B93" w:rsidRPr="004C4A2B">
        <w:rPr>
          <w:rFonts w:ascii="Cambria" w:hAnsi="Cambria" w:cs="Times New Roman"/>
        </w:rPr>
        <w:t>va Dar</w:t>
      </w:r>
      <w:r w:rsidR="00ED2614" w:rsidRPr="004C4A2B">
        <w:rPr>
          <w:rFonts w:ascii="Cambria" w:hAnsi="Cambria" w:cs="Times New Roman"/>
        </w:rPr>
        <w:t>ò</w:t>
      </w:r>
      <w:r w:rsidR="00D21B93" w:rsidRPr="004C4A2B">
        <w:rPr>
          <w:rFonts w:ascii="Cambria" w:hAnsi="Cambria" w:cs="Times New Roman"/>
        </w:rPr>
        <w:t xml:space="preserve">cziasa jekhe źèneste anda’ </w:t>
      </w:r>
      <w:r w:rsidR="00F33229" w:rsidRPr="004C4A2B">
        <w:rPr>
          <w:rFonts w:ascii="Cambria" w:hAnsi="Cambria" w:cs="Times New Roman"/>
        </w:rPr>
        <w:t xml:space="preserve">e </w:t>
      </w:r>
      <w:r w:rsidR="00D21B93" w:rsidRPr="004C4A2B">
        <w:rPr>
          <w:rFonts w:ascii="Cambria" w:hAnsi="Cambria" w:cs="Times New Roman"/>
        </w:rPr>
        <w:t>banda Komisia</w:t>
      </w:r>
      <w:r w:rsidR="008D332A" w:rsidRPr="004C4A2B">
        <w:rPr>
          <w:rFonts w:ascii="Cambria" w:hAnsi="Cambria" w:cs="Times New Roman"/>
        </w:rPr>
        <w:t xml:space="preserve">, ande jekh asavin pe </w:t>
      </w:r>
      <w:r w:rsidR="004D2E12" w:rsidRPr="004C4A2B">
        <w:rPr>
          <w:rFonts w:ascii="Cambria" w:hAnsi="Cambria" w:cs="Times New Roman"/>
        </w:rPr>
        <w:t xml:space="preserve">e </w:t>
      </w:r>
      <w:r w:rsidR="008D332A" w:rsidRPr="004C4A2B">
        <w:rPr>
          <w:rFonts w:ascii="Cambria" w:hAnsi="Cambria" w:cs="Times New Roman"/>
        </w:rPr>
        <w:t xml:space="preserve">Zalaki </w:t>
      </w:r>
      <w:r w:rsidR="00185B72" w:rsidRPr="004C4A2B">
        <w:rPr>
          <w:rFonts w:ascii="Cambria" w:hAnsi="Cambria" w:cs="Times New Roman"/>
        </w:rPr>
        <w:t xml:space="preserve">xaingangi </w:t>
      </w:r>
      <w:r w:rsidR="008D332A" w:rsidRPr="004C4A2B">
        <w:rPr>
          <w:rFonts w:ascii="Cambria" w:hAnsi="Cambria" w:cs="Times New Roman"/>
        </w:rPr>
        <w:t>règia.</w:t>
      </w:r>
      <w:r w:rsidR="005F17E5" w:rsidRPr="004C4A2B">
        <w:rPr>
          <w:rFonts w:ascii="Cambria" w:hAnsi="Cambria" w:cs="Times New Roman"/>
        </w:rPr>
        <w:t xml:space="preserve"> </w:t>
      </w:r>
      <w:r w:rsidR="00EB5D93" w:rsidRPr="004C4A2B">
        <w:rPr>
          <w:rFonts w:ascii="Cambria" w:hAnsi="Cambria" w:cs="Times New Roman"/>
        </w:rPr>
        <w:t>Śaj ginavas anda’ e samizdat publikàcie, and</w:t>
      </w:r>
      <w:r w:rsidR="00464A11" w:rsidRPr="004C4A2B">
        <w:rPr>
          <w:rFonts w:ascii="Cambria" w:hAnsi="Cambria" w:cs="Times New Roman"/>
        </w:rPr>
        <w:t>a</w:t>
      </w:r>
      <w:r w:rsidR="005F4016" w:rsidRPr="004C4A2B">
        <w:rPr>
          <w:rFonts w:ascii="Cambria" w:hAnsi="Cambria" w:cs="Times New Roman"/>
        </w:rPr>
        <w:t>’</w:t>
      </w:r>
      <w:r w:rsidR="00464A11" w:rsidRPr="004C4A2B">
        <w:rPr>
          <w:rFonts w:ascii="Cambria" w:hAnsi="Cambria" w:cs="Times New Roman"/>
        </w:rPr>
        <w:t xml:space="preserve"> o</w:t>
      </w:r>
      <w:r w:rsidR="00EB5D93" w:rsidRPr="004C4A2B">
        <w:rPr>
          <w:rFonts w:ascii="Cambria" w:hAnsi="Cambria" w:cs="Times New Roman"/>
        </w:rPr>
        <w:t xml:space="preserve"> Beszélő</w:t>
      </w:r>
      <w:r w:rsidR="00464A11" w:rsidRPr="004C4A2B">
        <w:rPr>
          <w:rFonts w:ascii="Cambria" w:hAnsi="Cambria" w:cs="Times New Roman"/>
        </w:rPr>
        <w:t xml:space="preserve"> (liberàlo aj kulturàlo magazino ande Ungària)</w:t>
      </w:r>
      <w:r w:rsidR="00933099" w:rsidRPr="004C4A2B">
        <w:rPr>
          <w:rFonts w:ascii="Cambria" w:hAnsi="Cambria" w:cs="Times New Roman"/>
        </w:rPr>
        <w:t>, aśunavas seravimàta anda’ e slobodo akadèmiake prezentàcie, khelav</w:t>
      </w:r>
      <w:r w:rsidR="005175D0" w:rsidRPr="004C4A2B">
        <w:rPr>
          <w:rFonts w:ascii="Cambria" w:hAnsi="Cambria" w:cs="Times New Roman"/>
        </w:rPr>
        <w:t>as ma</w:t>
      </w:r>
      <w:r w:rsidR="00B5131F" w:rsidRPr="004C4A2B">
        <w:rPr>
          <w:rFonts w:ascii="Cambria" w:hAnsi="Cambria" w:cs="Times New Roman"/>
        </w:rPr>
        <w:t xml:space="preserve"> po</w:t>
      </w:r>
      <w:r w:rsidR="00B92A26" w:rsidRPr="004C4A2B">
        <w:rPr>
          <w:rFonts w:ascii="Cambria" w:hAnsi="Cambria" w:cs="Times New Roman"/>
        </w:rPr>
        <w:t xml:space="preserve"> gardono</w:t>
      </w:r>
      <w:r w:rsidR="00B5131F" w:rsidRPr="004C4A2B">
        <w:rPr>
          <w:rFonts w:ascii="Cambria" w:hAnsi="Cambria" w:cs="Times New Roman"/>
        </w:rPr>
        <w:t xml:space="preserve"> ć</w:t>
      </w:r>
      <w:r w:rsidR="00B92A26" w:rsidRPr="004C4A2B">
        <w:rPr>
          <w:rFonts w:ascii="Cambria" w:hAnsi="Cambria" w:cs="Times New Roman"/>
        </w:rPr>
        <w:t>ò</w:t>
      </w:r>
      <w:r w:rsidR="00B5131F" w:rsidRPr="004C4A2B">
        <w:rPr>
          <w:rFonts w:ascii="Cambria" w:hAnsi="Cambria" w:cs="Times New Roman"/>
        </w:rPr>
        <w:t>rdo</w:t>
      </w:r>
      <w:r w:rsidR="00B92A26" w:rsidRPr="004C4A2B">
        <w:rPr>
          <w:rFonts w:ascii="Cambria" w:hAnsi="Cambria" w:cs="Times New Roman"/>
        </w:rPr>
        <w:t xml:space="preserve"> perdal pa rumunicko grànica, aj so vi kadalendar maj bàro sas: po kolco e vulica</w:t>
      </w:r>
      <w:r w:rsidR="00B5131F" w:rsidRPr="004C4A2B">
        <w:rPr>
          <w:rFonts w:ascii="Cambria" w:hAnsi="Cambria" w:cs="Times New Roman"/>
        </w:rPr>
        <w:t xml:space="preserve"> </w:t>
      </w:r>
      <w:r w:rsidR="00B92A26" w:rsidRPr="004C4A2B">
        <w:rPr>
          <w:rFonts w:ascii="Cambria" w:hAnsi="Cambria" w:cs="Times New Roman"/>
        </w:rPr>
        <w:t>Nefelej</w:t>
      </w:r>
      <w:r w:rsidR="00F34D20" w:rsidRPr="004C4A2B">
        <w:rPr>
          <w:rFonts w:ascii="Cambria" w:hAnsi="Cambria" w:cs="Times New Roman"/>
        </w:rPr>
        <w:t>ć</w:t>
      </w:r>
      <w:r w:rsidR="00B92A26" w:rsidRPr="004C4A2B">
        <w:rPr>
          <w:rFonts w:ascii="Cambria" w:hAnsi="Cambria" w:cs="Times New Roman"/>
        </w:rPr>
        <w:t>ak</w:t>
      </w:r>
      <w:r w:rsidR="00F34D20" w:rsidRPr="004C4A2B">
        <w:rPr>
          <w:rFonts w:ascii="Cambria" w:hAnsi="Cambria" w:cs="Times New Roman"/>
        </w:rPr>
        <w:t>i</w:t>
      </w:r>
      <w:r w:rsidR="00B92A26" w:rsidRPr="004C4A2B">
        <w:rPr>
          <w:rFonts w:ascii="Cambria" w:hAnsi="Cambria" w:cs="Times New Roman"/>
        </w:rPr>
        <w:t xml:space="preserve"> taj e Garay</w:t>
      </w:r>
      <w:r w:rsidR="00F34D20" w:rsidRPr="004C4A2B">
        <w:rPr>
          <w:rFonts w:ascii="Cambria" w:hAnsi="Cambria" w:cs="Times New Roman"/>
        </w:rPr>
        <w:t xml:space="preserve">eski trapta/gradići </w:t>
      </w:r>
      <w:r w:rsidR="005D4CD5" w:rsidRPr="004C4A2B">
        <w:rPr>
          <w:rFonts w:ascii="Cambria" w:hAnsi="Cambria" w:cs="Times New Roman"/>
        </w:rPr>
        <w:t>śaj dikhavas o Huttyan, o gilavno/gyilabatòri, o śerutno karektero e “revolucionàro” aj “liturgiako” rromàne folkloricko albumosko.</w:t>
      </w:r>
      <w:r w:rsidR="00214767" w:rsidRPr="004C4A2B">
        <w:rPr>
          <w:rFonts w:ascii="Cambria" w:hAnsi="Cambria" w:cs="Times New Roman"/>
        </w:rPr>
        <w:t xml:space="preserve"> Sunuj, so nàś ma dosta troma te ‘źav leste. Te źanglemas ke anda’ unyi berś aba ć’av’la… Leske śàvestar ‘źanglem ande anglune 1990to berśa, ke</w:t>
      </w:r>
      <w:r w:rsidR="00B8336F" w:rsidRPr="004C4A2B">
        <w:rPr>
          <w:rFonts w:ascii="Cambria" w:hAnsi="Cambria" w:cs="Times New Roman"/>
        </w:rPr>
        <w:t xml:space="preserve"> misto piipe pe vulica jekh</w:t>
      </w:r>
      <w:r w:rsidR="0083737C" w:rsidRPr="004C4A2B">
        <w:rPr>
          <w:rFonts w:ascii="Cambria" w:hAnsi="Cambria" w:cs="Times New Roman"/>
        </w:rPr>
        <w:t>e</w:t>
      </w:r>
      <w:r w:rsidR="00B8336F" w:rsidRPr="004C4A2B">
        <w:rPr>
          <w:rFonts w:ascii="Cambria" w:hAnsi="Cambria" w:cs="Times New Roman"/>
        </w:rPr>
        <w:t xml:space="preserve"> ezero forinto</w:t>
      </w:r>
      <w:r w:rsidR="0083737C" w:rsidRPr="004C4A2B">
        <w:rPr>
          <w:rFonts w:ascii="Cambria" w:hAnsi="Cambria" w:cs="Times New Roman"/>
        </w:rPr>
        <w:t>sko</w:t>
      </w:r>
      <w:r w:rsidR="00B8336F" w:rsidRPr="004C4A2B">
        <w:rPr>
          <w:rFonts w:ascii="Cambria" w:hAnsi="Cambria" w:cs="Times New Roman"/>
        </w:rPr>
        <w:t xml:space="preserve"> (karing e </w:t>
      </w:r>
      <w:r w:rsidR="00D865A7" w:rsidRPr="004C4A2B">
        <w:rPr>
          <w:rFonts w:ascii="Cambria" w:hAnsi="Cambria" w:cs="Times New Roman"/>
        </w:rPr>
        <w:t>trìn</w:t>
      </w:r>
      <w:r w:rsidR="00B8336F" w:rsidRPr="004C4A2B">
        <w:rPr>
          <w:rFonts w:ascii="Cambria" w:hAnsi="Cambria" w:cs="Times New Roman"/>
        </w:rPr>
        <w:t xml:space="preserve"> euro) </w:t>
      </w:r>
      <w:r w:rsidR="0083737C" w:rsidRPr="004C4A2B">
        <w:rPr>
          <w:rFonts w:ascii="Cambria" w:hAnsi="Cambria" w:cs="Times New Roman"/>
        </w:rPr>
        <w:t>śtràfo/globipe sas dino</w:t>
      </w:r>
      <w:r w:rsidR="00C560FD" w:rsidRPr="004C4A2B">
        <w:rPr>
          <w:rFonts w:ascii="Cambria" w:hAnsi="Cambria" w:cs="Times New Roman"/>
        </w:rPr>
        <w:t>, so nàśtik poćindas àvri, kade beś’àrde les tèle pe pan’źvardeś/pinda dyes. Ale ando phandlipe ći dine les leske ćàće draba, aj mùlas.</w:t>
      </w:r>
    </w:p>
    <w:p w14:paraId="04D4FC09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9D5A7F4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4992ECF" w14:textId="28F442F8" w:rsidR="00FF33D2" w:rsidRPr="00651345" w:rsidRDefault="00C560FD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651345">
        <w:rPr>
          <w:rFonts w:ascii="Cambria" w:hAnsi="Cambria" w:cs="Times New Roman"/>
          <w:b/>
        </w:rPr>
        <w:t>E akadèmiake berśa</w:t>
      </w:r>
    </w:p>
    <w:p w14:paraId="53A575B8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DA1E85E" w14:textId="5E61D451" w:rsidR="00FF33D2" w:rsidRPr="004C4A2B" w:rsidRDefault="00DD09D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Ando juni ando 1984 line man ando Comenius Sićàr</w:t>
      </w:r>
      <w:r w:rsidR="001B0982" w:rsidRPr="004C4A2B">
        <w:rPr>
          <w:rFonts w:ascii="Cambria" w:hAnsi="Cambria" w:cs="Times New Roman"/>
        </w:rPr>
        <w:t>itòrengi Akadèmia ando Sárospatak. Pherdo simas angaźuimasa, pozitivo energianca, murri familia, murre amala barimange sas anda’ mande. (Pe e śk</w:t>
      </w:r>
      <w:r w:rsidR="00AB2FCA" w:rsidRPr="004C4A2B">
        <w:rPr>
          <w:rFonts w:ascii="Cambria" w:hAnsi="Cambria" w:cs="Times New Roman"/>
        </w:rPr>
        <w:t>ò</w:t>
      </w:r>
      <w:r w:rsidR="001B0982" w:rsidRPr="004C4A2B">
        <w:rPr>
          <w:rFonts w:ascii="Cambria" w:hAnsi="Cambria" w:cs="Times New Roman"/>
        </w:rPr>
        <w:t xml:space="preserve">lake berśesko </w:t>
      </w:r>
      <w:r w:rsidR="00B66356" w:rsidRPr="004C4A2B">
        <w:rPr>
          <w:rFonts w:ascii="Cambria" w:hAnsi="Cambria" w:cs="Times New Roman"/>
        </w:rPr>
        <w:t xml:space="preserve">angluno dyes e fizikàlo </w:t>
      </w:r>
      <w:r w:rsidR="00AB2FCA" w:rsidRPr="004C4A2B">
        <w:rPr>
          <w:rFonts w:ascii="Cambria" w:hAnsi="Cambria" w:cs="Times New Roman"/>
        </w:rPr>
        <w:t xml:space="preserve">sićimasko </w:t>
      </w:r>
      <w:r w:rsidR="00B66356" w:rsidRPr="004C4A2B">
        <w:rPr>
          <w:rFonts w:ascii="Cambria" w:hAnsi="Cambria" w:cs="Times New Roman"/>
        </w:rPr>
        <w:t>sićàri gratulisàrdas man, ke anda’ e jefta śela studentura me reslem e maj ùće punktura, 117 anda o maksimum 120).</w:t>
      </w:r>
    </w:p>
    <w:p w14:paraId="5D3C02EE" w14:textId="1A4F19F4" w:rsidR="00B66356" w:rsidRPr="004C4A2B" w:rsidRDefault="0055486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Po àgor e juliako/źulajako gèlam ande Transylvania a </w:t>
      </w:r>
      <w:r w:rsidR="00E01A39" w:rsidRPr="004C4A2B">
        <w:rPr>
          <w:rFonts w:ascii="Cambria" w:hAnsi="Cambria" w:cs="Times New Roman"/>
        </w:rPr>
        <w:t>FLEK</w:t>
      </w:r>
      <w:r w:rsidRPr="004C4A2B">
        <w:rPr>
          <w:rFonts w:ascii="Cambria" w:hAnsi="Cambria" w:cs="Times New Roman"/>
        </w:rPr>
        <w:t xml:space="preserve"> kluboske ‘źènenca: e László Hrotkósa, </w:t>
      </w:r>
      <w:r w:rsidR="00E01A39" w:rsidRPr="004C4A2B">
        <w:rPr>
          <w:rFonts w:ascii="Cambria" w:hAnsi="Cambria" w:cs="Times New Roman"/>
        </w:rPr>
        <w:t xml:space="preserve">e </w:t>
      </w:r>
      <w:r w:rsidRPr="004C4A2B">
        <w:rPr>
          <w:rFonts w:ascii="Cambria" w:hAnsi="Cambria" w:cs="Times New Roman"/>
        </w:rPr>
        <w:t xml:space="preserve">Dezsővosa aj leska piramnasa. </w:t>
      </w:r>
      <w:r w:rsidR="00033560" w:rsidRPr="004C4A2B">
        <w:rPr>
          <w:rFonts w:ascii="Cambria" w:hAnsi="Cambria" w:cs="Times New Roman"/>
        </w:rPr>
        <w:t>Dźi ando Braśo po cird/xajzibando gèlam, aj okhotar palpàle pale phuvjatar, po buso, pe grastengo vurdon</w:t>
      </w:r>
      <w:r w:rsidR="00851A82" w:rsidRPr="004C4A2B">
        <w:rPr>
          <w:rFonts w:ascii="Cambria" w:hAnsi="Cambria" w:cs="Times New Roman"/>
        </w:rPr>
        <w:t xml:space="preserve"> źi ande Nagyv</w:t>
      </w:r>
      <w:r w:rsidR="000355EF" w:rsidRPr="004C4A2B">
        <w:rPr>
          <w:rFonts w:ascii="Cambria" w:hAnsi="Cambria" w:cs="Times New Roman"/>
        </w:rPr>
        <w:t>à</w:t>
      </w:r>
      <w:r w:rsidR="00851A82" w:rsidRPr="004C4A2B">
        <w:rPr>
          <w:rFonts w:ascii="Cambria" w:hAnsi="Cambria" w:cs="Times New Roman"/>
        </w:rPr>
        <w:t xml:space="preserve">rada, aj okhotar po cird gèlam dźi khère. </w:t>
      </w:r>
      <w:r w:rsidR="00124902" w:rsidRPr="004C4A2B">
        <w:rPr>
          <w:rFonts w:ascii="Cambria" w:hAnsi="Cambria" w:cs="Times New Roman"/>
        </w:rPr>
        <w:t xml:space="preserve">Po drom fantastiko manuśenca pinźàrdyilam: anglunes e </w:t>
      </w:r>
      <w:r w:rsidR="005370D7" w:rsidRPr="004C4A2B">
        <w:rPr>
          <w:rFonts w:ascii="Cambria" w:hAnsi="Cambria" w:cs="Times New Roman"/>
        </w:rPr>
        <w:t xml:space="preserve">Ádám Kónyesa, e </w:t>
      </w:r>
      <w:r w:rsidR="00124902" w:rsidRPr="004C4A2B">
        <w:rPr>
          <w:rFonts w:ascii="Cambria" w:hAnsi="Cambria" w:cs="Times New Roman"/>
        </w:rPr>
        <w:t xml:space="preserve">śerutnesa ko paćal pe ke sas o paluno </w:t>
      </w:r>
      <w:r w:rsidR="005370D7" w:rsidRPr="004C4A2B">
        <w:rPr>
          <w:rFonts w:ascii="Cambria" w:hAnsi="Cambria" w:cs="Times New Roman"/>
        </w:rPr>
        <w:t xml:space="preserve">Transylvaniako </w:t>
      </w:r>
      <w:r w:rsidR="00124902" w:rsidRPr="004C4A2B">
        <w:rPr>
          <w:rFonts w:ascii="Cambria" w:hAnsi="Cambria" w:cs="Times New Roman"/>
        </w:rPr>
        <w:t xml:space="preserve">polihistoro </w:t>
      </w:r>
      <w:r w:rsidR="005370D7" w:rsidRPr="004C4A2B">
        <w:rPr>
          <w:rFonts w:ascii="Cambria" w:hAnsi="Cambria" w:cs="Times New Roman"/>
        </w:rPr>
        <w:t>ande Sz</w:t>
      </w:r>
      <w:r w:rsidR="000355EF" w:rsidRPr="004C4A2B">
        <w:rPr>
          <w:rFonts w:ascii="Cambria" w:hAnsi="Cambria" w:cs="Times New Roman"/>
        </w:rPr>
        <w:t>è</w:t>
      </w:r>
      <w:r w:rsidR="005370D7" w:rsidRPr="004C4A2B">
        <w:rPr>
          <w:rFonts w:ascii="Cambria" w:hAnsi="Cambria" w:cs="Times New Roman"/>
        </w:rPr>
        <w:t>kely mùzeumo ando Sepsiszentgyörgy.</w:t>
      </w:r>
      <w:r w:rsidR="00D47B22" w:rsidRPr="004C4A2B">
        <w:rPr>
          <w:rFonts w:ascii="Cambria" w:hAnsi="Cambria" w:cs="Times New Roman"/>
        </w:rPr>
        <w:t xml:space="preserve"> Pa leste e vastengo hućilipe sas e maj zuràli memòria: </w:t>
      </w:r>
      <w:r w:rsidR="00456391" w:rsidRPr="004C4A2B">
        <w:rPr>
          <w:rFonts w:ascii="Cambria" w:hAnsi="Cambria" w:cs="Times New Roman"/>
        </w:rPr>
        <w:t xml:space="preserve">amàre jàkha lungo beśenas </w:t>
      </w:r>
      <w:r w:rsidR="000355EF" w:rsidRPr="004C4A2B">
        <w:rPr>
          <w:rFonts w:ascii="Cambria" w:hAnsi="Cambria" w:cs="Times New Roman"/>
        </w:rPr>
        <w:t>ande</w:t>
      </w:r>
      <w:r w:rsidR="00456391" w:rsidRPr="004C4A2B">
        <w:rPr>
          <w:rFonts w:ascii="Cambria" w:hAnsi="Cambria" w:cs="Times New Roman"/>
        </w:rPr>
        <w:t xml:space="preserve"> jekhàvereste, </w:t>
      </w:r>
      <w:r w:rsidR="00456391" w:rsidRPr="004C4A2B">
        <w:rPr>
          <w:rFonts w:ascii="Cambria" w:hAnsi="Cambria" w:cs="Times New Roman"/>
        </w:rPr>
        <w:lastRenderedPageBreak/>
        <w:t>kade ćićid</w:t>
      </w:r>
      <w:r w:rsidR="000355EF" w:rsidRPr="004C4A2B">
        <w:rPr>
          <w:rFonts w:ascii="Cambria" w:hAnsi="Cambria" w:cs="Times New Roman"/>
        </w:rPr>
        <w:t>el</w:t>
      </w:r>
      <w:r w:rsidR="00456391" w:rsidRPr="004C4A2B">
        <w:rPr>
          <w:rFonts w:ascii="Cambria" w:hAnsi="Cambria" w:cs="Times New Roman"/>
        </w:rPr>
        <w:t xml:space="preserve">as murre vast, ke </w:t>
      </w:r>
      <w:r w:rsidR="00EB2706" w:rsidRPr="004C4A2B">
        <w:rPr>
          <w:rFonts w:ascii="Cambria" w:hAnsi="Cambria" w:cs="Times New Roman"/>
        </w:rPr>
        <w:t>hać</w:t>
      </w:r>
      <w:r w:rsidR="00456391" w:rsidRPr="004C4A2B">
        <w:rPr>
          <w:rFonts w:ascii="Cambria" w:hAnsi="Cambria" w:cs="Times New Roman"/>
        </w:rPr>
        <w:t xml:space="preserve">àravas leske palmake aj nàjange </w:t>
      </w:r>
      <w:r w:rsidR="00A27556" w:rsidRPr="004C4A2B">
        <w:rPr>
          <w:rFonts w:ascii="Cambria" w:hAnsi="Cambria" w:cs="Times New Roman"/>
        </w:rPr>
        <w:t xml:space="preserve">muskla/miśica aj nervonge àgora. </w:t>
      </w:r>
      <w:r w:rsidR="00852AE9" w:rsidRPr="004C4A2B">
        <w:rPr>
          <w:rFonts w:ascii="Cambria" w:hAnsi="Cambria" w:cs="Times New Roman"/>
        </w:rPr>
        <w:t>Ande lesko kreativo kher gèlam te vizitisàras e Imre Baàsz, o graficisto, e piktoro</w:t>
      </w:r>
      <w:r w:rsidR="008459EE" w:rsidRPr="004C4A2B">
        <w:rPr>
          <w:rFonts w:ascii="Cambria" w:hAnsi="Cambria" w:cs="Times New Roman"/>
        </w:rPr>
        <w:t xml:space="preserve">, kastar lam amenge jekh </w:t>
      </w:r>
      <w:r w:rsidR="00276DE9" w:rsidRPr="004C4A2B">
        <w:rPr>
          <w:rFonts w:ascii="Cambria" w:hAnsi="Cambria" w:cs="Times New Roman"/>
        </w:rPr>
        <w:t>pestar</w:t>
      </w:r>
      <w:r w:rsidR="00963101" w:rsidRPr="004C4A2B">
        <w:rPr>
          <w:rFonts w:ascii="Cambria" w:hAnsi="Cambria" w:cs="Times New Roman"/>
        </w:rPr>
        <w:t>-</w:t>
      </w:r>
      <w:r w:rsidR="00276DE9" w:rsidRPr="004C4A2B">
        <w:rPr>
          <w:rFonts w:ascii="Cambria" w:hAnsi="Cambria" w:cs="Times New Roman"/>
        </w:rPr>
        <w:t>stikime vignetta so kabor bàro sas sar ek dopaś vignet</w:t>
      </w:r>
      <w:r w:rsidR="00963101" w:rsidRPr="004C4A2B">
        <w:rPr>
          <w:rFonts w:ascii="Cambria" w:hAnsi="Cambria" w:cs="Times New Roman"/>
        </w:rPr>
        <w:t>ta</w:t>
      </w:r>
      <w:r w:rsidR="00276DE9" w:rsidRPr="004C4A2B">
        <w:rPr>
          <w:rFonts w:ascii="Cambria" w:hAnsi="Cambria" w:cs="Times New Roman"/>
        </w:rPr>
        <w:t>, pe late ek źuto lò</w:t>
      </w:r>
      <w:r w:rsidR="00690E4E" w:rsidRPr="004C4A2B">
        <w:rPr>
          <w:rFonts w:ascii="Cambria" w:hAnsi="Cambria" w:cs="Times New Roman"/>
        </w:rPr>
        <w:t>le lupunzime khùranca aj tela leste: Step by step! Sz</w:t>
      </w:r>
      <w:r w:rsidR="00963101" w:rsidRPr="004C4A2B">
        <w:rPr>
          <w:rFonts w:ascii="Cambria" w:hAnsi="Cambria" w:cs="Times New Roman"/>
        </w:rPr>
        <w:t>è</w:t>
      </w:r>
      <w:r w:rsidR="00690E4E" w:rsidRPr="004C4A2B">
        <w:rPr>
          <w:rFonts w:ascii="Cambria" w:hAnsi="Cambria" w:cs="Times New Roman"/>
        </w:rPr>
        <w:t>kelyicko khur, vaj rromàni khur, e lupunza lupunza àśo</w:t>
      </w:r>
      <w:r w:rsidR="007631FC" w:rsidRPr="004C4A2B">
        <w:rPr>
          <w:rFonts w:ascii="Cambria" w:hAnsi="Cambria" w:cs="Times New Roman"/>
        </w:rPr>
        <w:t>l – avilas mange ande gòdyi.</w:t>
      </w:r>
    </w:p>
    <w:p w14:paraId="00ED4CE7" w14:textId="50FC082B" w:rsidR="003B4A28" w:rsidRPr="004C4A2B" w:rsidRDefault="003B4A2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Ande Csíkszereda vizitisàrdam jekh ungriko folkloristos, o Károly Boér</w:t>
      </w:r>
      <w:r w:rsidR="00FD715A" w:rsidRPr="004C4A2B">
        <w:rPr>
          <w:rFonts w:ascii="Cambria" w:hAnsi="Cambria" w:cs="Times New Roman"/>
        </w:rPr>
        <w:t xml:space="preserve">, vov sas </w:t>
      </w:r>
      <w:r w:rsidR="005509F4" w:rsidRPr="004C4A2B">
        <w:rPr>
          <w:rFonts w:ascii="Cambria" w:hAnsi="Cambria" w:cs="Times New Roman"/>
        </w:rPr>
        <w:t xml:space="preserve">jokharsa </w:t>
      </w:r>
      <w:r w:rsidR="00FD715A" w:rsidRPr="004C4A2B">
        <w:rPr>
          <w:rFonts w:ascii="Cambria" w:hAnsi="Cambria" w:cs="Times New Roman"/>
        </w:rPr>
        <w:t xml:space="preserve">vi e regionàlo kulturàlo centrosko kollègo. </w:t>
      </w:r>
      <w:r w:rsidR="004364FD" w:rsidRPr="004C4A2B">
        <w:rPr>
          <w:rFonts w:ascii="Cambria" w:hAnsi="Cambria" w:cs="Times New Roman"/>
        </w:rPr>
        <w:t>Ràno èrat reslam, lośasa vorbisas ame’, murśàni raćia p</w:t>
      </w:r>
      <w:r w:rsidR="00501DFC" w:rsidRPr="004C4A2B">
        <w:rPr>
          <w:rFonts w:ascii="Cambria" w:hAnsi="Cambria" w:cs="Times New Roman"/>
        </w:rPr>
        <w:t>’</w:t>
      </w:r>
      <w:r w:rsidR="004364FD" w:rsidRPr="004C4A2B">
        <w:rPr>
          <w:rFonts w:ascii="Cambria" w:hAnsi="Cambria" w:cs="Times New Roman"/>
        </w:rPr>
        <w:t>asas e thaneski, aj śukàr ungriko folklòro aśunasas. Sikavelas amenge anda’ Mezőség, anda</w:t>
      </w:r>
      <w:r w:rsidR="00523BA6" w:rsidRPr="004C4A2B">
        <w:rPr>
          <w:rFonts w:ascii="Cambria" w:hAnsi="Cambria" w:cs="Times New Roman"/>
        </w:rPr>
        <w:t>’</w:t>
      </w:r>
      <w:r w:rsidR="004364FD" w:rsidRPr="004C4A2B">
        <w:rPr>
          <w:rFonts w:ascii="Cambria" w:hAnsi="Cambria" w:cs="Times New Roman"/>
        </w:rPr>
        <w:t xml:space="preserve"> Szék</w:t>
      </w:r>
      <w:r w:rsidR="00795EF6" w:rsidRPr="004C4A2B">
        <w:rPr>
          <w:rFonts w:ascii="Cambria" w:hAnsi="Cambria" w:cs="Times New Roman"/>
        </w:rPr>
        <w:t>, aj zuràles bàre humorosa phendas: “Iva si kadala manuś rrom, so śukàres cirden o ungriko folklòro, na?” Paćavas ke phràsalas e rasiston, vaj kamel te kerel testo pe kumpània, ale sigo sićilem, ke</w:t>
      </w:r>
      <w:r w:rsidR="00D91A6D" w:rsidRPr="004C4A2B">
        <w:rPr>
          <w:rFonts w:ascii="Cambria" w:hAnsi="Cambria" w:cs="Times New Roman"/>
        </w:rPr>
        <w:t xml:space="preserve"> me xasajlem, vov nàs paćivàlo. “Soste ći naisàres e rromenge, ke inkerde misto tute tye narodoski muzika?” – dem me palpàle. </w:t>
      </w:r>
      <w:r w:rsidR="0063615B" w:rsidRPr="004C4A2B">
        <w:rPr>
          <w:rFonts w:ascii="Cambria" w:hAnsi="Cambria" w:cs="Times New Roman"/>
        </w:rPr>
        <w:t xml:space="preserve">Sarso xasas ame’, o Hrotkó </w:t>
      </w:r>
      <w:r w:rsidR="00523BA6" w:rsidRPr="004C4A2B">
        <w:rPr>
          <w:rFonts w:ascii="Cambria" w:hAnsi="Cambria" w:cs="Times New Roman"/>
        </w:rPr>
        <w:t>‘</w:t>
      </w:r>
      <w:r w:rsidR="0063615B" w:rsidRPr="004C4A2B">
        <w:rPr>
          <w:rFonts w:ascii="Cambria" w:hAnsi="Cambria" w:cs="Times New Roman"/>
        </w:rPr>
        <w:t>źanavadas e Károly Boéresa, ke o “Alad</w:t>
      </w:r>
      <w:r w:rsidR="00523BA6" w:rsidRPr="004C4A2B">
        <w:rPr>
          <w:rFonts w:ascii="Cambria" w:hAnsi="Cambria" w:cs="Times New Roman"/>
        </w:rPr>
        <w:t>à</w:t>
      </w:r>
      <w:r w:rsidR="0063615B" w:rsidRPr="004C4A2B">
        <w:rPr>
          <w:rFonts w:ascii="Cambria" w:hAnsi="Cambria" w:cs="Times New Roman"/>
        </w:rPr>
        <w:t xml:space="preserve">r si </w:t>
      </w:r>
      <w:r w:rsidR="00523BA6" w:rsidRPr="004C4A2B">
        <w:rPr>
          <w:rFonts w:ascii="Cambria" w:hAnsi="Cambria" w:cs="Times New Roman"/>
        </w:rPr>
        <w:t>r</w:t>
      </w:r>
      <w:r w:rsidR="0063615B" w:rsidRPr="004C4A2B">
        <w:rPr>
          <w:rFonts w:ascii="Cambria" w:hAnsi="Cambria" w:cs="Times New Roman"/>
        </w:rPr>
        <w:t>rom”. Vov ćudisajlas, aj o dźantro manglas ertićija. Pe bibaxt numaj mandar, aj na e muzikantondar</w:t>
      </w:r>
      <w:r w:rsidR="002906CA" w:rsidRPr="004C4A2B">
        <w:rPr>
          <w:rFonts w:ascii="Cambria" w:hAnsi="Cambria" w:cs="Times New Roman"/>
        </w:rPr>
        <w:t>. Disturbilas man, ke o Hrotkó ći paćalas ke kr</w:t>
      </w:r>
      <w:r w:rsidR="00AE2156" w:rsidRPr="004C4A2B">
        <w:rPr>
          <w:rFonts w:ascii="Cambria" w:hAnsi="Cambria" w:cs="Times New Roman"/>
        </w:rPr>
        <w:t>ì</w:t>
      </w:r>
      <w:r w:rsidR="002906CA" w:rsidRPr="004C4A2B">
        <w:rPr>
          <w:rFonts w:ascii="Cambria" w:hAnsi="Cambria" w:cs="Times New Roman"/>
        </w:rPr>
        <w:t>sàrimasko sas e folkoristosko la</w:t>
      </w:r>
      <w:r w:rsidR="00AE2156" w:rsidRPr="004C4A2B">
        <w:rPr>
          <w:rFonts w:ascii="Cambria" w:hAnsi="Cambria" w:cs="Times New Roman"/>
        </w:rPr>
        <w:t>’</w:t>
      </w:r>
      <w:r w:rsidR="002906CA" w:rsidRPr="004C4A2B">
        <w:rPr>
          <w:rFonts w:ascii="Cambria" w:hAnsi="Cambria" w:cs="Times New Roman"/>
        </w:rPr>
        <w:t>źa</w:t>
      </w:r>
      <w:r w:rsidR="00AE2156" w:rsidRPr="004C4A2B">
        <w:rPr>
          <w:rFonts w:ascii="Cambria" w:hAnsi="Cambria" w:cs="Times New Roman"/>
        </w:rPr>
        <w:t>vàno</w:t>
      </w:r>
      <w:r w:rsidR="002906CA" w:rsidRPr="004C4A2B">
        <w:rPr>
          <w:rFonts w:ascii="Cambria" w:hAnsi="Cambria" w:cs="Times New Roman"/>
        </w:rPr>
        <w:t xml:space="preserve"> phiradyipe, apal e xolyarimasko skand</w:t>
      </w:r>
      <w:r w:rsidR="00356725" w:rsidRPr="004C4A2B">
        <w:rPr>
          <w:rFonts w:ascii="Cambria" w:hAnsi="Cambria" w:cs="Times New Roman"/>
        </w:rPr>
        <w:t>à</w:t>
      </w:r>
      <w:r w:rsidR="002906CA" w:rsidRPr="004C4A2B">
        <w:rPr>
          <w:rFonts w:ascii="Cambria" w:hAnsi="Cambria" w:cs="Times New Roman"/>
        </w:rPr>
        <w:t>lo</w:t>
      </w:r>
      <w:r w:rsidR="007443E6" w:rsidRPr="004C4A2B">
        <w:rPr>
          <w:rFonts w:ascii="Cambria" w:hAnsi="Cambria" w:cs="Times New Roman"/>
        </w:rPr>
        <w:t xml:space="preserve"> </w:t>
      </w:r>
      <w:r w:rsidR="00356725" w:rsidRPr="004C4A2B">
        <w:rPr>
          <w:rFonts w:ascii="Cambria" w:hAnsi="Cambria" w:cs="Times New Roman"/>
        </w:rPr>
        <w:t xml:space="preserve">daravimasa </w:t>
      </w:r>
      <w:r w:rsidR="007443E6" w:rsidRPr="004C4A2B">
        <w:rPr>
          <w:rFonts w:ascii="Cambria" w:hAnsi="Cambria" w:cs="Times New Roman"/>
        </w:rPr>
        <w:t xml:space="preserve">phandadas. Iva </w:t>
      </w:r>
      <w:r w:rsidR="00356725" w:rsidRPr="004C4A2B">
        <w:rPr>
          <w:rFonts w:ascii="Cambria" w:hAnsi="Cambria" w:cs="Times New Roman"/>
        </w:rPr>
        <w:t xml:space="preserve">sikav’las </w:t>
      </w:r>
      <w:r w:rsidR="007443E6" w:rsidRPr="004C4A2B">
        <w:rPr>
          <w:rFonts w:ascii="Cambria" w:hAnsi="Cambria" w:cs="Times New Roman"/>
        </w:rPr>
        <w:t xml:space="preserve">mange lesko asape ke me simas o moràlo viźavno, </w:t>
      </w:r>
      <w:r w:rsidR="00D06A85" w:rsidRPr="004C4A2B">
        <w:rPr>
          <w:rFonts w:ascii="Cambria" w:hAnsi="Cambria" w:cs="Times New Roman"/>
        </w:rPr>
        <w:t>o k</w:t>
      </w:r>
      <w:r w:rsidR="00356725" w:rsidRPr="004C4A2B">
        <w:rPr>
          <w:rFonts w:ascii="Cambria" w:hAnsi="Cambria" w:cs="Times New Roman"/>
        </w:rPr>
        <w:t>à</w:t>
      </w:r>
      <w:r w:rsidR="00D06A85" w:rsidRPr="004C4A2B">
        <w:rPr>
          <w:rFonts w:ascii="Cambria" w:hAnsi="Cambria" w:cs="Times New Roman"/>
        </w:rPr>
        <w:t>nrro ande mande àśilas.</w:t>
      </w:r>
    </w:p>
    <w:p w14:paraId="0CCFA888" w14:textId="6E59B885" w:rsidR="005D0ACD" w:rsidRPr="004C4A2B" w:rsidRDefault="00AF7FD8" w:rsidP="00FF33D2">
      <w:pPr>
        <w:spacing w:line="360" w:lineRule="auto"/>
        <w:jc w:val="both"/>
        <w:rPr>
          <w:rFonts w:ascii="Cambria" w:hAnsi="Cambria" w:cs="Times New Roman"/>
        </w:rPr>
      </w:pPr>
      <w:r w:rsidRPr="00651345">
        <w:rPr>
          <w:rFonts w:ascii="Cambria" w:hAnsi="Cambria" w:cs="Times New Roman"/>
          <w:i/>
        </w:rPr>
        <w:t>“Phuvjatar gèlem pe Szovàta”</w:t>
      </w:r>
      <w:r w:rsidRPr="004C4A2B">
        <w:rPr>
          <w:rFonts w:ascii="Cambria" w:hAnsi="Cambria" w:cs="Times New Roman"/>
        </w:rPr>
        <w:t xml:space="preserve"> – sarso phenel pe’ ande gyili, po Korond</w:t>
      </w:r>
      <w:r w:rsidR="00B0063A" w:rsidRPr="004C4A2B">
        <w:rPr>
          <w:rFonts w:ascii="Cambria" w:hAnsi="Cambria" w:cs="Times New Roman"/>
        </w:rPr>
        <w:t xml:space="preserve"> du’var vizitisàrdem e Gàborongi kol</w:t>
      </w:r>
      <w:r w:rsidR="00356725" w:rsidRPr="004C4A2B">
        <w:rPr>
          <w:rFonts w:ascii="Cambria" w:hAnsi="Cambria" w:cs="Times New Roman"/>
        </w:rPr>
        <w:t>ò</w:t>
      </w:r>
      <w:r w:rsidR="00B0063A" w:rsidRPr="004C4A2B">
        <w:rPr>
          <w:rFonts w:ascii="Cambria" w:hAnsi="Cambria" w:cs="Times New Roman"/>
        </w:rPr>
        <w:t>nia</w:t>
      </w:r>
      <w:r w:rsidR="000A7F39" w:rsidRPr="004C4A2B">
        <w:rPr>
          <w:rFonts w:ascii="Cambria" w:hAnsi="Cambria" w:cs="Times New Roman"/>
        </w:rPr>
        <w:t>, o Rupi lośasa baxtyàre</w:t>
      </w:r>
      <w:r w:rsidR="00F0713C" w:rsidRPr="004C4A2B">
        <w:rPr>
          <w:rFonts w:ascii="Cambria" w:hAnsi="Cambria" w:cs="Times New Roman"/>
        </w:rPr>
        <w:t xml:space="preserve">las </w:t>
      </w:r>
      <w:r w:rsidR="00F57148" w:rsidRPr="004C4A2B">
        <w:rPr>
          <w:rFonts w:ascii="Cambria" w:hAnsi="Cambria" w:cs="Times New Roman"/>
        </w:rPr>
        <w:t>e</w:t>
      </w:r>
      <w:r w:rsidR="00F0713C" w:rsidRPr="004C4A2B">
        <w:rPr>
          <w:rFonts w:ascii="Cambria" w:hAnsi="Cambria" w:cs="Times New Roman"/>
        </w:rPr>
        <w:t xml:space="preserve"> </w:t>
      </w:r>
      <w:r w:rsidR="001E43D2" w:rsidRPr="004C4A2B">
        <w:rPr>
          <w:rFonts w:ascii="Cambria" w:hAnsi="Cambria" w:cs="Times New Roman"/>
        </w:rPr>
        <w:t>avind</w:t>
      </w:r>
      <w:r w:rsidR="00F57148" w:rsidRPr="004C4A2B">
        <w:rPr>
          <w:rFonts w:ascii="Cambria" w:hAnsi="Cambria" w:cs="Times New Roman"/>
        </w:rPr>
        <w:t>e</w:t>
      </w:r>
      <w:r w:rsidR="001E43D2" w:rsidRPr="004C4A2B">
        <w:rPr>
          <w:rFonts w:ascii="Cambria" w:hAnsi="Cambria" w:cs="Times New Roman"/>
        </w:rPr>
        <w:t xml:space="preserve"> </w:t>
      </w:r>
      <w:r w:rsidR="00F0713C" w:rsidRPr="004C4A2B">
        <w:rPr>
          <w:rFonts w:ascii="Cambria" w:hAnsi="Cambria" w:cs="Times New Roman"/>
        </w:rPr>
        <w:t>rromàn</w:t>
      </w:r>
      <w:r w:rsidR="00F57148" w:rsidRPr="004C4A2B">
        <w:rPr>
          <w:rFonts w:ascii="Cambria" w:hAnsi="Cambria" w:cs="Times New Roman"/>
        </w:rPr>
        <w:t>e</w:t>
      </w:r>
      <w:r w:rsidR="00F0713C" w:rsidRPr="004C4A2B">
        <w:rPr>
          <w:rFonts w:ascii="Cambria" w:hAnsi="Cambria" w:cs="Times New Roman"/>
        </w:rPr>
        <w:t xml:space="preserve"> sićàr</w:t>
      </w:r>
      <w:r w:rsidR="00F57148" w:rsidRPr="004C4A2B">
        <w:rPr>
          <w:rFonts w:ascii="Cambria" w:hAnsi="Cambria" w:cs="Times New Roman"/>
        </w:rPr>
        <w:t>es</w:t>
      </w:r>
      <w:r w:rsidR="00F0713C" w:rsidRPr="004C4A2B">
        <w:rPr>
          <w:rFonts w:ascii="Cambria" w:hAnsi="Cambria" w:cs="Times New Roman"/>
        </w:rPr>
        <w:t xml:space="preserve"> ko kamelas te źanel pa lenge gyila-khelimàta. </w:t>
      </w:r>
      <w:r w:rsidR="001E43D2" w:rsidRPr="004C4A2B">
        <w:rPr>
          <w:rFonts w:ascii="Cambria" w:hAnsi="Cambria" w:cs="Times New Roman"/>
        </w:rPr>
        <w:t xml:space="preserve">Pe murro dujto aresaipe anda’ o angluno kher àvri xuklas ek rrom ande stàdyi, </w:t>
      </w:r>
      <w:r w:rsidR="008E4C45" w:rsidRPr="004C4A2B">
        <w:rPr>
          <w:rFonts w:ascii="Cambria" w:hAnsi="Cambria" w:cs="Times New Roman"/>
        </w:rPr>
        <w:t>cirdas ma zòr</w:t>
      </w:r>
      <w:r w:rsidR="00F57148" w:rsidRPr="004C4A2B">
        <w:rPr>
          <w:rFonts w:ascii="Cambria" w:hAnsi="Cambria" w:cs="Times New Roman"/>
        </w:rPr>
        <w:t>j</w:t>
      </w:r>
      <w:r w:rsidR="008E4C45" w:rsidRPr="004C4A2B">
        <w:rPr>
          <w:rFonts w:ascii="Cambria" w:hAnsi="Cambria" w:cs="Times New Roman"/>
        </w:rPr>
        <w:t xml:space="preserve">asa ande jekh śùśi soba/livni, kaj feri ek pàto sas aj o patreto e József Ferencesko, aj ek sunto patreto sas inke po zido. </w:t>
      </w:r>
      <w:r w:rsidR="00250107" w:rsidRPr="004C4A2B">
        <w:rPr>
          <w:rFonts w:ascii="Cambria" w:hAnsi="Cambria" w:cs="Times New Roman"/>
        </w:rPr>
        <w:t xml:space="preserve">Manglas ma te aźukàrav te </w:t>
      </w:r>
      <w:r w:rsidR="00F57148" w:rsidRPr="004C4A2B">
        <w:rPr>
          <w:rFonts w:ascii="Cambria" w:hAnsi="Cambria" w:cs="Times New Roman"/>
        </w:rPr>
        <w:t>‘</w:t>
      </w:r>
      <w:r w:rsidR="00250107" w:rsidRPr="004C4A2B">
        <w:rPr>
          <w:rFonts w:ascii="Cambria" w:hAnsi="Cambria" w:cs="Times New Roman"/>
        </w:rPr>
        <w:t>źal pala e sekurit</w:t>
      </w:r>
      <w:r w:rsidR="00954C84" w:rsidRPr="004C4A2B">
        <w:rPr>
          <w:rFonts w:ascii="Cambria" w:hAnsi="Cambria" w:cs="Times New Roman"/>
        </w:rPr>
        <w:t>èta</w:t>
      </w:r>
      <w:r w:rsidR="003B43A8" w:rsidRPr="004C4A2B">
        <w:rPr>
          <w:rFonts w:ascii="Cambria" w:hAnsi="Cambria" w:cs="Times New Roman"/>
        </w:rPr>
        <w:t xml:space="preserve">, ke vareko phendas leske, ke khote sas, aj puśkerenas ko sas kodo strèno ando gav. </w:t>
      </w:r>
    </w:p>
    <w:p w14:paraId="639DBF95" w14:textId="0014ABC8" w:rsidR="003B43A8" w:rsidRPr="004C4A2B" w:rsidRDefault="003B43A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Ando Marosvásárhely pin</w:t>
      </w:r>
      <w:r w:rsidR="00954C84" w:rsidRPr="004C4A2B">
        <w:rPr>
          <w:rFonts w:ascii="Cambria" w:hAnsi="Cambria" w:cs="Times New Roman"/>
        </w:rPr>
        <w:t>’</w:t>
      </w:r>
      <w:r w:rsidRPr="004C4A2B">
        <w:rPr>
          <w:rFonts w:ascii="Cambria" w:hAnsi="Cambria" w:cs="Times New Roman"/>
        </w:rPr>
        <w:t xml:space="preserve">źàrdyilam e Toor familiasa, </w:t>
      </w:r>
      <w:r w:rsidR="00A82C59" w:rsidRPr="004C4A2B">
        <w:rPr>
          <w:rFonts w:ascii="Cambria" w:hAnsi="Cambria" w:cs="Times New Roman"/>
        </w:rPr>
        <w:t>dopaś sz</w:t>
      </w:r>
      <w:r w:rsidR="00954C84" w:rsidRPr="004C4A2B">
        <w:rPr>
          <w:rFonts w:ascii="Cambria" w:hAnsi="Cambria" w:cs="Times New Roman"/>
        </w:rPr>
        <w:t>è</w:t>
      </w:r>
      <w:r w:rsidR="00A82C59" w:rsidRPr="004C4A2B">
        <w:rPr>
          <w:rFonts w:ascii="Cambria" w:hAnsi="Cambria" w:cs="Times New Roman"/>
        </w:rPr>
        <w:t>kelyicko gugle vòjakire, tràzo gòdyake ungriko manuś sas, pala maj but berś pale lem vizita lende. O Csaba, o śerutno ando kher jokhar phendas</w:t>
      </w:r>
      <w:r w:rsidR="00C153B9" w:rsidRPr="004C4A2B">
        <w:rPr>
          <w:rFonts w:ascii="Cambria" w:hAnsi="Cambria" w:cs="Times New Roman"/>
        </w:rPr>
        <w:t xml:space="preserve">: “So làśoj, ke tu ći kames pe amende te mekes o Trapper farmer pe kuć lòvende, sar e terne so màren e nacionàlo trikoloro pe pengo kolin”. Leski rommnyi puślas pe mandar: </w:t>
      </w:r>
      <w:r w:rsidR="002067F0" w:rsidRPr="004C4A2B">
        <w:rPr>
          <w:rFonts w:ascii="Cambria" w:hAnsi="Cambria" w:cs="Times New Roman"/>
        </w:rPr>
        <w:t xml:space="preserve">“So paćas, soste si, ke tusa maj feder </w:t>
      </w:r>
      <w:r w:rsidR="00EB2706" w:rsidRPr="004C4A2B">
        <w:rPr>
          <w:rFonts w:ascii="Cambria" w:hAnsi="Cambria" w:cs="Times New Roman"/>
        </w:rPr>
        <w:t>hać</w:t>
      </w:r>
      <w:r w:rsidR="002067F0" w:rsidRPr="004C4A2B">
        <w:rPr>
          <w:rFonts w:ascii="Cambria" w:hAnsi="Cambria" w:cs="Times New Roman"/>
        </w:rPr>
        <w:t>àras amen, sar e ungronca so pa i grànica beśen?” “Anda kodo”, phendem lenge, “ke tume kodo san ande Transylvània so me sim khère: ćorràrdo strèno</w:t>
      </w:r>
      <w:r w:rsidR="009E3E3F" w:rsidRPr="004C4A2B">
        <w:rPr>
          <w:rFonts w:ascii="Cambria" w:hAnsi="Cambria" w:cs="Times New Roman"/>
        </w:rPr>
        <w:t xml:space="preserve"> ande pesko ćàćo kherutno them.” Samas dakord.</w:t>
      </w:r>
    </w:p>
    <w:p w14:paraId="0EEAC3E5" w14:textId="5D9BECB6" w:rsidR="009E3E3F" w:rsidRPr="004C4A2B" w:rsidRDefault="009E3E3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Murre nève Transylvàniake amalenca ćidem sa e vasne ungriko etnogràfiake, folkloricka profesionàlo lila, varesave rromàne albumura, aj teljàrdem palpàle po Korond te ćidav maj dùr khatar e Gaboricka rrom. Korko gèlem, ke o Hrotkó</w:t>
      </w:r>
      <w:r w:rsidR="004A0358" w:rsidRPr="004C4A2B">
        <w:rPr>
          <w:rFonts w:ascii="Cambria" w:hAnsi="Cambria" w:cs="Times New Roman"/>
        </w:rPr>
        <w:t xml:space="preserve"> aba gèlas khère. Anda’ e folkorongo ćidipe nàs khanći, ke murro sićàrdo kollègo anda’ Csíkszereda</w:t>
      </w:r>
      <w:r w:rsidR="00BF2C5B" w:rsidRPr="004C4A2B">
        <w:rPr>
          <w:rFonts w:ascii="Cambria" w:hAnsi="Cambria" w:cs="Times New Roman"/>
        </w:rPr>
        <w:t xml:space="preserve"> </w:t>
      </w:r>
      <w:r w:rsidR="0089576D" w:rsidRPr="004C4A2B">
        <w:rPr>
          <w:rFonts w:ascii="Cambria" w:hAnsi="Cambria" w:cs="Times New Roman"/>
        </w:rPr>
        <w:t>mamuj peski vorba ći das man vunźile</w:t>
      </w:r>
      <w:r w:rsidR="0078205C" w:rsidRPr="004C4A2B">
        <w:rPr>
          <w:rFonts w:ascii="Cambria" w:hAnsi="Cambria" w:cs="Times New Roman"/>
        </w:rPr>
        <w:t xml:space="preserve"> pesko magnetofono, kodolestar fer’i kodo phendem e Rupi Gaboreske, ke te jertisàrel mange, ke numaj </w:t>
      </w:r>
      <w:r w:rsidR="0078205C" w:rsidRPr="004C4A2B">
        <w:rPr>
          <w:rFonts w:ascii="Cambria" w:hAnsi="Cambria" w:cs="Times New Roman"/>
        </w:rPr>
        <w:lastRenderedPageBreak/>
        <w:t>te bahtyàrav le’ sas ma vràma, ke sas te sigyàrav khère.</w:t>
      </w:r>
      <w:r w:rsidR="007305D9" w:rsidRPr="004C4A2B">
        <w:rPr>
          <w:rFonts w:ascii="Cambria" w:hAnsi="Cambria" w:cs="Times New Roman"/>
        </w:rPr>
        <w:t xml:space="preserve"> Atunći lem o brigaslo nèvipe: e cinni śovorri murre phaki, la Magdiaki mùlas pala pesko biandyipe (t’avel jerti, lòkhi lake i phuv).</w:t>
      </w:r>
    </w:p>
    <w:p w14:paraId="229BE2EA" w14:textId="01E0C73E" w:rsidR="007305D9" w:rsidRPr="004C4A2B" w:rsidRDefault="007305D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Areslas o septembro so źukàravas: ùće pulzongo numerosa beślem po cird, </w:t>
      </w:r>
      <w:r w:rsidR="00286409" w:rsidRPr="004C4A2B">
        <w:rPr>
          <w:rFonts w:ascii="Cambria" w:hAnsi="Cambria" w:cs="Times New Roman"/>
        </w:rPr>
        <w:t xml:space="preserve">murre cinne bagaźosa aj murra galbena morćuna trastasa – so </w:t>
      </w:r>
      <w:r w:rsidR="00EB2706" w:rsidRPr="004C4A2B">
        <w:rPr>
          <w:rFonts w:ascii="Cambria" w:hAnsi="Cambria" w:cs="Times New Roman"/>
        </w:rPr>
        <w:t>hać</w:t>
      </w:r>
      <w:r w:rsidR="00286409" w:rsidRPr="004C4A2B">
        <w:rPr>
          <w:rFonts w:ascii="Cambria" w:hAnsi="Cambria" w:cs="Times New Roman"/>
        </w:rPr>
        <w:t>àravas ke sas ćaćikàno intellektuàlo simbolo-</w:t>
      </w:r>
      <w:r w:rsidR="009663EB" w:rsidRPr="004C4A2B">
        <w:rPr>
          <w:rFonts w:ascii="Cambria" w:hAnsi="Cambria" w:cs="Times New Roman"/>
        </w:rPr>
        <w:t xml:space="preserve"> ka te miśkij ma’ </w:t>
      </w:r>
      <w:r w:rsidR="007D22E9" w:rsidRPr="004C4A2B">
        <w:rPr>
          <w:rFonts w:ascii="Cambria" w:hAnsi="Cambria" w:cs="Times New Roman"/>
        </w:rPr>
        <w:t>ande historik</w:t>
      </w:r>
      <w:r w:rsidR="00483216" w:rsidRPr="004C4A2B">
        <w:rPr>
          <w:rFonts w:ascii="Cambria" w:hAnsi="Cambria" w:cs="Times New Roman"/>
        </w:rPr>
        <w:t>à</w:t>
      </w:r>
      <w:r w:rsidR="007D22E9" w:rsidRPr="004C4A2B">
        <w:rPr>
          <w:rFonts w:ascii="Cambria" w:hAnsi="Cambria" w:cs="Times New Roman"/>
        </w:rPr>
        <w:t xml:space="preserve">lo fòro so sas ande norduni-disjuni direkcia </w:t>
      </w:r>
      <w:r w:rsidR="00552571" w:rsidRPr="004C4A2B">
        <w:rPr>
          <w:rFonts w:ascii="Cambria" w:hAnsi="Cambria" w:cs="Times New Roman"/>
        </w:rPr>
        <w:t xml:space="preserve">oxtovardeś kilometera </w:t>
      </w:r>
      <w:r w:rsidR="007D22E9" w:rsidRPr="004C4A2B">
        <w:rPr>
          <w:rFonts w:ascii="Cambria" w:hAnsi="Cambria" w:cs="Times New Roman"/>
        </w:rPr>
        <w:t xml:space="preserve">khatar </w:t>
      </w:r>
      <w:r w:rsidR="00552571" w:rsidRPr="004C4A2B">
        <w:rPr>
          <w:rFonts w:ascii="Cambria" w:hAnsi="Cambria" w:cs="Times New Roman"/>
        </w:rPr>
        <w:t xml:space="preserve">o Miśkolc. Ande profesionàlo murśengi kollegia dine man than ando Sárospatak. Kherutnes </w:t>
      </w:r>
      <w:r w:rsidR="00284318" w:rsidRPr="004C4A2B">
        <w:rPr>
          <w:rFonts w:ascii="Cambria" w:hAnsi="Cambria" w:cs="Times New Roman"/>
        </w:rPr>
        <w:t>phìr</w:t>
      </w:r>
      <w:r w:rsidR="00552571" w:rsidRPr="004C4A2B">
        <w:rPr>
          <w:rFonts w:ascii="Cambria" w:hAnsi="Cambria" w:cs="Times New Roman"/>
        </w:rPr>
        <w:t xml:space="preserve">avas ando fòro, kaj sar śavorro butivar </w:t>
      </w:r>
      <w:r w:rsidR="00284318" w:rsidRPr="004C4A2B">
        <w:rPr>
          <w:rFonts w:ascii="Cambria" w:hAnsi="Cambria" w:cs="Times New Roman"/>
        </w:rPr>
        <w:t>phìr</w:t>
      </w:r>
      <w:r w:rsidR="00552571" w:rsidRPr="004C4A2B">
        <w:rPr>
          <w:rFonts w:ascii="Cambria" w:hAnsi="Cambria" w:cs="Times New Roman"/>
        </w:rPr>
        <w:t>asas</w:t>
      </w:r>
      <w:r w:rsidR="00A036D0" w:rsidRPr="004C4A2B">
        <w:rPr>
          <w:rFonts w:ascii="Cambria" w:hAnsi="Cambria" w:cs="Times New Roman"/>
        </w:rPr>
        <w:t>, kana źasas milaje po Felsőregmec vaj ando Vilyvitány.</w:t>
      </w:r>
      <w:r w:rsidR="0023673D" w:rsidRPr="004C4A2B">
        <w:rPr>
          <w:rFonts w:ascii="Cambria" w:hAnsi="Cambria" w:cs="Times New Roman"/>
        </w:rPr>
        <w:t xml:space="preserve"> Po Patak sar maśkarune śkòlakiro butivar </w:t>
      </w:r>
      <w:r w:rsidR="00284318" w:rsidRPr="004C4A2B">
        <w:rPr>
          <w:rFonts w:ascii="Cambria" w:hAnsi="Cambria" w:cs="Times New Roman"/>
        </w:rPr>
        <w:t>phìr</w:t>
      </w:r>
      <w:r w:rsidR="0023673D" w:rsidRPr="004C4A2B">
        <w:rPr>
          <w:rFonts w:ascii="Cambria" w:hAnsi="Cambria" w:cs="Times New Roman"/>
        </w:rPr>
        <w:t xml:space="preserve">avas pe Studendonge Dyesa, kana e gimnàziake pol-beat bandasa khetànes </w:t>
      </w:r>
      <w:r w:rsidR="00040735" w:rsidRPr="004C4A2B">
        <w:rPr>
          <w:rFonts w:ascii="Cambria" w:hAnsi="Cambria" w:cs="Times New Roman"/>
        </w:rPr>
        <w:t xml:space="preserve">griźisas ame’ and’ amàri baxt. Sigo samas dakord murre sićimaske dostonca, aj kamavas </w:t>
      </w:r>
      <w:r w:rsidR="00610E2F" w:rsidRPr="004C4A2B">
        <w:rPr>
          <w:rFonts w:ascii="Cambria" w:hAnsi="Cambria" w:cs="Times New Roman"/>
        </w:rPr>
        <w:t xml:space="preserve">e akadèmia aj e kollègiako </w:t>
      </w:r>
      <w:r w:rsidR="00040735" w:rsidRPr="004C4A2B">
        <w:rPr>
          <w:rFonts w:ascii="Cambria" w:hAnsi="Cambria" w:cs="Times New Roman"/>
        </w:rPr>
        <w:t>t</w:t>
      </w:r>
      <w:r w:rsidR="00483216" w:rsidRPr="004C4A2B">
        <w:rPr>
          <w:rFonts w:ascii="Cambria" w:hAnsi="Cambria" w:cs="Times New Roman"/>
        </w:rPr>
        <w:t>ò</w:t>
      </w:r>
      <w:r w:rsidR="00040735" w:rsidRPr="004C4A2B">
        <w:rPr>
          <w:rFonts w:ascii="Cambria" w:hAnsi="Cambria" w:cs="Times New Roman"/>
        </w:rPr>
        <w:t>no</w:t>
      </w:r>
      <w:r w:rsidR="00610E2F" w:rsidRPr="004C4A2B">
        <w:rPr>
          <w:rFonts w:ascii="Cambria" w:hAnsi="Cambria" w:cs="Times New Roman"/>
        </w:rPr>
        <w:t xml:space="preserve">. But </w:t>
      </w:r>
      <w:r w:rsidR="005E2872" w:rsidRPr="004C4A2B">
        <w:rPr>
          <w:rFonts w:ascii="Cambria" w:hAnsi="Cambria" w:cs="Times New Roman"/>
        </w:rPr>
        <w:t>śel</w:t>
      </w:r>
      <w:r w:rsidR="00610E2F" w:rsidRPr="004C4A2B">
        <w:rPr>
          <w:rFonts w:ascii="Cambria" w:hAnsi="Cambria" w:cs="Times New Roman"/>
        </w:rPr>
        <w:t>berśeng</w:t>
      </w:r>
      <w:r w:rsidR="005E2872" w:rsidRPr="004C4A2B">
        <w:rPr>
          <w:rFonts w:ascii="Cambria" w:hAnsi="Cambria" w:cs="Times New Roman"/>
        </w:rPr>
        <w:t>o</w:t>
      </w:r>
      <w:r w:rsidR="00610E2F" w:rsidRPr="004C4A2B">
        <w:rPr>
          <w:rFonts w:ascii="Cambria" w:hAnsi="Cambria" w:cs="Times New Roman"/>
        </w:rPr>
        <w:t xml:space="preserve"> anglàrdo intelektualizmo haćàravas karingodi/śvàdzi</w:t>
      </w:r>
      <w:r w:rsidR="008105D9" w:rsidRPr="004C4A2B">
        <w:rPr>
          <w:rFonts w:ascii="Cambria" w:hAnsi="Cambria" w:cs="Times New Roman"/>
        </w:rPr>
        <w:t>, ando veśòro, ande dy</w:t>
      </w:r>
      <w:r w:rsidR="005E2872" w:rsidRPr="004C4A2B">
        <w:rPr>
          <w:rFonts w:ascii="Cambria" w:hAnsi="Cambria" w:cs="Times New Roman"/>
        </w:rPr>
        <w:t>ì</w:t>
      </w:r>
      <w:r w:rsidR="008105D9" w:rsidRPr="004C4A2B">
        <w:rPr>
          <w:rFonts w:ascii="Cambria" w:hAnsi="Cambria" w:cs="Times New Roman"/>
        </w:rPr>
        <w:t xml:space="preserve">z, pe </w:t>
      </w:r>
      <w:r w:rsidR="00FE3B01" w:rsidRPr="004C4A2B">
        <w:rPr>
          <w:rFonts w:ascii="Cambria" w:hAnsi="Cambria" w:cs="Times New Roman"/>
        </w:rPr>
        <w:t>e</w:t>
      </w:r>
      <w:r w:rsidR="008105D9" w:rsidRPr="004C4A2B">
        <w:rPr>
          <w:rFonts w:ascii="Cambria" w:hAnsi="Cambria" w:cs="Times New Roman"/>
        </w:rPr>
        <w:t xml:space="preserve"> neoklacisisto </w:t>
      </w:r>
      <w:r w:rsidR="00696634" w:rsidRPr="004C4A2B">
        <w:rPr>
          <w:rFonts w:ascii="Cambria" w:hAnsi="Cambria" w:cs="Times New Roman"/>
        </w:rPr>
        <w:t>konstrukcia</w:t>
      </w:r>
      <w:r w:rsidR="008105D9" w:rsidRPr="004C4A2B">
        <w:rPr>
          <w:rFonts w:ascii="Cambria" w:hAnsi="Cambria" w:cs="Times New Roman"/>
        </w:rPr>
        <w:t xml:space="preserve">. </w:t>
      </w:r>
      <w:r w:rsidR="00696634" w:rsidRPr="004C4A2B">
        <w:rPr>
          <w:rFonts w:ascii="Cambria" w:hAnsi="Cambria" w:cs="Times New Roman"/>
        </w:rPr>
        <w:t xml:space="preserve"> Sùnende bàre plànura dikhavas. Kamavas te </w:t>
      </w:r>
      <w:r w:rsidR="00284318" w:rsidRPr="004C4A2B">
        <w:rPr>
          <w:rFonts w:ascii="Cambria" w:hAnsi="Cambria" w:cs="Times New Roman"/>
        </w:rPr>
        <w:t>phìr</w:t>
      </w:r>
      <w:r w:rsidR="00696634" w:rsidRPr="004C4A2B">
        <w:rPr>
          <w:rFonts w:ascii="Cambria" w:hAnsi="Cambria" w:cs="Times New Roman"/>
        </w:rPr>
        <w:t xml:space="preserve">av pe e </w:t>
      </w:r>
      <w:r w:rsidR="005627A3" w:rsidRPr="004C4A2B">
        <w:rPr>
          <w:rFonts w:ascii="Cambria" w:hAnsi="Cambria" w:cs="Times New Roman"/>
        </w:rPr>
        <w:t>prezentàcie, dikhavas opre pe e bàre ‘źanimaske professora, o Ferenc Horvath, murr</w:t>
      </w:r>
      <w:r w:rsidR="001672C2" w:rsidRPr="004C4A2B">
        <w:rPr>
          <w:rFonts w:ascii="Cambria" w:hAnsi="Cambria" w:cs="Times New Roman"/>
        </w:rPr>
        <w:t>a</w:t>
      </w:r>
      <w:r w:rsidR="005627A3" w:rsidRPr="004C4A2B">
        <w:rPr>
          <w:rFonts w:ascii="Cambria" w:hAnsi="Cambria" w:cs="Times New Roman"/>
        </w:rPr>
        <w:t xml:space="preserve"> klasako śerutno paćaimasa dikhelas man aj vi e àver sićàra. </w:t>
      </w:r>
      <w:r w:rsidR="00441F71" w:rsidRPr="004C4A2B">
        <w:rPr>
          <w:rFonts w:ascii="Cambria" w:hAnsi="Cambria" w:cs="Times New Roman"/>
        </w:rPr>
        <w:t>Pe e tomnake</w:t>
      </w:r>
      <w:r w:rsidR="00EF251A" w:rsidRPr="004C4A2B">
        <w:rPr>
          <w:rFonts w:ascii="Cambria" w:hAnsi="Cambria" w:cs="Times New Roman"/>
        </w:rPr>
        <w:t xml:space="preserve"> khamàsle mizmèra lośasa </w:t>
      </w:r>
      <w:r w:rsidR="00284318" w:rsidRPr="004C4A2B">
        <w:rPr>
          <w:rFonts w:ascii="Cambria" w:hAnsi="Cambria" w:cs="Times New Roman"/>
        </w:rPr>
        <w:t>phìr</w:t>
      </w:r>
      <w:r w:rsidR="00EF251A" w:rsidRPr="004C4A2B">
        <w:rPr>
          <w:rFonts w:ascii="Cambria" w:hAnsi="Cambria" w:cs="Times New Roman"/>
        </w:rPr>
        <w:t>keravas ando fòro, pinźàrdyuvavas</w:t>
      </w:r>
      <w:r w:rsidR="0008339B" w:rsidRPr="004C4A2B">
        <w:rPr>
          <w:rFonts w:ascii="Cambria" w:hAnsi="Cambria" w:cs="Times New Roman"/>
        </w:rPr>
        <w:t xml:space="preserve"> e beśnenca, maśkar lende murre durutne nyàmonca, aj kana śaj, sićuvavas gyila khatar e tradicionàlo banda ande Sátoraljaújhely.</w:t>
      </w:r>
    </w:p>
    <w:p w14:paraId="6848A40D" w14:textId="24D2BAFD" w:rsidR="0008339B" w:rsidRPr="004C4A2B" w:rsidRDefault="00A429F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Ći jekh śon ći naćilas tar, aj murro dad aj dej</w:t>
      </w:r>
      <w:r w:rsidR="001847CB" w:rsidRPr="004C4A2B">
        <w:rPr>
          <w:rFonts w:ascii="Cambria" w:hAnsi="Cambria" w:cs="Times New Roman"/>
        </w:rPr>
        <w:t xml:space="preserve"> line mande vizita: anda e bàlengo śinipe ande mange </w:t>
      </w:r>
      <w:r w:rsidR="006B7926" w:rsidRPr="004C4A2B">
        <w:rPr>
          <w:rFonts w:ascii="Cambria" w:hAnsi="Cambria" w:cs="Times New Roman"/>
        </w:rPr>
        <w:t>cerra te zumavav</w:t>
      </w:r>
      <w:r w:rsidR="005D0C23" w:rsidRPr="004C4A2B">
        <w:rPr>
          <w:rFonts w:ascii="Cambria" w:hAnsi="Cambria" w:cs="Times New Roman"/>
        </w:rPr>
        <w:t>, pèke aj ràntime masa/riśki, ale anda’ murr</w:t>
      </w:r>
      <w:r w:rsidR="0000631A" w:rsidRPr="004C4A2B">
        <w:rPr>
          <w:rFonts w:ascii="Cambria" w:hAnsi="Cambria" w:cs="Times New Roman"/>
        </w:rPr>
        <w:t>e</w:t>
      </w:r>
      <w:r w:rsidR="005D0C23" w:rsidRPr="004C4A2B">
        <w:rPr>
          <w:rFonts w:ascii="Cambria" w:hAnsi="Cambria" w:cs="Times New Roman"/>
        </w:rPr>
        <w:t xml:space="preserve"> dejòrake o maj laśimasko aj kam vi o maj gusto</w:t>
      </w:r>
      <w:r w:rsidR="008A560A" w:rsidRPr="004C4A2B">
        <w:rPr>
          <w:rFonts w:ascii="Cambria" w:hAnsi="Cambria" w:cs="Times New Roman"/>
        </w:rPr>
        <w:t xml:space="preserve"> o mas pèko ande pesko ćiken sas. </w:t>
      </w:r>
      <w:r w:rsidR="001900A2" w:rsidRPr="004C4A2B">
        <w:rPr>
          <w:rFonts w:ascii="Cambria" w:hAnsi="Cambria" w:cs="Times New Roman"/>
        </w:rPr>
        <w:t>And</w:t>
      </w:r>
      <w:r w:rsidR="00B02B39" w:rsidRPr="004C4A2B">
        <w:rPr>
          <w:rFonts w:ascii="Cambria" w:hAnsi="Cambria" w:cs="Times New Roman"/>
        </w:rPr>
        <w:t xml:space="preserve">o glàźuno khòro o ćiken </w:t>
      </w:r>
      <w:r w:rsidR="000876BC" w:rsidRPr="004C4A2B">
        <w:rPr>
          <w:rFonts w:ascii="Cambria" w:hAnsi="Cambria" w:cs="Times New Roman"/>
        </w:rPr>
        <w:t>hermetiko phandavelas e oksigèna khatar o mas, aj kade pe duj kurke sas mange o xàbe angla mizmèri vaj belvelate/èrat</w:t>
      </w:r>
      <w:r w:rsidR="00CE2D9F" w:rsidRPr="004C4A2B">
        <w:rPr>
          <w:rFonts w:ascii="Cambria" w:hAnsi="Cambria" w:cs="Times New Roman"/>
        </w:rPr>
        <w:t xml:space="preserve"> sigurime ande kollègia.</w:t>
      </w:r>
      <w:r w:rsidR="00277779" w:rsidRPr="004C4A2B">
        <w:rPr>
          <w:rFonts w:ascii="Cambria" w:hAnsi="Cambria" w:cs="Times New Roman"/>
        </w:rPr>
        <w:t xml:space="preserve"> Sarso dasas duma ande murri livni</w:t>
      </w:r>
      <w:r w:rsidR="00C567C0" w:rsidRPr="004C4A2B">
        <w:rPr>
          <w:rFonts w:ascii="Cambria" w:hAnsi="Cambria" w:cs="Times New Roman"/>
        </w:rPr>
        <w:t>/soba</w:t>
      </w:r>
      <w:r w:rsidR="00277779" w:rsidRPr="004C4A2B">
        <w:rPr>
          <w:rFonts w:ascii="Cambria" w:hAnsi="Cambria" w:cs="Times New Roman"/>
        </w:rPr>
        <w:t xml:space="preserve"> murro dad las te rodel ande murri trasta</w:t>
      </w:r>
      <w:r w:rsidR="00D13303" w:rsidRPr="004C4A2B">
        <w:rPr>
          <w:rFonts w:ascii="Cambria" w:hAnsi="Cambria" w:cs="Times New Roman"/>
        </w:rPr>
        <w:t xml:space="preserve">, aj àvri cirdas jekhe dopaś śelberśesko, </w:t>
      </w:r>
      <w:r w:rsidR="00050079" w:rsidRPr="004C4A2B">
        <w:rPr>
          <w:rFonts w:ascii="Cambria" w:hAnsi="Cambria" w:cs="Times New Roman"/>
        </w:rPr>
        <w:t>bita u</w:t>
      </w:r>
      <w:r w:rsidR="00251F7A" w:rsidRPr="004C4A2B">
        <w:rPr>
          <w:rFonts w:ascii="Cambria" w:hAnsi="Cambria" w:cs="Times New Roman"/>
        </w:rPr>
        <w:t>dud</w:t>
      </w:r>
      <w:r w:rsidR="00050079" w:rsidRPr="004C4A2B">
        <w:rPr>
          <w:rFonts w:ascii="Cambria" w:hAnsi="Cambria" w:cs="Times New Roman"/>
        </w:rPr>
        <w:t>engo</w:t>
      </w:r>
      <w:r w:rsidR="00251F7A" w:rsidRPr="004C4A2B">
        <w:rPr>
          <w:rFonts w:ascii="Cambria" w:hAnsi="Cambria" w:cs="Times New Roman"/>
        </w:rPr>
        <w:t xml:space="preserve"> aj vic</w:t>
      </w:r>
      <w:r w:rsidR="00AD72CD" w:rsidRPr="004C4A2B">
        <w:rPr>
          <w:rFonts w:ascii="Cambria" w:hAnsi="Cambria" w:cs="Times New Roman"/>
        </w:rPr>
        <w:t>ome fotòvo/fotka, pe soste numaj e jàkhenca śaj dićo</w:t>
      </w:r>
      <w:r w:rsidR="00B00061" w:rsidRPr="004C4A2B">
        <w:rPr>
          <w:rFonts w:ascii="Cambria" w:hAnsi="Cambria" w:cs="Times New Roman"/>
        </w:rPr>
        <w:t>l</w:t>
      </w:r>
      <w:r w:rsidR="00AD72CD" w:rsidRPr="004C4A2B">
        <w:rPr>
          <w:rFonts w:ascii="Cambria" w:hAnsi="Cambria" w:cs="Times New Roman"/>
        </w:rPr>
        <w:t xml:space="preserve">as e kontùra. </w:t>
      </w:r>
      <w:r w:rsidR="004F51A7" w:rsidRPr="004C4A2B">
        <w:rPr>
          <w:rFonts w:ascii="Cambria" w:hAnsi="Cambria" w:cs="Times New Roman"/>
        </w:rPr>
        <w:t>“</w:t>
      </w:r>
      <w:r w:rsidR="00313796" w:rsidRPr="004C4A2B">
        <w:rPr>
          <w:rFonts w:ascii="Cambria" w:hAnsi="Cambria" w:cs="Times New Roman"/>
        </w:rPr>
        <w:t>Apal kodo murro dad si</w:t>
      </w:r>
      <w:r w:rsidR="004F51A7" w:rsidRPr="004C4A2B">
        <w:rPr>
          <w:rFonts w:ascii="Cambria" w:hAnsi="Cambria" w:cs="Times New Roman"/>
        </w:rPr>
        <w:t xml:space="preserve">!” – cipisàrdas/vikindas o dad. “Khatar lesa kodo?” </w:t>
      </w:r>
      <w:r w:rsidR="00920C80" w:rsidRPr="004C4A2B">
        <w:rPr>
          <w:rFonts w:ascii="Cambria" w:hAnsi="Cambria" w:cs="Times New Roman"/>
        </w:rPr>
        <w:t>–</w:t>
      </w:r>
      <w:r w:rsidR="004F51A7" w:rsidRPr="004C4A2B">
        <w:rPr>
          <w:rFonts w:ascii="Cambria" w:hAnsi="Cambria" w:cs="Times New Roman"/>
        </w:rPr>
        <w:t xml:space="preserve"> puśavas</w:t>
      </w:r>
      <w:r w:rsidR="00920C80" w:rsidRPr="004C4A2B">
        <w:rPr>
          <w:rFonts w:ascii="Cambria" w:hAnsi="Cambria" w:cs="Times New Roman"/>
        </w:rPr>
        <w:t xml:space="preserve"> lestar te ‘źanav. “Kasaveske dikhavas murre dades s</w:t>
      </w:r>
      <w:r w:rsidR="0007538C" w:rsidRPr="004C4A2B">
        <w:rPr>
          <w:rFonts w:ascii="Cambria" w:hAnsi="Cambria" w:cs="Times New Roman"/>
        </w:rPr>
        <w:t>ù</w:t>
      </w:r>
      <w:r w:rsidR="00920C80" w:rsidRPr="004C4A2B">
        <w:rPr>
          <w:rFonts w:ascii="Cambria" w:hAnsi="Cambria" w:cs="Times New Roman"/>
        </w:rPr>
        <w:t>nende, murro śàvo.</w:t>
      </w:r>
      <w:r w:rsidR="007A4ED9" w:rsidRPr="004C4A2B">
        <w:rPr>
          <w:rFonts w:ascii="Cambria" w:hAnsi="Cambria" w:cs="Times New Roman"/>
        </w:rPr>
        <w:t xml:space="preserve"> </w:t>
      </w:r>
      <w:r w:rsidR="00202E48" w:rsidRPr="004C4A2B">
        <w:rPr>
          <w:rFonts w:ascii="Cambria" w:hAnsi="Cambria" w:cs="Times New Roman"/>
        </w:rPr>
        <w:t>Khatar lan tu kado?” Phendem leske, ke ando Újhely ande e themeske grànicaki vulica sas ek kher aj akhardas man khote ek phùro rrom, aj puślem ma lestar, kasko śàvo me sim</w:t>
      </w:r>
      <w:r w:rsidR="00981FCD" w:rsidRPr="004C4A2B">
        <w:rPr>
          <w:rFonts w:ascii="Cambria" w:hAnsi="Cambria" w:cs="Times New Roman"/>
        </w:rPr>
        <w:t>, aj àngle las o fotòvo/fotka aj phendas: “Inger les tye dadeske, murro terno phral!”</w:t>
      </w:r>
    </w:p>
    <w:p w14:paraId="61136861" w14:textId="0348C172" w:rsidR="00981FCD" w:rsidRPr="004C4A2B" w:rsidRDefault="00981FC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dad xòr ande peske gindura sas sar garavelas o </w:t>
      </w:r>
      <w:r w:rsidR="005915DD" w:rsidRPr="004C4A2B">
        <w:rPr>
          <w:rFonts w:ascii="Cambria" w:hAnsi="Cambria" w:cs="Times New Roman"/>
        </w:rPr>
        <w:t>patreto, so unyi berś pala kodo murro amal, o Csaba Csöngető</w:t>
      </w:r>
      <w:r w:rsidR="00386DE1" w:rsidRPr="004C4A2B">
        <w:rPr>
          <w:rFonts w:ascii="Cambria" w:hAnsi="Cambria" w:cs="Times New Roman"/>
        </w:rPr>
        <w:t>,</w:t>
      </w:r>
      <w:r w:rsidR="005915DD" w:rsidRPr="004C4A2B">
        <w:rPr>
          <w:rFonts w:ascii="Cambria" w:hAnsi="Cambria" w:cs="Times New Roman"/>
        </w:rPr>
        <w:t xml:space="preserve"> komp</w:t>
      </w:r>
      <w:r w:rsidR="001E61F5" w:rsidRPr="004C4A2B">
        <w:rPr>
          <w:rFonts w:ascii="Cambria" w:hAnsi="Cambria" w:cs="Times New Roman"/>
        </w:rPr>
        <w:t>j</w:t>
      </w:r>
      <w:r w:rsidR="005915DD" w:rsidRPr="004C4A2B">
        <w:rPr>
          <w:rFonts w:ascii="Cambria" w:hAnsi="Cambria" w:cs="Times New Roman"/>
        </w:rPr>
        <w:t xml:space="preserve">uteroske grafiko </w:t>
      </w:r>
      <w:r w:rsidR="00053890" w:rsidRPr="004C4A2B">
        <w:rPr>
          <w:rFonts w:ascii="Cambria" w:hAnsi="Cambria" w:cs="Times New Roman"/>
        </w:rPr>
        <w:t>texnikasa</w:t>
      </w:r>
      <w:r w:rsidR="005915DD" w:rsidRPr="004C4A2B">
        <w:rPr>
          <w:rFonts w:ascii="Cambria" w:hAnsi="Cambria" w:cs="Times New Roman"/>
        </w:rPr>
        <w:t xml:space="preserve"> parudas </w:t>
      </w:r>
      <w:r w:rsidR="001E61F5" w:rsidRPr="004C4A2B">
        <w:rPr>
          <w:rFonts w:ascii="Cambria" w:hAnsi="Cambria" w:cs="Times New Roman"/>
        </w:rPr>
        <w:t>les palpàle paśte ande peski originàlo kond</w:t>
      </w:r>
      <w:r w:rsidR="00053890" w:rsidRPr="004C4A2B">
        <w:rPr>
          <w:rFonts w:ascii="Cambria" w:hAnsi="Cambria" w:cs="Times New Roman"/>
        </w:rPr>
        <w:t>ì</w:t>
      </w:r>
      <w:r w:rsidR="001E61F5" w:rsidRPr="004C4A2B">
        <w:rPr>
          <w:rFonts w:ascii="Cambria" w:hAnsi="Cambria" w:cs="Times New Roman"/>
        </w:rPr>
        <w:t xml:space="preserve">cia. </w:t>
      </w:r>
    </w:p>
    <w:p w14:paraId="10BD10CA" w14:textId="4E9E9A95" w:rsidR="0099768D" w:rsidRPr="004C4A2B" w:rsidRDefault="0099768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Phenavas e dadeske, ke po angluno dyes</w:t>
      </w:r>
      <w:r w:rsidR="0051691C" w:rsidRPr="004C4A2B">
        <w:rPr>
          <w:rFonts w:ascii="Cambria" w:hAnsi="Cambria" w:cs="Times New Roman"/>
        </w:rPr>
        <w:t xml:space="preserve"> e tritone klasange “phùre”, sar kaj</w:t>
      </w:r>
      <w:r w:rsidR="00386DE1" w:rsidRPr="004C4A2B">
        <w:rPr>
          <w:rFonts w:ascii="Cambria" w:hAnsi="Cambria" w:cs="Times New Roman"/>
        </w:rPr>
        <w:t xml:space="preserve"> e lurde/ketania/ slugadźis, “phràsanas” e anglune klasakiren, e “</w:t>
      </w:r>
      <w:r w:rsidR="006F1748" w:rsidRPr="004C4A2B">
        <w:rPr>
          <w:rFonts w:ascii="Cambria" w:hAnsi="Cambria" w:cs="Times New Roman"/>
        </w:rPr>
        <w:t>ćangàle ćiriklyan”. E kollegistura àvri sas tràdine po xodniko/korridor</w:t>
      </w:r>
      <w:r w:rsidR="00FC7376" w:rsidRPr="004C4A2B">
        <w:rPr>
          <w:rFonts w:ascii="Cambria" w:hAnsi="Cambria" w:cs="Times New Roman"/>
        </w:rPr>
        <w:t xml:space="preserve">o aj okhote e “geràle/kuśle” studentura </w:t>
      </w:r>
      <w:r w:rsidR="00F34217" w:rsidRPr="004C4A2B">
        <w:rPr>
          <w:rFonts w:ascii="Cambria" w:hAnsi="Cambria" w:cs="Times New Roman"/>
        </w:rPr>
        <w:t xml:space="preserve">sas </w:t>
      </w:r>
      <w:r w:rsidR="00FC7376" w:rsidRPr="004C4A2B">
        <w:rPr>
          <w:rFonts w:ascii="Cambria" w:hAnsi="Cambria" w:cs="Times New Roman"/>
        </w:rPr>
        <w:t xml:space="preserve">te keren zumavimàta pe duj vast aj duj punrre. </w:t>
      </w:r>
      <w:r w:rsidR="00F144F5" w:rsidRPr="004C4A2B">
        <w:rPr>
          <w:rFonts w:ascii="Cambria" w:hAnsi="Cambria" w:cs="Times New Roman"/>
        </w:rPr>
        <w:t xml:space="preserve">Pè’las ande murri soba/livni </w:t>
      </w:r>
      <w:r w:rsidR="00BC57DE" w:rsidRPr="004C4A2B">
        <w:rPr>
          <w:rFonts w:ascii="Cambria" w:hAnsi="Cambria" w:cs="Times New Roman"/>
        </w:rPr>
        <w:t xml:space="preserve">jekh tr’itone klasako “śingàlo” </w:t>
      </w:r>
      <w:r w:rsidR="00F144F5" w:rsidRPr="004C4A2B">
        <w:rPr>
          <w:rFonts w:ascii="Cambria" w:hAnsi="Cambria" w:cs="Times New Roman"/>
        </w:rPr>
        <w:t xml:space="preserve">e “uśti opre!” vorbenca </w:t>
      </w:r>
      <w:r w:rsidR="00F144F5" w:rsidRPr="004C4A2B">
        <w:rPr>
          <w:rFonts w:ascii="Cambria" w:hAnsi="Cambria" w:cs="Times New Roman"/>
        </w:rPr>
        <w:lastRenderedPageBreak/>
        <w:t xml:space="preserve">ale sarso reslas pe’ murre jàkhenca boldas pe’ palpàle imediat. </w:t>
      </w:r>
      <w:r w:rsidR="000F7181" w:rsidRPr="004C4A2B">
        <w:rPr>
          <w:rFonts w:ascii="Cambria" w:hAnsi="Cambria" w:cs="Times New Roman"/>
        </w:rPr>
        <w:t xml:space="preserve">Murro dad miśto asadas pe’, aj leske memòrie anda’ e ketanie/lurde avile palpàle khatar murri </w:t>
      </w:r>
      <w:r w:rsidR="00CE3BF9" w:rsidRPr="004C4A2B">
        <w:rPr>
          <w:rFonts w:ascii="Cambria" w:hAnsi="Cambria" w:cs="Times New Roman"/>
        </w:rPr>
        <w:t>ph</w:t>
      </w:r>
      <w:r w:rsidR="00A20757" w:rsidRPr="004C4A2B">
        <w:rPr>
          <w:rFonts w:ascii="Cambria" w:hAnsi="Cambria" w:cs="Times New Roman"/>
        </w:rPr>
        <w:t>à</w:t>
      </w:r>
      <w:r w:rsidR="00CE3BF9" w:rsidRPr="004C4A2B">
        <w:rPr>
          <w:rFonts w:ascii="Cambria" w:hAnsi="Cambria" w:cs="Times New Roman"/>
        </w:rPr>
        <w:t xml:space="preserve">rimaski </w:t>
      </w:r>
      <w:r w:rsidR="000F7181" w:rsidRPr="004C4A2B">
        <w:rPr>
          <w:rFonts w:ascii="Cambria" w:hAnsi="Cambria" w:cs="Times New Roman"/>
        </w:rPr>
        <w:t>st</w:t>
      </w:r>
      <w:r w:rsidR="00A20757" w:rsidRPr="004C4A2B">
        <w:rPr>
          <w:rFonts w:ascii="Cambria" w:hAnsi="Cambria" w:cs="Times New Roman"/>
        </w:rPr>
        <w:t>ò</w:t>
      </w:r>
      <w:r w:rsidR="000F7181" w:rsidRPr="004C4A2B">
        <w:rPr>
          <w:rFonts w:ascii="Cambria" w:hAnsi="Cambria" w:cs="Times New Roman"/>
        </w:rPr>
        <w:t>ria.</w:t>
      </w:r>
      <w:r w:rsidR="00CE3BF9" w:rsidRPr="004C4A2B">
        <w:rPr>
          <w:rFonts w:ascii="Cambria" w:hAnsi="Cambria" w:cs="Times New Roman"/>
        </w:rPr>
        <w:t xml:space="preserve"> Me avilem ande “vògyaki citadella”</w:t>
      </w:r>
      <w:r w:rsidR="00236EE2" w:rsidRPr="004C4A2B">
        <w:rPr>
          <w:rFonts w:ascii="Cambria" w:hAnsi="Cambria" w:cs="Times New Roman"/>
        </w:rPr>
        <w:t>, aj na maśkar e lurde/ketania/slugàdźa.</w:t>
      </w:r>
    </w:p>
    <w:p w14:paraId="560A1A1A" w14:textId="1B165C2F" w:rsidR="00236EE2" w:rsidRPr="004C4A2B" w:rsidRDefault="00236EE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Murri klasa getolas pe’ pe angluni performansa</w:t>
      </w:r>
      <w:r w:rsidR="00132694" w:rsidRPr="004C4A2B">
        <w:rPr>
          <w:rFonts w:ascii="Cambria" w:hAnsi="Cambria" w:cs="Times New Roman"/>
        </w:rPr>
        <w:t>. Diskutisàrdam anglunes, te dikhas kas sosko gindo si les garado. Pe diskusiako àgor àvri sikadyilas o gindo pa jekh cinni teatrongi produkcia</w:t>
      </w:r>
      <w:r w:rsidR="00692B7C" w:rsidRPr="004C4A2B">
        <w:rPr>
          <w:rFonts w:ascii="Cambria" w:hAnsi="Cambria" w:cs="Times New Roman"/>
        </w:rPr>
        <w:t>, ande soste e teljàrimasko punkto e bute nacionalitètango ungriko kvadr</w:t>
      </w:r>
      <w:r w:rsidR="00B405E7" w:rsidRPr="004C4A2B">
        <w:rPr>
          <w:rFonts w:ascii="Cambria" w:hAnsi="Cambria" w:cs="Times New Roman"/>
        </w:rPr>
        <w:t>à</w:t>
      </w:r>
      <w:r w:rsidR="00692B7C" w:rsidRPr="004C4A2B">
        <w:rPr>
          <w:rFonts w:ascii="Cambria" w:hAnsi="Cambria" w:cs="Times New Roman"/>
        </w:rPr>
        <w:t>to, o fòro/bazàri</w:t>
      </w:r>
      <w:r w:rsidR="00930D73" w:rsidRPr="004C4A2B">
        <w:rPr>
          <w:rFonts w:ascii="Cambria" w:hAnsi="Cambria" w:cs="Times New Roman"/>
        </w:rPr>
        <w:t xml:space="preserve"> sas</w:t>
      </w:r>
      <w:r w:rsidR="00692B7C" w:rsidRPr="004C4A2B">
        <w:rPr>
          <w:rFonts w:ascii="Cambria" w:hAnsi="Cambria" w:cs="Times New Roman"/>
        </w:rPr>
        <w:t xml:space="preserve">. </w:t>
      </w:r>
      <w:r w:rsidR="00D451A7" w:rsidRPr="004C4A2B">
        <w:rPr>
          <w:rFonts w:ascii="Cambria" w:hAnsi="Cambria" w:cs="Times New Roman"/>
        </w:rPr>
        <w:t>Khate resadyon, den duma jekhàveresa e manuś so phiravena àveràne kultùre</w:t>
      </w:r>
      <w:r w:rsidR="00F5782A" w:rsidRPr="004C4A2B">
        <w:rPr>
          <w:rFonts w:ascii="Cambria" w:hAnsi="Cambria" w:cs="Times New Roman"/>
        </w:rPr>
        <w:t>: e bićinitòra aj</w:t>
      </w:r>
      <w:r w:rsidR="002C638D" w:rsidRPr="004C4A2B">
        <w:rPr>
          <w:rFonts w:ascii="Cambria" w:hAnsi="Cambria" w:cs="Times New Roman"/>
        </w:rPr>
        <w:t xml:space="preserve"> e</w:t>
      </w:r>
      <w:r w:rsidR="00F5782A" w:rsidRPr="004C4A2B">
        <w:rPr>
          <w:rFonts w:ascii="Cambria" w:hAnsi="Cambria" w:cs="Times New Roman"/>
        </w:rPr>
        <w:t xml:space="preserve"> </w:t>
      </w:r>
      <w:r w:rsidR="0075516E" w:rsidRPr="004C4A2B">
        <w:rPr>
          <w:rFonts w:ascii="Cambria" w:hAnsi="Cambria" w:cs="Times New Roman"/>
        </w:rPr>
        <w:t>klientura.</w:t>
      </w:r>
      <w:r w:rsidR="00F5782A" w:rsidRPr="004C4A2B">
        <w:rPr>
          <w:rFonts w:ascii="Cambria" w:hAnsi="Cambria" w:cs="Times New Roman"/>
        </w:rPr>
        <w:t xml:space="preserve"> </w:t>
      </w:r>
      <w:r w:rsidR="001A4EA8" w:rsidRPr="004C4A2B">
        <w:rPr>
          <w:rFonts w:ascii="Cambria" w:hAnsi="Cambria" w:cs="Times New Roman"/>
        </w:rPr>
        <w:t xml:space="preserve">Jekhe studentosa so sas murro dost, o Tibor aj me </w:t>
      </w:r>
      <w:r w:rsidR="009B164A" w:rsidRPr="004C4A2B">
        <w:rPr>
          <w:rFonts w:ascii="Cambria" w:hAnsi="Cambria" w:cs="Times New Roman"/>
        </w:rPr>
        <w:t xml:space="preserve">samas dakord te </w:t>
      </w:r>
      <w:r w:rsidR="00B405E7" w:rsidRPr="004C4A2B">
        <w:rPr>
          <w:rFonts w:ascii="Cambria" w:hAnsi="Cambria" w:cs="Times New Roman"/>
        </w:rPr>
        <w:t>‘</w:t>
      </w:r>
      <w:r w:rsidR="009B164A" w:rsidRPr="004C4A2B">
        <w:rPr>
          <w:rFonts w:ascii="Cambria" w:hAnsi="Cambria" w:cs="Times New Roman"/>
        </w:rPr>
        <w:t>źas ande e fòroski bibliot</w:t>
      </w:r>
      <w:r w:rsidR="00B405E7" w:rsidRPr="004C4A2B">
        <w:rPr>
          <w:rFonts w:ascii="Cambria" w:hAnsi="Cambria" w:cs="Times New Roman"/>
        </w:rPr>
        <w:t>è</w:t>
      </w:r>
      <w:r w:rsidR="009B164A" w:rsidRPr="004C4A2B">
        <w:rPr>
          <w:rFonts w:ascii="Cambria" w:hAnsi="Cambria" w:cs="Times New Roman"/>
        </w:rPr>
        <w:t xml:space="preserve">ka, te rodas ramomàta/skirimàta anda’ o bazàri, aj kodolestar te ramosàras </w:t>
      </w:r>
      <w:r w:rsidR="002C638D" w:rsidRPr="004C4A2B">
        <w:rPr>
          <w:rFonts w:ascii="Cambria" w:hAnsi="Cambria" w:cs="Times New Roman"/>
        </w:rPr>
        <w:t xml:space="preserve">ek </w:t>
      </w:r>
      <w:r w:rsidR="009B164A" w:rsidRPr="004C4A2B">
        <w:rPr>
          <w:rFonts w:ascii="Cambria" w:hAnsi="Cambria" w:cs="Times New Roman"/>
        </w:rPr>
        <w:t>skripto.</w:t>
      </w:r>
      <w:r w:rsidR="00F500D9" w:rsidRPr="004C4A2B">
        <w:rPr>
          <w:rFonts w:ascii="Cambria" w:hAnsi="Cambria" w:cs="Times New Roman"/>
        </w:rPr>
        <w:t xml:space="preserve"> Vi arakhlam jekh narrat</w:t>
      </w:r>
      <w:r w:rsidR="00B405E7" w:rsidRPr="004C4A2B">
        <w:rPr>
          <w:rFonts w:ascii="Cambria" w:hAnsi="Cambria" w:cs="Times New Roman"/>
        </w:rPr>
        <w:t>ì</w:t>
      </w:r>
      <w:r w:rsidR="00F500D9" w:rsidRPr="004C4A2B">
        <w:rPr>
          <w:rFonts w:ascii="Cambria" w:hAnsi="Cambria" w:cs="Times New Roman"/>
        </w:rPr>
        <w:t xml:space="preserve">va anda’ o bazàri ande Békéscsaba anda’ </w:t>
      </w:r>
      <w:r w:rsidR="002C638D" w:rsidRPr="004C4A2B">
        <w:rPr>
          <w:rFonts w:ascii="Cambria" w:hAnsi="Cambria" w:cs="Times New Roman"/>
        </w:rPr>
        <w:t xml:space="preserve">berś </w:t>
      </w:r>
      <w:r w:rsidR="00F500D9" w:rsidRPr="004C4A2B">
        <w:rPr>
          <w:rFonts w:ascii="Cambria" w:hAnsi="Cambria" w:cs="Times New Roman"/>
        </w:rPr>
        <w:t>1820. Pe bàza kadale narrat</w:t>
      </w:r>
      <w:r w:rsidR="00B405E7" w:rsidRPr="004C4A2B">
        <w:rPr>
          <w:rFonts w:ascii="Cambria" w:hAnsi="Cambria" w:cs="Times New Roman"/>
        </w:rPr>
        <w:t>ì</w:t>
      </w:r>
      <w:r w:rsidR="00F500D9" w:rsidRPr="004C4A2B">
        <w:rPr>
          <w:rFonts w:ascii="Cambria" w:hAnsi="Cambria" w:cs="Times New Roman"/>
        </w:rPr>
        <w:t>vaki</w:t>
      </w:r>
      <w:r w:rsidR="002C638D" w:rsidRPr="004C4A2B">
        <w:rPr>
          <w:rFonts w:ascii="Cambria" w:hAnsi="Cambria" w:cs="Times New Roman"/>
        </w:rPr>
        <w:t xml:space="preserve"> arakhlam e komèdiake aktoron, e xaraktera</w:t>
      </w:r>
      <w:r w:rsidR="000779A4" w:rsidRPr="004C4A2B">
        <w:rPr>
          <w:rFonts w:ascii="Cambria" w:hAnsi="Cambria" w:cs="Times New Roman"/>
        </w:rPr>
        <w:t xml:space="preserve">, aj o </w:t>
      </w:r>
      <w:r w:rsidR="00CC2B0F" w:rsidRPr="004C4A2B">
        <w:rPr>
          <w:rFonts w:ascii="Cambria" w:hAnsi="Cambria" w:cs="Times New Roman"/>
        </w:rPr>
        <w:t>episòdura jekh pala kàver. Samas dakord, ke rangàli/farbàsli dekoràcia vazdasa, aj tela e dopaś ćàsongi/òrangi performansa e muzika ‘źala so andem anda’ e Transylvania</w:t>
      </w:r>
      <w:r w:rsidR="0014546C" w:rsidRPr="004C4A2B">
        <w:rPr>
          <w:rFonts w:ascii="Cambria" w:hAnsi="Cambria" w:cs="Times New Roman"/>
        </w:rPr>
        <w:t>, kadya te sikavas e jekhetanutni nacionalitètaki bàza, amàro ungrikonipe.</w:t>
      </w:r>
      <w:r w:rsidR="00E72A9F" w:rsidRPr="004C4A2B">
        <w:rPr>
          <w:rFonts w:ascii="Cambria" w:hAnsi="Cambria" w:cs="Times New Roman"/>
        </w:rPr>
        <w:t xml:space="preserve"> </w:t>
      </w:r>
      <w:r w:rsidR="00B7034A" w:rsidRPr="004C4A2B">
        <w:rPr>
          <w:rFonts w:ascii="Cambria" w:hAnsi="Cambria" w:cs="Times New Roman"/>
        </w:rPr>
        <w:t>Po podium e arm</w:t>
      </w:r>
      <w:r w:rsidR="00A32BC7" w:rsidRPr="004C4A2B">
        <w:rPr>
          <w:rFonts w:ascii="Cambria" w:hAnsi="Cambria" w:cs="Times New Roman"/>
        </w:rPr>
        <w:t>è</w:t>
      </w:r>
      <w:r w:rsidR="00B7034A" w:rsidRPr="004C4A2B">
        <w:rPr>
          <w:rFonts w:ascii="Cambria" w:hAnsi="Cambria" w:cs="Times New Roman"/>
        </w:rPr>
        <w:t>niake aj e bibolde/źidòvicko śeftàr</w:t>
      </w:r>
      <w:r w:rsidR="00614A43" w:rsidRPr="004C4A2B">
        <w:rPr>
          <w:rFonts w:ascii="Cambria" w:hAnsi="Cambria" w:cs="Times New Roman"/>
        </w:rPr>
        <w:t>onge sas le pengi ćàći epizòda</w:t>
      </w:r>
      <w:r w:rsidR="00296A0D" w:rsidRPr="004C4A2B">
        <w:rPr>
          <w:rFonts w:ascii="Cambria" w:hAnsi="Cambria" w:cs="Times New Roman"/>
        </w:rPr>
        <w:t xml:space="preserve">, vi e ungriko </w:t>
      </w:r>
      <w:r w:rsidR="008146B3" w:rsidRPr="004C4A2B">
        <w:rPr>
          <w:rFonts w:ascii="Cambria" w:hAnsi="Cambria" w:cs="Times New Roman"/>
        </w:rPr>
        <w:t xml:space="preserve">profesionàlo majstronge aj vi e rromàne drabàrkinyange aj grastàrenge. Me simas o paluno… Dine man jekh </w:t>
      </w:r>
      <w:r w:rsidR="00415DAA" w:rsidRPr="004C4A2B">
        <w:rPr>
          <w:rFonts w:ascii="Cambria" w:hAnsi="Cambria" w:cs="Times New Roman"/>
        </w:rPr>
        <w:t>zeleno gad so phabolas e Újhely</w:t>
      </w:r>
      <w:r w:rsidR="00BF08D8" w:rsidRPr="004C4A2B">
        <w:rPr>
          <w:rFonts w:ascii="Cambria" w:hAnsi="Cambria" w:cs="Times New Roman"/>
        </w:rPr>
        <w:t>aki khelimaski banda aj vi brićes pantalonia/kalca</w:t>
      </w:r>
      <w:r w:rsidR="000C48F3" w:rsidRPr="004C4A2B">
        <w:rPr>
          <w:rFonts w:ascii="Cambria" w:hAnsi="Cambria" w:cs="Times New Roman"/>
        </w:rPr>
        <w:t xml:space="preserve"> (o grast tràdel pe’ ande lende), so garadem ande murre phuràne khèra so ćindem po fòro/bazàri, aj kade gèlem po fòro gyilabandos… </w:t>
      </w:r>
      <w:r w:rsidR="00AE7FAE" w:rsidRPr="004C4A2B">
        <w:rPr>
          <w:rFonts w:ascii="Cambria" w:hAnsi="Cambria" w:cs="Times New Roman"/>
        </w:rPr>
        <w:t xml:space="preserve">Gindindos palpàle, </w:t>
      </w:r>
      <w:r w:rsidR="00566D91" w:rsidRPr="004C4A2B">
        <w:rPr>
          <w:rFonts w:ascii="Cambria" w:hAnsi="Cambria" w:cs="Times New Roman"/>
        </w:rPr>
        <w:t xml:space="preserve">simas vorta sar ande e </w:t>
      </w:r>
      <w:r w:rsidR="00AE7FAE" w:rsidRPr="004C4A2B">
        <w:rPr>
          <w:rFonts w:ascii="Cambria" w:hAnsi="Cambria" w:cs="Times New Roman"/>
        </w:rPr>
        <w:t>stereot</w:t>
      </w:r>
      <w:r w:rsidR="00BC132B" w:rsidRPr="004C4A2B">
        <w:rPr>
          <w:rFonts w:ascii="Cambria" w:hAnsi="Cambria" w:cs="Times New Roman"/>
        </w:rPr>
        <w:t>ì</w:t>
      </w:r>
      <w:r w:rsidR="00AE7FAE" w:rsidRPr="004C4A2B">
        <w:rPr>
          <w:rFonts w:ascii="Cambria" w:hAnsi="Cambria" w:cs="Times New Roman"/>
        </w:rPr>
        <w:t>pi</w:t>
      </w:r>
      <w:r w:rsidR="00566D91" w:rsidRPr="004C4A2B">
        <w:rPr>
          <w:rFonts w:ascii="Cambria" w:hAnsi="Cambria" w:cs="Times New Roman"/>
        </w:rPr>
        <w:t xml:space="preserve">ake patretura si e rrom. </w:t>
      </w:r>
      <w:r w:rsidR="007E1622" w:rsidRPr="004C4A2B">
        <w:rPr>
          <w:rFonts w:ascii="Cambria" w:hAnsi="Cambria" w:cs="Times New Roman"/>
        </w:rPr>
        <w:t xml:space="preserve">Paśa kado inke: ando bazàri </w:t>
      </w:r>
      <w:r w:rsidR="006E75B9" w:rsidRPr="004C4A2B">
        <w:rPr>
          <w:rFonts w:ascii="Cambria" w:hAnsi="Cambria" w:cs="Times New Roman"/>
        </w:rPr>
        <w:t xml:space="preserve">ćindem </w:t>
      </w:r>
      <w:r w:rsidR="007E1622" w:rsidRPr="004C4A2B">
        <w:rPr>
          <w:rFonts w:ascii="Cambria" w:hAnsi="Cambria" w:cs="Times New Roman"/>
        </w:rPr>
        <w:t>mange jekh</w:t>
      </w:r>
      <w:r w:rsidR="006E75B9" w:rsidRPr="004C4A2B">
        <w:rPr>
          <w:rFonts w:ascii="Cambria" w:hAnsi="Cambria" w:cs="Times New Roman"/>
        </w:rPr>
        <w:t>e</w:t>
      </w:r>
      <w:r w:rsidR="007E1622" w:rsidRPr="004C4A2B">
        <w:rPr>
          <w:rFonts w:ascii="Cambria" w:hAnsi="Cambria" w:cs="Times New Roman"/>
        </w:rPr>
        <w:t xml:space="preserve"> ćorr</w:t>
      </w:r>
      <w:r w:rsidR="006E75B9" w:rsidRPr="004C4A2B">
        <w:rPr>
          <w:rFonts w:ascii="Cambria" w:hAnsi="Cambria" w:cs="Times New Roman"/>
        </w:rPr>
        <w:t>e</w:t>
      </w:r>
      <w:r w:rsidR="007E1622" w:rsidRPr="004C4A2B">
        <w:rPr>
          <w:rFonts w:ascii="Cambria" w:hAnsi="Cambria" w:cs="Times New Roman"/>
        </w:rPr>
        <w:t xml:space="preserve"> </w:t>
      </w:r>
      <w:r w:rsidR="006E75B9" w:rsidRPr="004C4A2B">
        <w:rPr>
          <w:rFonts w:ascii="Cambria" w:hAnsi="Cambria" w:cs="Times New Roman"/>
        </w:rPr>
        <w:t>grastes</w:t>
      </w:r>
      <w:r w:rsidR="007E1622" w:rsidRPr="004C4A2B">
        <w:rPr>
          <w:rFonts w:ascii="Cambria" w:hAnsi="Cambria" w:cs="Times New Roman"/>
        </w:rPr>
        <w:t xml:space="preserve"> (duje klasake dostura sas </w:t>
      </w:r>
      <w:r w:rsidR="006E75B9" w:rsidRPr="004C4A2B">
        <w:rPr>
          <w:rFonts w:ascii="Cambria" w:hAnsi="Cambria" w:cs="Times New Roman"/>
        </w:rPr>
        <w:t>“</w:t>
      </w:r>
      <w:r w:rsidR="007E1622" w:rsidRPr="004C4A2B">
        <w:rPr>
          <w:rFonts w:ascii="Cambria" w:hAnsi="Cambria" w:cs="Times New Roman"/>
        </w:rPr>
        <w:t>kh</w:t>
      </w:r>
      <w:r w:rsidR="006E75B9" w:rsidRPr="004C4A2B">
        <w:rPr>
          <w:rFonts w:ascii="Cambria" w:hAnsi="Cambria" w:cs="Times New Roman"/>
        </w:rPr>
        <w:t>u</w:t>
      </w:r>
      <w:r w:rsidR="007E1622" w:rsidRPr="004C4A2B">
        <w:rPr>
          <w:rFonts w:ascii="Cambria" w:hAnsi="Cambria" w:cs="Times New Roman"/>
        </w:rPr>
        <w:t>vde ande jekheste</w:t>
      </w:r>
      <w:r w:rsidR="006E75B9" w:rsidRPr="004C4A2B">
        <w:rPr>
          <w:rFonts w:ascii="Cambria" w:hAnsi="Cambria" w:cs="Times New Roman"/>
        </w:rPr>
        <w:t>”</w:t>
      </w:r>
      <w:r w:rsidR="007E1622" w:rsidRPr="004C4A2B">
        <w:rPr>
          <w:rFonts w:ascii="Cambria" w:hAnsi="Cambria" w:cs="Times New Roman"/>
        </w:rPr>
        <w:t>)</w:t>
      </w:r>
      <w:r w:rsidR="006E75B9" w:rsidRPr="004C4A2B">
        <w:rPr>
          <w:rFonts w:ascii="Cambria" w:hAnsi="Cambria" w:cs="Times New Roman"/>
        </w:rPr>
        <w:t xml:space="preserve">, piadem les, e piimostar o bogo </w:t>
      </w:r>
      <w:r w:rsidR="005B6C16" w:rsidRPr="004C4A2B">
        <w:rPr>
          <w:rFonts w:ascii="Cambria" w:hAnsi="Cambria" w:cs="Times New Roman"/>
        </w:rPr>
        <w:t xml:space="preserve">maj zuràles </w:t>
      </w:r>
      <w:r w:rsidR="006E75B9" w:rsidRPr="004C4A2B">
        <w:rPr>
          <w:rFonts w:ascii="Cambria" w:hAnsi="Cambria" w:cs="Times New Roman"/>
        </w:rPr>
        <w:t>ci</w:t>
      </w:r>
      <w:r w:rsidR="005B6C16" w:rsidRPr="004C4A2B">
        <w:rPr>
          <w:rFonts w:ascii="Cambria" w:hAnsi="Cambria" w:cs="Times New Roman"/>
        </w:rPr>
        <w:t>càzijas/cucijas pe, kodolestar pe bàri hazna/profito bićindem les. Kana ingerde les àvri pa fòro/bazàri, mujaldas pe’…</w:t>
      </w:r>
      <w:r w:rsidR="00D745C2" w:rsidRPr="004C4A2B">
        <w:rPr>
          <w:rFonts w:ascii="Cambria" w:hAnsi="Cambria" w:cs="Times New Roman"/>
        </w:rPr>
        <w:t xml:space="preserve"> Sa asanas ande murri </w:t>
      </w:r>
      <w:r w:rsidR="00702666" w:rsidRPr="004C4A2B">
        <w:rPr>
          <w:rFonts w:ascii="Cambria" w:hAnsi="Cambria" w:cs="Times New Roman"/>
        </w:rPr>
        <w:t>klas</w:t>
      </w:r>
      <w:r w:rsidR="00D745C2" w:rsidRPr="004C4A2B">
        <w:rPr>
          <w:rFonts w:ascii="Cambria" w:hAnsi="Cambria" w:cs="Times New Roman"/>
        </w:rPr>
        <w:t>a, aj vi e źène so dikhenas</w:t>
      </w:r>
      <w:r w:rsidR="00874A9E" w:rsidRPr="004C4A2B">
        <w:rPr>
          <w:rFonts w:ascii="Cambria" w:hAnsi="Cambria" w:cs="Times New Roman"/>
        </w:rPr>
        <w:t xml:space="preserve"> o lośàlo teatrango khelipe.</w:t>
      </w:r>
      <w:r w:rsidR="001F5E46" w:rsidRPr="004C4A2B">
        <w:rPr>
          <w:rFonts w:ascii="Cambria" w:hAnsi="Cambria" w:cs="Times New Roman"/>
        </w:rPr>
        <w:t xml:space="preserve"> Murre sićàra dine gratulàcia, paśa amàra </w:t>
      </w:r>
      <w:r w:rsidR="0019483A" w:rsidRPr="004C4A2B">
        <w:rPr>
          <w:rFonts w:ascii="Cambria" w:hAnsi="Cambria" w:cs="Times New Roman"/>
        </w:rPr>
        <w:t>klas</w:t>
      </w:r>
      <w:r w:rsidR="001F5E46" w:rsidRPr="004C4A2B">
        <w:rPr>
          <w:rFonts w:ascii="Cambria" w:hAnsi="Cambria" w:cs="Times New Roman"/>
        </w:rPr>
        <w:t xml:space="preserve">ako śerutno vi e publiko sićimasko sićàri, ko das man e propozicia te uśtav ande e </w:t>
      </w:r>
      <w:r w:rsidR="007D719A" w:rsidRPr="004C4A2B">
        <w:rPr>
          <w:rFonts w:ascii="Cambria" w:hAnsi="Cambria" w:cs="Times New Roman"/>
        </w:rPr>
        <w:t>zither</w:t>
      </w:r>
      <w:r w:rsidR="00830BAB" w:rsidRPr="004C4A2B">
        <w:rPr>
          <w:rFonts w:ascii="Cambria" w:hAnsi="Cambria" w:cs="Times New Roman"/>
        </w:rPr>
        <w:t>angi/citerangi banda. Me kodo dem palpàle, ke maj dràgo avelas mange te kerav jekh etnogràfiako autodidakticko klubo</w:t>
      </w:r>
      <w:r w:rsidR="00151F88" w:rsidRPr="004C4A2B">
        <w:rPr>
          <w:rFonts w:ascii="Cambria" w:hAnsi="Cambria" w:cs="Times New Roman"/>
        </w:rPr>
        <w:t>, sarso e sikle angla amende kerde kodo</w:t>
      </w:r>
      <w:r w:rsidR="00830BAB" w:rsidRPr="004C4A2B">
        <w:rPr>
          <w:rFonts w:ascii="Cambria" w:hAnsi="Cambria" w:cs="Times New Roman"/>
        </w:rPr>
        <w:t>.</w:t>
      </w:r>
      <w:r w:rsidR="00151F88" w:rsidRPr="004C4A2B">
        <w:rPr>
          <w:rFonts w:ascii="Cambria" w:hAnsi="Cambria" w:cs="Times New Roman"/>
        </w:rPr>
        <w:t xml:space="preserve"> Haj! – phende aj dine ma troma.</w:t>
      </w:r>
    </w:p>
    <w:p w14:paraId="4ADA27BC" w14:textId="258566D8" w:rsidR="00151F88" w:rsidRPr="004C4A2B" w:rsidRDefault="00151F8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Murra akadèmiake klasako maj bàro kotor normàlo gavutne studentura sas: relative butivar </w:t>
      </w:r>
      <w:r w:rsidR="00284318" w:rsidRPr="004C4A2B">
        <w:rPr>
          <w:rFonts w:ascii="Cambria" w:hAnsi="Cambria" w:cs="Times New Roman"/>
        </w:rPr>
        <w:t>phìr</w:t>
      </w:r>
      <w:r w:rsidRPr="004C4A2B">
        <w:rPr>
          <w:rFonts w:ascii="Cambria" w:hAnsi="Cambria" w:cs="Times New Roman"/>
        </w:rPr>
        <w:t xml:space="preserve">enas pe prezentàcie, mizmère </w:t>
      </w:r>
      <w:r w:rsidR="00284318" w:rsidRPr="004C4A2B">
        <w:rPr>
          <w:rFonts w:ascii="Cambria" w:hAnsi="Cambria" w:cs="Times New Roman"/>
        </w:rPr>
        <w:t>phìr</w:t>
      </w:r>
      <w:r w:rsidRPr="004C4A2B">
        <w:rPr>
          <w:rFonts w:ascii="Cambria" w:hAnsi="Cambria" w:cs="Times New Roman"/>
        </w:rPr>
        <w:t xml:space="preserve">kerenas, vorbinkerenas, </w:t>
      </w:r>
      <w:r w:rsidR="004D0B2D" w:rsidRPr="004C4A2B">
        <w:rPr>
          <w:rFonts w:ascii="Cambria" w:hAnsi="Cambria" w:cs="Times New Roman"/>
        </w:rPr>
        <w:t xml:space="preserve">rodenas amala, ‘źanas ando filmongo teatro, ginkerenas, e raklya </w:t>
      </w:r>
      <w:r w:rsidR="00805C89" w:rsidRPr="004C4A2B">
        <w:rPr>
          <w:rFonts w:ascii="Cambria" w:hAnsi="Cambria" w:cs="Times New Roman"/>
        </w:rPr>
        <w:t>pulòvera khuvenas, ande ekzamongi periòda</w:t>
      </w:r>
      <w:r w:rsidR="00E86DB9" w:rsidRPr="004C4A2B">
        <w:rPr>
          <w:rFonts w:ascii="Cambria" w:hAnsi="Cambria" w:cs="Times New Roman"/>
        </w:rPr>
        <w:t xml:space="preserve"> kopisàrenas e ramomàta, e temàtura, aj pe kodi vràma normal intenzivo sićonas</w:t>
      </w:r>
      <w:r w:rsidR="00C20699" w:rsidRPr="004C4A2B">
        <w:rPr>
          <w:rFonts w:ascii="Cambria" w:hAnsi="Cambria" w:cs="Times New Roman"/>
        </w:rPr>
        <w:t xml:space="preserve">, kaj te bandyàrel pe kodi </w:t>
      </w:r>
      <w:r w:rsidR="00F829AE" w:rsidRPr="004C4A2B">
        <w:rPr>
          <w:rFonts w:ascii="Cambria" w:hAnsi="Cambria" w:cs="Times New Roman"/>
        </w:rPr>
        <w:t>marka/</w:t>
      </w:r>
      <w:r w:rsidR="00C20699" w:rsidRPr="004C4A2B">
        <w:rPr>
          <w:rFonts w:ascii="Cambria" w:hAnsi="Cambria" w:cs="Times New Roman"/>
        </w:rPr>
        <w:t>nòta</w:t>
      </w:r>
      <w:r w:rsidR="00F829AE" w:rsidRPr="004C4A2B">
        <w:rPr>
          <w:rFonts w:ascii="Cambria" w:hAnsi="Cambria" w:cs="Times New Roman"/>
        </w:rPr>
        <w:t>/jegyo</w:t>
      </w:r>
      <w:r w:rsidR="00C20699" w:rsidRPr="004C4A2B">
        <w:rPr>
          <w:rFonts w:ascii="Cambria" w:hAnsi="Cambria" w:cs="Times New Roman"/>
        </w:rPr>
        <w:t>.</w:t>
      </w:r>
      <w:r w:rsidR="00F829AE" w:rsidRPr="004C4A2B">
        <w:rPr>
          <w:rFonts w:ascii="Cambria" w:hAnsi="Cambria" w:cs="Times New Roman"/>
        </w:rPr>
        <w:t xml:space="preserve"> Numaj unyi terne sas interesome te sićon pa o źurnalizmo, o teatrosko podium aj pa e maj xorikàne dźantrimàta.</w:t>
      </w:r>
    </w:p>
    <w:p w14:paraId="68BAE3AC" w14:textId="0BD92DC5" w:rsidR="009E5319" w:rsidRPr="004C4A2B" w:rsidRDefault="009E531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Varesave studentura so mange maj pàśe sas akhardem len pe murri cinne podiumoski prezentàcia: jekh kasavi folkloricko ryat sas, kaj e ungriko aj rromàne </w:t>
      </w:r>
      <w:r w:rsidR="00F776B4" w:rsidRPr="004C4A2B">
        <w:rPr>
          <w:rFonts w:ascii="Cambria" w:hAnsi="Cambria" w:cs="Times New Roman"/>
        </w:rPr>
        <w:t xml:space="preserve">gyila </w:t>
      </w:r>
      <w:r w:rsidRPr="004C4A2B">
        <w:rPr>
          <w:rFonts w:ascii="Cambria" w:hAnsi="Cambria" w:cs="Times New Roman"/>
        </w:rPr>
        <w:t xml:space="preserve">‘źanas jekh pala kàver. </w:t>
      </w:r>
      <w:r w:rsidR="007A145B" w:rsidRPr="004C4A2B">
        <w:rPr>
          <w:rFonts w:ascii="Cambria" w:hAnsi="Cambria" w:cs="Times New Roman"/>
        </w:rPr>
        <w:t xml:space="preserve">Kamavas te sikavav lenge, ke v’el kultura, v’el duj kommùne si murre, aj vi paćavas ke kerava lengi </w:t>
      </w:r>
      <w:r w:rsidR="007A145B" w:rsidRPr="004C4A2B">
        <w:rPr>
          <w:rFonts w:ascii="Cambria" w:hAnsi="Cambria" w:cs="Times New Roman"/>
        </w:rPr>
        <w:lastRenderedPageBreak/>
        <w:t xml:space="preserve">vòja te keras e etnogràfiake autodidakticko klubura, ale nàs man baxt. </w:t>
      </w:r>
      <w:r w:rsidR="005A3AAA" w:rsidRPr="004C4A2B">
        <w:rPr>
          <w:rFonts w:ascii="Cambria" w:hAnsi="Cambria" w:cs="Times New Roman"/>
        </w:rPr>
        <w:t>Khonik ći registruisàrdas. Kerdas mange br</w:t>
      </w:r>
      <w:r w:rsidR="00F776B4" w:rsidRPr="004C4A2B">
        <w:rPr>
          <w:rFonts w:ascii="Cambria" w:hAnsi="Cambria" w:cs="Times New Roman"/>
        </w:rPr>
        <w:t>ì</w:t>
      </w:r>
      <w:r w:rsidR="005A3AAA" w:rsidRPr="004C4A2B">
        <w:rPr>
          <w:rFonts w:ascii="Cambria" w:hAnsi="Cambria" w:cs="Times New Roman"/>
        </w:rPr>
        <w:t xml:space="preserve">ga kaj e ternenge maj dràgo sas te </w:t>
      </w:r>
      <w:r w:rsidR="00284318" w:rsidRPr="004C4A2B">
        <w:rPr>
          <w:rFonts w:ascii="Cambria" w:hAnsi="Cambria" w:cs="Times New Roman"/>
        </w:rPr>
        <w:t>phìr</w:t>
      </w:r>
      <w:r w:rsidR="005A3AAA" w:rsidRPr="004C4A2B">
        <w:rPr>
          <w:rFonts w:ascii="Cambria" w:hAnsi="Cambria" w:cs="Times New Roman"/>
        </w:rPr>
        <w:t>en ande kirćima/birto</w:t>
      </w:r>
      <w:r w:rsidR="00031CB7" w:rsidRPr="004C4A2B">
        <w:rPr>
          <w:rFonts w:ascii="Cambria" w:hAnsi="Cambria" w:cs="Times New Roman"/>
        </w:rPr>
        <w:t xml:space="preserve">, so nàj gindo, ale paśa kado nàs khanći àver kommunàlo trajo/dźivipe. Maksimum ande kollègia, kaj maj ànglal e KISZ-eske rakle aj lenge </w:t>
      </w:r>
      <w:r w:rsidR="001C1E03" w:rsidRPr="004C4A2B">
        <w:rPr>
          <w:rFonts w:ascii="Cambria" w:hAnsi="Cambria" w:cs="Times New Roman"/>
        </w:rPr>
        <w:t>minionura</w:t>
      </w:r>
      <w:r w:rsidR="00E473ED" w:rsidRPr="004C4A2B">
        <w:rPr>
          <w:rFonts w:ascii="Cambria" w:hAnsi="Cambria" w:cs="Times New Roman"/>
        </w:rPr>
        <w:t>, special màtes, regulàro maladas le e vòja te diskutin manca e maj vasne/important</w:t>
      </w:r>
      <w:r w:rsidR="00F776B4" w:rsidRPr="004C4A2B">
        <w:rPr>
          <w:rFonts w:ascii="Cambria" w:hAnsi="Cambria" w:cs="Times New Roman"/>
        </w:rPr>
        <w:t>o</w:t>
      </w:r>
      <w:r w:rsidR="00E473ED" w:rsidRPr="004C4A2B">
        <w:rPr>
          <w:rFonts w:ascii="Cambria" w:hAnsi="Cambria" w:cs="Times New Roman"/>
        </w:rPr>
        <w:t xml:space="preserve"> kommunàlo pućhimàta, sar ke soste si pherdo o </w:t>
      </w:r>
      <w:r w:rsidR="00E76424" w:rsidRPr="004C4A2B">
        <w:rPr>
          <w:rFonts w:ascii="Cambria" w:hAnsi="Cambria" w:cs="Times New Roman"/>
        </w:rPr>
        <w:t xml:space="preserve">phandlipe/robia/temnica rromenca? Sostar si ke numaj jek-duj rrom aresen pe akadèmia kana sako śansa si sigurime? </w:t>
      </w:r>
      <w:r w:rsidR="006D6DD2" w:rsidRPr="004C4A2B">
        <w:rPr>
          <w:rFonts w:ascii="Cambria" w:hAnsi="Cambria" w:cs="Times New Roman"/>
        </w:rPr>
        <w:t xml:space="preserve">Soste bianen ajso/kasavo but śavorren, kana nàśtik ink’ren len? Haj saràne inke. Me pale haćàravas ma’ dosta zuràlo aj godyaver, te </w:t>
      </w:r>
      <w:r w:rsidR="00612B82" w:rsidRPr="004C4A2B">
        <w:rPr>
          <w:rFonts w:ascii="Cambria" w:hAnsi="Cambria" w:cs="Times New Roman"/>
        </w:rPr>
        <w:t xml:space="preserve">“lav opre e vastenge”, aj </w:t>
      </w:r>
      <w:r w:rsidR="00286EFF" w:rsidRPr="004C4A2B">
        <w:rPr>
          <w:rFonts w:ascii="Cambria" w:hAnsi="Cambria" w:cs="Times New Roman"/>
        </w:rPr>
        <w:t xml:space="preserve">e </w:t>
      </w:r>
      <w:r w:rsidR="00612B82" w:rsidRPr="004C4A2B">
        <w:rPr>
          <w:rFonts w:ascii="Cambria" w:hAnsi="Cambria" w:cs="Times New Roman"/>
        </w:rPr>
        <w:t>but ràća te xav man lenca, e “</w:t>
      </w:r>
      <w:r w:rsidR="00286EFF" w:rsidRPr="004C4A2B">
        <w:rPr>
          <w:rFonts w:ascii="Cambria" w:hAnsi="Cambria" w:cs="Times New Roman"/>
        </w:rPr>
        <w:t>P</w:t>
      </w:r>
      <w:r w:rsidR="00612B82" w:rsidRPr="004C4A2B">
        <w:rPr>
          <w:rFonts w:ascii="Cambria" w:hAnsi="Cambria" w:cs="Times New Roman"/>
        </w:rPr>
        <w:t>hanrrune</w:t>
      </w:r>
      <w:r w:rsidR="00651345">
        <w:rPr>
          <w:rFonts w:ascii="Cambria" w:hAnsi="Cambria" w:cs="Times New Roman"/>
        </w:rPr>
        <w:t xml:space="preserve"> </w:t>
      </w:r>
      <w:r w:rsidR="00286EFF" w:rsidRPr="004C4A2B">
        <w:rPr>
          <w:rFonts w:ascii="Cambria" w:hAnsi="Cambria" w:cs="Times New Roman"/>
        </w:rPr>
        <w:t>Ć</w:t>
      </w:r>
      <w:r w:rsidR="00612B82" w:rsidRPr="004C4A2B">
        <w:rPr>
          <w:rFonts w:ascii="Cambria" w:hAnsi="Cambria" w:cs="Times New Roman"/>
        </w:rPr>
        <w:t>orre</w:t>
      </w:r>
      <w:r w:rsidR="00286EFF" w:rsidRPr="004C4A2B">
        <w:rPr>
          <w:rFonts w:ascii="Cambria" w:hAnsi="Cambria" w:cs="Times New Roman"/>
        </w:rPr>
        <w:t>nca</w:t>
      </w:r>
      <w:r w:rsidR="00F7777E" w:rsidRPr="004C4A2B">
        <w:rPr>
          <w:rFonts w:ascii="Cambria" w:hAnsi="Cambria" w:cs="Times New Roman"/>
        </w:rPr>
        <w:t xml:space="preserve">” (copyright: Karoly Bari). Apal maj but gòdyi t’avilasas man, śaj krujisàrdemas e bihaznake diskusie ferdi kadya: </w:t>
      </w:r>
      <w:r w:rsidR="00FE3710" w:rsidRPr="00651345">
        <w:rPr>
          <w:rFonts w:ascii="Cambria" w:hAnsi="Cambria" w:cs="Times New Roman"/>
          <w:i/>
        </w:rPr>
        <w:t>“Kadala puśimàta rasistikàne si, te diskutin le tume.”</w:t>
      </w:r>
    </w:p>
    <w:p w14:paraId="31805E26" w14:textId="70B8557E" w:rsidR="00FE3710" w:rsidRPr="004C4A2B" w:rsidRDefault="00FE371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Pe bibaxt maj but brillianto sićàra maćakerne manuś sas. </w:t>
      </w:r>
      <w:r w:rsidR="00515F48" w:rsidRPr="004C4A2B">
        <w:rPr>
          <w:rFonts w:ascii="Cambria" w:hAnsi="Cambria" w:cs="Times New Roman"/>
        </w:rPr>
        <w:t xml:space="preserve">So sar studento maj feder haćàravas, te davas gindo pe </w:t>
      </w:r>
      <w:r w:rsidR="00DD3D5C" w:rsidRPr="004C4A2B">
        <w:rPr>
          <w:rFonts w:ascii="Cambria" w:hAnsi="Cambria" w:cs="Times New Roman"/>
        </w:rPr>
        <w:t>o</w:t>
      </w:r>
      <w:r w:rsidR="00515F48" w:rsidRPr="004C4A2B">
        <w:rPr>
          <w:rFonts w:ascii="Cambria" w:hAnsi="Cambria" w:cs="Times New Roman"/>
        </w:rPr>
        <w:t xml:space="preserve"> pra bàr</w:t>
      </w:r>
      <w:r w:rsidR="0021035B" w:rsidRPr="004C4A2B">
        <w:rPr>
          <w:rFonts w:ascii="Cambria" w:hAnsi="Cambria" w:cs="Times New Roman"/>
        </w:rPr>
        <w:t>o</w:t>
      </w:r>
      <w:r w:rsidR="00515F48" w:rsidRPr="004C4A2B">
        <w:rPr>
          <w:rFonts w:ascii="Cambria" w:hAnsi="Cambria" w:cs="Times New Roman"/>
        </w:rPr>
        <w:t xml:space="preserve"> </w:t>
      </w:r>
      <w:r w:rsidR="0021035B" w:rsidRPr="004C4A2B">
        <w:rPr>
          <w:rFonts w:ascii="Cambria" w:hAnsi="Cambria" w:cs="Times New Roman"/>
        </w:rPr>
        <w:t xml:space="preserve">averikanipe </w:t>
      </w:r>
      <w:r w:rsidR="00626270" w:rsidRPr="004C4A2B">
        <w:rPr>
          <w:rFonts w:ascii="Cambria" w:hAnsi="Cambria" w:cs="Times New Roman"/>
        </w:rPr>
        <w:t>maśkar e instabilo identitètak</w:t>
      </w:r>
      <w:r w:rsidR="009F219E" w:rsidRPr="004C4A2B">
        <w:rPr>
          <w:rFonts w:ascii="Cambria" w:hAnsi="Cambria" w:cs="Times New Roman"/>
        </w:rPr>
        <w:t>i</w:t>
      </w:r>
      <w:r w:rsidR="00626270" w:rsidRPr="004C4A2B">
        <w:rPr>
          <w:rFonts w:ascii="Cambria" w:hAnsi="Cambria" w:cs="Times New Roman"/>
        </w:rPr>
        <w:t>, bàre mujeski aj</w:t>
      </w:r>
      <w:r w:rsidR="009B04E3" w:rsidRPr="004C4A2B">
        <w:rPr>
          <w:rFonts w:ascii="Cambria" w:hAnsi="Cambria" w:cs="Times New Roman"/>
        </w:rPr>
        <w:t xml:space="preserve"> zurarimask</w:t>
      </w:r>
      <w:r w:rsidR="009F219E" w:rsidRPr="004C4A2B">
        <w:rPr>
          <w:rFonts w:ascii="Cambria" w:hAnsi="Cambria" w:cs="Times New Roman"/>
        </w:rPr>
        <w:t>i</w:t>
      </w:r>
      <w:r w:rsidR="009B04E3" w:rsidRPr="004C4A2B">
        <w:rPr>
          <w:rFonts w:ascii="Cambria" w:hAnsi="Cambria" w:cs="Times New Roman"/>
        </w:rPr>
        <w:t xml:space="preserve"> </w:t>
      </w:r>
      <w:r w:rsidR="0021035B" w:rsidRPr="004C4A2B">
        <w:rPr>
          <w:rFonts w:ascii="Cambria" w:hAnsi="Cambria" w:cs="Times New Roman"/>
        </w:rPr>
        <w:t>funkcia</w:t>
      </w:r>
      <w:r w:rsidR="009F219E" w:rsidRPr="004C4A2B">
        <w:rPr>
          <w:rFonts w:ascii="Cambria" w:hAnsi="Cambria" w:cs="Times New Roman"/>
        </w:rPr>
        <w:t xml:space="preserve"> ande KISZ partia</w:t>
      </w:r>
      <w:r w:rsidR="0021035B" w:rsidRPr="004C4A2B">
        <w:rPr>
          <w:rFonts w:ascii="Cambria" w:hAnsi="Cambria" w:cs="Times New Roman"/>
        </w:rPr>
        <w:t xml:space="preserve">, </w:t>
      </w:r>
      <w:r w:rsidR="009B04E3" w:rsidRPr="004C4A2B">
        <w:rPr>
          <w:rFonts w:ascii="Cambria" w:hAnsi="Cambria" w:cs="Times New Roman"/>
        </w:rPr>
        <w:t xml:space="preserve">aj maśkar o intelektuàlo </w:t>
      </w:r>
      <w:r w:rsidR="0021035B" w:rsidRPr="004C4A2B">
        <w:rPr>
          <w:rFonts w:ascii="Cambria" w:hAnsi="Cambria" w:cs="Times New Roman"/>
        </w:rPr>
        <w:t xml:space="preserve">aj moràlo </w:t>
      </w:r>
      <w:r w:rsidR="009B04E3" w:rsidRPr="004C4A2B">
        <w:rPr>
          <w:rFonts w:ascii="Cambria" w:hAnsi="Cambria" w:cs="Times New Roman"/>
        </w:rPr>
        <w:t>nivelo e fajno śtilonge</w:t>
      </w:r>
      <w:r w:rsidR="0021035B" w:rsidRPr="004C4A2B">
        <w:rPr>
          <w:rFonts w:ascii="Cambria" w:hAnsi="Cambria" w:cs="Times New Roman"/>
        </w:rPr>
        <w:t xml:space="preserve"> professor</w:t>
      </w:r>
      <w:r w:rsidR="009F219E" w:rsidRPr="004C4A2B">
        <w:rPr>
          <w:rFonts w:ascii="Cambria" w:hAnsi="Cambria" w:cs="Times New Roman"/>
        </w:rPr>
        <w:t>ongo</w:t>
      </w:r>
      <w:r w:rsidR="0021035B" w:rsidRPr="004C4A2B">
        <w:rPr>
          <w:rFonts w:ascii="Cambria" w:hAnsi="Cambria" w:cs="Times New Roman"/>
        </w:rPr>
        <w:t>.</w:t>
      </w:r>
      <w:r w:rsidR="004B2525" w:rsidRPr="004C4A2B">
        <w:rPr>
          <w:rFonts w:ascii="Cambria" w:hAnsi="Cambria" w:cs="Times New Roman"/>
        </w:rPr>
        <w:t xml:space="preserve"> </w:t>
      </w:r>
      <w:r w:rsidR="000E46AA" w:rsidRPr="004C4A2B">
        <w:rPr>
          <w:rFonts w:ascii="Cambria" w:hAnsi="Cambria" w:cs="Times New Roman"/>
        </w:rPr>
        <w:t>Tela e presia jekh</w:t>
      </w:r>
      <w:r w:rsidR="00AC06B1" w:rsidRPr="004C4A2B">
        <w:rPr>
          <w:rFonts w:ascii="Cambria" w:hAnsi="Cambria" w:cs="Times New Roman"/>
        </w:rPr>
        <w:t>e</w:t>
      </w:r>
      <w:r w:rsidR="000E46AA" w:rsidRPr="004C4A2B">
        <w:rPr>
          <w:rFonts w:ascii="Cambria" w:hAnsi="Cambria" w:cs="Times New Roman"/>
        </w:rPr>
        <w:t xml:space="preserve"> abstrakto </w:t>
      </w:r>
      <w:r w:rsidR="00AC06B1" w:rsidRPr="004C4A2B">
        <w:rPr>
          <w:rFonts w:ascii="Cambria" w:hAnsi="Cambria" w:cs="Times New Roman"/>
        </w:rPr>
        <w:t xml:space="preserve">politikako -me paćavas- </w:t>
      </w:r>
      <w:r w:rsidR="005B468C" w:rsidRPr="004C4A2B">
        <w:rPr>
          <w:rFonts w:ascii="Cambria" w:hAnsi="Cambria" w:cs="Times New Roman"/>
        </w:rPr>
        <w:t xml:space="preserve">ke e rajimastar </w:t>
      </w:r>
      <w:r w:rsidR="00835168" w:rsidRPr="004C4A2B">
        <w:rPr>
          <w:rFonts w:ascii="Cambria" w:hAnsi="Cambria" w:cs="Times New Roman"/>
        </w:rPr>
        <w:t>piśime/rozuśtàrde</w:t>
      </w:r>
      <w:r w:rsidR="00D90E1E" w:rsidRPr="004C4A2B">
        <w:rPr>
          <w:rFonts w:ascii="Cambria" w:hAnsi="Cambria" w:cs="Times New Roman"/>
        </w:rPr>
        <w:t xml:space="preserve">, </w:t>
      </w:r>
      <w:r w:rsidR="004B2525" w:rsidRPr="004C4A2B">
        <w:rPr>
          <w:rFonts w:ascii="Cambria" w:hAnsi="Cambria" w:cs="Times New Roman"/>
        </w:rPr>
        <w:t xml:space="preserve">presime, senzitivo dźantre manuś </w:t>
      </w:r>
      <w:r w:rsidR="00E36336" w:rsidRPr="004C4A2B">
        <w:rPr>
          <w:rFonts w:ascii="Cambria" w:hAnsi="Cambria" w:cs="Times New Roman"/>
        </w:rPr>
        <w:t xml:space="preserve">aj so si inkerde tela kontrolo aj </w:t>
      </w:r>
      <w:r w:rsidR="00432EEC" w:rsidRPr="004C4A2B">
        <w:rPr>
          <w:rFonts w:ascii="Cambria" w:hAnsi="Cambria" w:cs="Times New Roman"/>
        </w:rPr>
        <w:t>so beśen ande jekh abstrakto sist</w:t>
      </w:r>
      <w:r w:rsidR="00DD3D5C" w:rsidRPr="004C4A2B">
        <w:rPr>
          <w:rFonts w:ascii="Cambria" w:hAnsi="Cambria" w:cs="Times New Roman"/>
        </w:rPr>
        <w:t>è</w:t>
      </w:r>
      <w:r w:rsidR="00432EEC" w:rsidRPr="004C4A2B">
        <w:rPr>
          <w:rFonts w:ascii="Cambria" w:hAnsi="Cambria" w:cs="Times New Roman"/>
        </w:rPr>
        <w:t xml:space="preserve">ma </w:t>
      </w:r>
      <w:r w:rsidR="004B2525" w:rsidRPr="004C4A2B">
        <w:rPr>
          <w:rFonts w:ascii="Cambria" w:hAnsi="Cambria" w:cs="Times New Roman"/>
        </w:rPr>
        <w:t>maj sigo astaren</w:t>
      </w:r>
      <w:r w:rsidR="00E36336" w:rsidRPr="004C4A2B">
        <w:rPr>
          <w:rFonts w:ascii="Cambria" w:hAnsi="Cambria" w:cs="Times New Roman"/>
        </w:rPr>
        <w:t>a</w:t>
      </w:r>
      <w:r w:rsidR="004B2525" w:rsidRPr="004C4A2B">
        <w:rPr>
          <w:rFonts w:ascii="Cambria" w:hAnsi="Cambria" w:cs="Times New Roman"/>
        </w:rPr>
        <w:t xml:space="preserve"> o taxtaj</w:t>
      </w:r>
      <w:r w:rsidR="00E36336" w:rsidRPr="004C4A2B">
        <w:rPr>
          <w:rFonts w:ascii="Cambria" w:hAnsi="Cambria" w:cs="Times New Roman"/>
        </w:rPr>
        <w:t>.</w:t>
      </w:r>
      <w:r w:rsidR="0017645D" w:rsidRPr="004C4A2B">
        <w:rPr>
          <w:rFonts w:ascii="Cambria" w:hAnsi="Cambria" w:cs="Times New Roman"/>
        </w:rPr>
        <w:t xml:space="preserve"> Reslem ma’ kasave/ajso burźoa, xristiàno professorosa, ko lelas xòli anda’ </w:t>
      </w:r>
      <w:r w:rsidR="00952486" w:rsidRPr="004C4A2B">
        <w:rPr>
          <w:rFonts w:ascii="Cambria" w:hAnsi="Cambria" w:cs="Times New Roman"/>
        </w:rPr>
        <w:t>e</w:t>
      </w:r>
      <w:r w:rsidR="0017645D" w:rsidRPr="004C4A2B">
        <w:rPr>
          <w:rFonts w:ascii="Cambria" w:hAnsi="Cambria" w:cs="Times New Roman"/>
        </w:rPr>
        <w:t xml:space="preserve"> xoxamn</w:t>
      </w:r>
      <w:r w:rsidR="00952486" w:rsidRPr="004C4A2B">
        <w:rPr>
          <w:rFonts w:ascii="Cambria" w:hAnsi="Cambria" w:cs="Times New Roman"/>
        </w:rPr>
        <w:t>i</w:t>
      </w:r>
      <w:r w:rsidR="0017645D" w:rsidRPr="004C4A2B">
        <w:rPr>
          <w:rFonts w:ascii="Cambria" w:hAnsi="Cambria" w:cs="Times New Roman"/>
        </w:rPr>
        <w:t>, hipokratiko</w:t>
      </w:r>
      <w:r w:rsidR="00952486" w:rsidRPr="004C4A2B">
        <w:rPr>
          <w:rFonts w:ascii="Cambria" w:hAnsi="Cambria" w:cs="Times New Roman"/>
        </w:rPr>
        <w:t xml:space="preserve"> sistèma, aj śaj haćàrelas pe’ ke nàs ć</w:t>
      </w:r>
      <w:r w:rsidR="009C7AF7" w:rsidRPr="004C4A2B">
        <w:rPr>
          <w:rFonts w:ascii="Cambria" w:hAnsi="Cambria" w:cs="Times New Roman"/>
        </w:rPr>
        <w:t>i</w:t>
      </w:r>
      <w:r w:rsidR="00952486" w:rsidRPr="004C4A2B">
        <w:rPr>
          <w:rFonts w:ascii="Cambria" w:hAnsi="Cambria" w:cs="Times New Roman"/>
        </w:rPr>
        <w:t xml:space="preserve"> pesa ande pàća, ke kerdas pakto e reźimosa: uśtadas ande parti</w:t>
      </w:r>
      <w:r w:rsidR="009C7AF7" w:rsidRPr="004C4A2B">
        <w:rPr>
          <w:rFonts w:ascii="Cambria" w:hAnsi="Cambria" w:cs="Times New Roman"/>
        </w:rPr>
        <w:t>j</w:t>
      </w:r>
      <w:r w:rsidR="00952486" w:rsidRPr="004C4A2B">
        <w:rPr>
          <w:rFonts w:ascii="Cambria" w:hAnsi="Cambria" w:cs="Times New Roman"/>
        </w:rPr>
        <w:t>a, kaj ande śerutni poz</w:t>
      </w:r>
      <w:r w:rsidR="009C7AF7" w:rsidRPr="004C4A2B">
        <w:rPr>
          <w:rFonts w:ascii="Cambria" w:hAnsi="Cambria" w:cs="Times New Roman"/>
        </w:rPr>
        <w:t>ì</w:t>
      </w:r>
      <w:r w:rsidR="00952486" w:rsidRPr="004C4A2B">
        <w:rPr>
          <w:rFonts w:ascii="Cambria" w:hAnsi="Cambria" w:cs="Times New Roman"/>
        </w:rPr>
        <w:t xml:space="preserve">cia te śaj ćaćvàrel e reformura </w:t>
      </w:r>
      <w:r w:rsidR="000D6A32" w:rsidRPr="004C4A2B">
        <w:rPr>
          <w:rFonts w:ascii="Cambria" w:hAnsi="Cambria" w:cs="Times New Roman"/>
        </w:rPr>
        <w:t>leske gindostar ande e cinne fòroski/dizjakiri akadèmia.</w:t>
      </w:r>
    </w:p>
    <w:p w14:paraId="073FDC3A" w14:textId="075DECED" w:rsidR="000D6A32" w:rsidRPr="004C4A2B" w:rsidRDefault="005419E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paluno kotor e tomnako ando 1984 jekh nèv</w:t>
      </w:r>
      <w:r w:rsidR="00850E33" w:rsidRPr="004C4A2B">
        <w:rPr>
          <w:rFonts w:ascii="Cambria" w:hAnsi="Cambria" w:cs="Times New Roman"/>
        </w:rPr>
        <w:t>o</w:t>
      </w:r>
      <w:r w:rsidRPr="004C4A2B">
        <w:rPr>
          <w:rFonts w:ascii="Cambria" w:hAnsi="Cambria" w:cs="Times New Roman"/>
        </w:rPr>
        <w:t xml:space="preserve"> internacionàlo </w:t>
      </w:r>
      <w:r w:rsidR="00850E33" w:rsidRPr="004C4A2B">
        <w:rPr>
          <w:rFonts w:ascii="Cambria" w:hAnsi="Cambria" w:cs="Times New Roman"/>
        </w:rPr>
        <w:t>ćaćv</w:t>
      </w:r>
      <w:r w:rsidR="00321CFB" w:rsidRPr="004C4A2B">
        <w:rPr>
          <w:rFonts w:ascii="Cambria" w:hAnsi="Cambria" w:cs="Times New Roman"/>
        </w:rPr>
        <w:t>à</w:t>
      </w:r>
      <w:r w:rsidR="00850E33" w:rsidRPr="004C4A2B">
        <w:rPr>
          <w:rFonts w:ascii="Cambria" w:hAnsi="Cambria" w:cs="Times New Roman"/>
        </w:rPr>
        <w:t>ripe das o nacion</w:t>
      </w:r>
      <w:r w:rsidR="00932A69" w:rsidRPr="004C4A2B">
        <w:rPr>
          <w:rFonts w:ascii="Cambria" w:hAnsi="Cambria" w:cs="Times New Roman"/>
        </w:rPr>
        <w:t>à</w:t>
      </w:r>
      <w:r w:rsidR="00850E33" w:rsidRPr="004C4A2B">
        <w:rPr>
          <w:rFonts w:ascii="Cambria" w:hAnsi="Cambria" w:cs="Times New Roman"/>
        </w:rPr>
        <w:t xml:space="preserve">lo socializmo pa peski kredibilitèta, sar e “maj ćaćikàni sistèma e històriaki”. </w:t>
      </w:r>
      <w:r w:rsidR="007216D5" w:rsidRPr="004C4A2B">
        <w:rPr>
          <w:rFonts w:ascii="Cambria" w:hAnsi="Cambria" w:cs="Times New Roman"/>
        </w:rPr>
        <w:t xml:space="preserve">I Éva, amalin anda’ Peśta e opoziciatar, kàle-pàrne fotòvura/fotki kerdas pa </w:t>
      </w:r>
      <w:r w:rsidR="00744117" w:rsidRPr="004C4A2B">
        <w:rPr>
          <w:rFonts w:ascii="Cambria" w:hAnsi="Cambria" w:cs="Times New Roman"/>
        </w:rPr>
        <w:t>mùlo trupo e</w:t>
      </w:r>
      <w:r w:rsidR="007216D5" w:rsidRPr="004C4A2B">
        <w:rPr>
          <w:rFonts w:ascii="Cambria" w:hAnsi="Cambria" w:cs="Times New Roman"/>
        </w:rPr>
        <w:t xml:space="preserve"> Jerźy Popielusk</w:t>
      </w:r>
      <w:r w:rsidR="00744117" w:rsidRPr="004C4A2B">
        <w:rPr>
          <w:rFonts w:ascii="Cambria" w:hAnsi="Cambria" w:cs="Times New Roman"/>
        </w:rPr>
        <w:t>iro</w:t>
      </w:r>
      <w:r w:rsidR="00017C12" w:rsidRPr="004C4A2B">
        <w:rPr>
          <w:rFonts w:ascii="Cambria" w:hAnsi="Cambria" w:cs="Times New Roman"/>
        </w:rPr>
        <w:t xml:space="preserve">, </w:t>
      </w:r>
      <w:r w:rsidR="00744117" w:rsidRPr="004C4A2B">
        <w:rPr>
          <w:rFonts w:ascii="Cambria" w:hAnsi="Cambria" w:cs="Times New Roman"/>
        </w:rPr>
        <w:t xml:space="preserve">e </w:t>
      </w:r>
      <w:r w:rsidR="00017C12" w:rsidRPr="004C4A2B">
        <w:rPr>
          <w:rFonts w:ascii="Cambria" w:hAnsi="Cambria" w:cs="Times New Roman"/>
        </w:rPr>
        <w:t>raśaj</w:t>
      </w:r>
      <w:r w:rsidR="00744117" w:rsidRPr="004C4A2B">
        <w:rPr>
          <w:rFonts w:ascii="Cambria" w:hAnsi="Cambria" w:cs="Times New Roman"/>
        </w:rPr>
        <w:t>esko</w:t>
      </w:r>
      <w:r w:rsidR="00017C12" w:rsidRPr="004C4A2B">
        <w:rPr>
          <w:rFonts w:ascii="Cambria" w:hAnsi="Cambria" w:cs="Times New Roman"/>
        </w:rPr>
        <w:t xml:space="preserve"> </w:t>
      </w:r>
      <w:r w:rsidR="00744117" w:rsidRPr="004C4A2B">
        <w:rPr>
          <w:rFonts w:ascii="Cambria" w:hAnsi="Cambria" w:cs="Times New Roman"/>
        </w:rPr>
        <w:t xml:space="preserve">ande </w:t>
      </w:r>
      <w:r w:rsidR="00017C12" w:rsidRPr="004C4A2B">
        <w:rPr>
          <w:rFonts w:ascii="Cambria" w:hAnsi="Cambria" w:cs="Times New Roman"/>
        </w:rPr>
        <w:t>e pollakicko Solidaritètaki Profesiangi Organizàcia</w:t>
      </w:r>
      <w:r w:rsidR="00744117" w:rsidRPr="004C4A2B">
        <w:rPr>
          <w:rFonts w:ascii="Cambria" w:hAnsi="Cambria" w:cs="Times New Roman"/>
        </w:rPr>
        <w:t>. Khatar e Éva aśundem pa e opoziciak</w:t>
      </w:r>
      <w:r w:rsidR="00D5799B" w:rsidRPr="004C4A2B">
        <w:rPr>
          <w:rFonts w:ascii="Cambria" w:hAnsi="Cambria" w:cs="Times New Roman"/>
        </w:rPr>
        <w:t>o</w:t>
      </w:r>
      <w:r w:rsidR="00744117" w:rsidRPr="004C4A2B">
        <w:rPr>
          <w:rFonts w:ascii="Cambria" w:hAnsi="Cambria" w:cs="Times New Roman"/>
        </w:rPr>
        <w:t xml:space="preserve"> kari</w:t>
      </w:r>
      <w:r w:rsidR="00D5799B" w:rsidRPr="004C4A2B">
        <w:rPr>
          <w:rFonts w:ascii="Cambria" w:hAnsi="Cambria" w:cs="Times New Roman"/>
        </w:rPr>
        <w:t>zmatiko raśaj, kas e kommunisto garadune śingàle</w:t>
      </w:r>
      <w:r w:rsidR="00792831" w:rsidRPr="004C4A2B">
        <w:rPr>
          <w:rFonts w:ascii="Cambria" w:hAnsi="Cambria" w:cs="Times New Roman"/>
        </w:rPr>
        <w:t xml:space="preserve"> </w:t>
      </w:r>
      <w:r w:rsidR="004F75CE" w:rsidRPr="004C4A2B">
        <w:rPr>
          <w:rFonts w:ascii="Cambria" w:hAnsi="Cambria" w:cs="Times New Roman"/>
        </w:rPr>
        <w:t>mućàrde-</w:t>
      </w:r>
      <w:r w:rsidR="00792831" w:rsidRPr="004C4A2B">
        <w:rPr>
          <w:rFonts w:ascii="Cambria" w:hAnsi="Cambria" w:cs="Times New Roman"/>
        </w:rPr>
        <w:t>kinuisàrd</w:t>
      </w:r>
      <w:r w:rsidR="004F75CE" w:rsidRPr="004C4A2B">
        <w:rPr>
          <w:rFonts w:ascii="Cambria" w:hAnsi="Cambria" w:cs="Times New Roman"/>
        </w:rPr>
        <w:t>e źi po mèripe, aj lesko mùlo trupo sar jekhe źuvindes/dźivutres</w:t>
      </w:r>
      <w:r w:rsidR="00042488" w:rsidRPr="004C4A2B">
        <w:rPr>
          <w:rFonts w:ascii="Cambria" w:hAnsi="Cambria" w:cs="Times New Roman"/>
        </w:rPr>
        <w:t xml:space="preserve"> śudine ando rezervoari. Kado benguno mu’daripe, o martiripe e Popielusk</w:t>
      </w:r>
      <w:r w:rsidR="007F3F00" w:rsidRPr="004C4A2B">
        <w:rPr>
          <w:rFonts w:ascii="Cambria" w:hAnsi="Cambria" w:cs="Times New Roman"/>
        </w:rPr>
        <w:t>oro</w:t>
      </w:r>
      <w:r w:rsidR="0083193E" w:rsidRPr="004C4A2B">
        <w:rPr>
          <w:rFonts w:ascii="Cambria" w:hAnsi="Cambria" w:cs="Times New Roman"/>
        </w:rPr>
        <w:t xml:space="preserve"> das ćaćikàno spidipe e revolucionàro parudyimàtange so mujaldine e pollàkicko socializmo.</w:t>
      </w:r>
    </w:p>
    <w:p w14:paraId="57ABF52D" w14:textId="37B120DE" w:rsidR="000C5325" w:rsidRPr="004C4A2B" w:rsidRDefault="000C532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akadèmia l</w:t>
      </w:r>
      <w:r w:rsidR="00F55F14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śe maśkarune rezultàtonca ćaćvàrdem o angluno semester</w:t>
      </w:r>
      <w:r w:rsidR="00F55F14" w:rsidRPr="004C4A2B">
        <w:rPr>
          <w:rFonts w:ascii="Cambria" w:hAnsi="Cambria" w:cs="Times New Roman"/>
        </w:rPr>
        <w:t>i</w:t>
      </w:r>
      <w:r w:rsidRPr="004C4A2B">
        <w:rPr>
          <w:rFonts w:ascii="Cambria" w:hAnsi="Cambria" w:cs="Times New Roman"/>
        </w:rPr>
        <w:t xml:space="preserve">. </w:t>
      </w:r>
      <w:r w:rsidR="002762BE" w:rsidRPr="004C4A2B">
        <w:rPr>
          <w:rFonts w:ascii="Cambria" w:hAnsi="Cambria" w:cs="Times New Roman"/>
        </w:rPr>
        <w:t>Maj but vràma simas le rromenca anda’ Patak, sarso sićuvavas… Zuràles laśimask</w:t>
      </w:r>
      <w:r w:rsidR="00B41739" w:rsidRPr="004C4A2B">
        <w:rPr>
          <w:rFonts w:ascii="Cambria" w:hAnsi="Cambria" w:cs="Times New Roman"/>
        </w:rPr>
        <w:t>i</w:t>
      </w:r>
      <w:r w:rsidR="002762BE" w:rsidRPr="004C4A2B">
        <w:rPr>
          <w:rFonts w:ascii="Cambria" w:hAnsi="Cambria" w:cs="Times New Roman"/>
        </w:rPr>
        <w:t xml:space="preserve">, śaj phenav ke phralikàni relàcia sas man lenca. Ande bute familiango kher simas, kamimasa aj phuterde </w:t>
      </w:r>
      <w:r w:rsidR="00B41739" w:rsidRPr="004C4A2B">
        <w:rPr>
          <w:rFonts w:ascii="Cambria" w:hAnsi="Cambria" w:cs="Times New Roman"/>
        </w:rPr>
        <w:t xml:space="preserve">kuriozitètasa line man krujal. Ande jekh diskusia vareko phendas, te keras jekh rromàno klubo, kaj vi e śavorra aj lenge dada aj deja śaj </w:t>
      </w:r>
      <w:r w:rsidR="00284318" w:rsidRPr="004C4A2B">
        <w:rPr>
          <w:rFonts w:ascii="Cambria" w:hAnsi="Cambria" w:cs="Times New Roman"/>
        </w:rPr>
        <w:t>phìr</w:t>
      </w:r>
      <w:r w:rsidR="00B41739" w:rsidRPr="004C4A2B">
        <w:rPr>
          <w:rFonts w:ascii="Cambria" w:hAnsi="Cambria" w:cs="Times New Roman"/>
        </w:rPr>
        <w:t xml:space="preserve">enas. </w:t>
      </w:r>
      <w:r w:rsidR="00AE6E43" w:rsidRPr="004C4A2B">
        <w:rPr>
          <w:rFonts w:ascii="Cambria" w:hAnsi="Cambria" w:cs="Times New Roman"/>
        </w:rPr>
        <w:t>Unyivar simas ande e Attila Baloghosko klubo ande Hejőcsaba, ale sar trubul kodo organizuime aj śeràrdo, kodo ći źanavas</w:t>
      </w:r>
      <w:r w:rsidR="00620EEF" w:rsidRPr="004C4A2B">
        <w:rPr>
          <w:rFonts w:ascii="Cambria" w:hAnsi="Cambria" w:cs="Times New Roman"/>
        </w:rPr>
        <w:t xml:space="preserve">. I </w:t>
      </w:r>
      <w:r w:rsidR="00F55F14" w:rsidRPr="004C4A2B">
        <w:rPr>
          <w:rFonts w:ascii="Cambria" w:hAnsi="Cambria" w:cs="Times New Roman"/>
        </w:rPr>
        <w:t>À</w:t>
      </w:r>
      <w:r w:rsidR="00620EEF" w:rsidRPr="004C4A2B">
        <w:rPr>
          <w:rFonts w:ascii="Cambria" w:hAnsi="Cambria" w:cs="Times New Roman"/>
        </w:rPr>
        <w:t>gnes Dar</w:t>
      </w:r>
      <w:r w:rsidR="00F55F14" w:rsidRPr="004C4A2B">
        <w:rPr>
          <w:rFonts w:ascii="Cambria" w:hAnsi="Cambria" w:cs="Times New Roman"/>
        </w:rPr>
        <w:t>ò</w:t>
      </w:r>
      <w:r w:rsidR="00620EEF" w:rsidRPr="004C4A2B">
        <w:rPr>
          <w:rFonts w:ascii="Cambria" w:hAnsi="Cambria" w:cs="Times New Roman"/>
        </w:rPr>
        <w:t>czy sas e maj làśi ande kodo, pa kaste sar publiko sićàrica, aba but l</w:t>
      </w:r>
      <w:r w:rsidR="00B97205" w:rsidRPr="004C4A2B">
        <w:rPr>
          <w:rFonts w:ascii="Cambria" w:hAnsi="Cambria" w:cs="Times New Roman"/>
        </w:rPr>
        <w:t>à</w:t>
      </w:r>
      <w:r w:rsidR="00620EEF" w:rsidRPr="004C4A2B">
        <w:rPr>
          <w:rFonts w:ascii="Cambria" w:hAnsi="Cambria" w:cs="Times New Roman"/>
        </w:rPr>
        <w:t>śimàta aśundem. Puślem la, śinadem vorba</w:t>
      </w:r>
      <w:r w:rsidR="00944F00" w:rsidRPr="004C4A2B">
        <w:rPr>
          <w:rFonts w:ascii="Cambria" w:hAnsi="Cambria" w:cs="Times New Roman"/>
        </w:rPr>
        <w:t xml:space="preserve">. Ando avindo januàri akhardem la Ágneśa, aj pala unyi dyes aba pe lako kher tràdasas maj dùr e diskusia. Peske </w:t>
      </w:r>
      <w:r w:rsidR="00944F00" w:rsidRPr="004C4A2B">
        <w:rPr>
          <w:rFonts w:ascii="Cambria" w:hAnsi="Cambria" w:cs="Times New Roman"/>
        </w:rPr>
        <w:lastRenderedPageBreak/>
        <w:t>rromesa, e J</w:t>
      </w:r>
      <w:r w:rsidR="00B97205" w:rsidRPr="004C4A2B">
        <w:rPr>
          <w:rFonts w:ascii="Cambria" w:hAnsi="Cambria" w:cs="Times New Roman"/>
        </w:rPr>
        <w:t>à</w:t>
      </w:r>
      <w:r w:rsidR="00944F00" w:rsidRPr="004C4A2B">
        <w:rPr>
          <w:rFonts w:ascii="Cambria" w:hAnsi="Cambria" w:cs="Times New Roman"/>
        </w:rPr>
        <w:t>nos B</w:t>
      </w:r>
      <w:r w:rsidR="00B97205" w:rsidRPr="004C4A2B">
        <w:rPr>
          <w:rFonts w:ascii="Cambria" w:hAnsi="Cambria" w:cs="Times New Roman"/>
        </w:rPr>
        <w:t>à</w:t>
      </w:r>
      <w:r w:rsidR="00944F00" w:rsidRPr="004C4A2B">
        <w:rPr>
          <w:rFonts w:ascii="Cambria" w:hAnsi="Cambria" w:cs="Times New Roman"/>
        </w:rPr>
        <w:t>rsonyesa pa kodo puśenas man, ke ko me simas, so sas murri stòria, so kamav te resav</w:t>
      </w:r>
      <w:r w:rsidR="00C541B4" w:rsidRPr="004C4A2B">
        <w:rPr>
          <w:rFonts w:ascii="Cambria" w:hAnsi="Cambria" w:cs="Times New Roman"/>
        </w:rPr>
        <w:t>, aj so trubul le rromen ande Patak. Me pale kamavas te źanav ke sar trubulas te kerav e organizacia, so te avel o programo le klubosko, so śaj kerel e jekhetanipe te avel l</w:t>
      </w:r>
      <w:r w:rsidR="00F826BC" w:rsidRPr="004C4A2B">
        <w:rPr>
          <w:rFonts w:ascii="Cambria" w:hAnsi="Cambria" w:cs="Times New Roman"/>
        </w:rPr>
        <w:t>à</w:t>
      </w:r>
      <w:r w:rsidR="00C541B4" w:rsidRPr="004C4A2B">
        <w:rPr>
          <w:rFonts w:ascii="Cambria" w:hAnsi="Cambria" w:cs="Times New Roman"/>
        </w:rPr>
        <w:t>śimasko</w:t>
      </w:r>
      <w:r w:rsidR="00F47CD8" w:rsidRPr="004C4A2B">
        <w:rPr>
          <w:rFonts w:ascii="Cambria" w:hAnsi="Cambria" w:cs="Times New Roman"/>
        </w:rPr>
        <w:t xml:space="preserve"> aj haznango aj maj dùr. E diskusia </w:t>
      </w:r>
      <w:r w:rsidR="00F826BC" w:rsidRPr="004C4A2B">
        <w:rPr>
          <w:rFonts w:ascii="Cambria" w:hAnsi="Cambria" w:cs="Times New Roman"/>
        </w:rPr>
        <w:t>‘</w:t>
      </w:r>
      <w:r w:rsidR="00F47CD8" w:rsidRPr="004C4A2B">
        <w:rPr>
          <w:rFonts w:ascii="Cambria" w:hAnsi="Cambria" w:cs="Times New Roman"/>
        </w:rPr>
        <w:t>źi ande ryat źalas, aj kodi pà</w:t>
      </w:r>
      <w:r w:rsidR="00F826BC" w:rsidRPr="004C4A2B">
        <w:rPr>
          <w:rFonts w:ascii="Cambria" w:hAnsi="Cambria" w:cs="Times New Roman"/>
        </w:rPr>
        <w:t>ć</w:t>
      </w:r>
      <w:r w:rsidR="00F47CD8" w:rsidRPr="004C4A2B">
        <w:rPr>
          <w:rFonts w:ascii="Cambria" w:hAnsi="Cambria" w:cs="Times New Roman"/>
        </w:rPr>
        <w:t xml:space="preserve">iv dine man, ke </w:t>
      </w:r>
      <w:r w:rsidR="00C376FE" w:rsidRPr="004C4A2B">
        <w:rPr>
          <w:rFonts w:ascii="Cambria" w:hAnsi="Cambria" w:cs="Times New Roman"/>
        </w:rPr>
        <w:t xml:space="preserve">dine man than sòvimasko </w:t>
      </w:r>
      <w:r w:rsidR="00E22B8C" w:rsidRPr="004C4A2B">
        <w:rPr>
          <w:rFonts w:ascii="Cambria" w:hAnsi="Cambria" w:cs="Times New Roman"/>
        </w:rPr>
        <w:t>pe Dunerako parto/ob</w:t>
      </w:r>
      <w:r w:rsidR="00123903" w:rsidRPr="004C4A2B">
        <w:rPr>
          <w:rFonts w:ascii="Cambria" w:hAnsi="Cambria" w:cs="Times New Roman"/>
        </w:rPr>
        <w:t>ala</w:t>
      </w:r>
      <w:r w:rsidR="00E22B8C" w:rsidRPr="004C4A2B">
        <w:rPr>
          <w:rFonts w:ascii="Cambria" w:hAnsi="Cambria" w:cs="Times New Roman"/>
        </w:rPr>
        <w:t xml:space="preserve"> </w:t>
      </w:r>
      <w:r w:rsidR="00F47CD8" w:rsidRPr="004C4A2B">
        <w:rPr>
          <w:rFonts w:ascii="Cambria" w:hAnsi="Cambria" w:cs="Times New Roman"/>
        </w:rPr>
        <w:t xml:space="preserve">ande e pin’źàrde </w:t>
      </w:r>
      <w:r w:rsidR="001144CC" w:rsidRPr="004C4A2B">
        <w:rPr>
          <w:rFonts w:ascii="Cambria" w:hAnsi="Cambria" w:cs="Times New Roman"/>
        </w:rPr>
        <w:t>intellektuàlo famili</w:t>
      </w:r>
      <w:r w:rsidR="00C376FE" w:rsidRPr="004C4A2B">
        <w:rPr>
          <w:rFonts w:ascii="Cambria" w:hAnsi="Cambria" w:cs="Times New Roman"/>
        </w:rPr>
        <w:t>ak</w:t>
      </w:r>
      <w:r w:rsidR="00E22B8C" w:rsidRPr="004C4A2B">
        <w:rPr>
          <w:rFonts w:ascii="Cambria" w:hAnsi="Cambria" w:cs="Times New Roman"/>
        </w:rPr>
        <w:t>i</w:t>
      </w:r>
      <w:r w:rsidR="00C376FE" w:rsidRPr="004C4A2B">
        <w:rPr>
          <w:rFonts w:ascii="Cambria" w:hAnsi="Cambria" w:cs="Times New Roman"/>
        </w:rPr>
        <w:t xml:space="preserve"> śukàr khereski sàla</w:t>
      </w:r>
      <w:r w:rsidR="00E12AA5" w:rsidRPr="004C4A2B">
        <w:rPr>
          <w:rFonts w:ascii="Cambria" w:hAnsi="Cambria" w:cs="Times New Roman"/>
        </w:rPr>
        <w:t>, kaj pe e lil</w:t>
      </w:r>
      <w:r w:rsidR="00BF4F49" w:rsidRPr="004C4A2B">
        <w:rPr>
          <w:rFonts w:ascii="Cambria" w:hAnsi="Cambria" w:cs="Times New Roman"/>
        </w:rPr>
        <w:t>e</w:t>
      </w:r>
      <w:r w:rsidR="00E12AA5" w:rsidRPr="004C4A2B">
        <w:rPr>
          <w:rFonts w:ascii="Cambria" w:hAnsi="Cambria" w:cs="Times New Roman"/>
        </w:rPr>
        <w:t>ng</w:t>
      </w:r>
      <w:r w:rsidR="005D72B1" w:rsidRPr="004C4A2B">
        <w:rPr>
          <w:rFonts w:ascii="Cambria" w:hAnsi="Cambria" w:cs="Times New Roman"/>
        </w:rPr>
        <w:t xml:space="preserve">o moxto/śifoni/kasna </w:t>
      </w:r>
      <w:r w:rsidR="009B420E" w:rsidRPr="004C4A2B">
        <w:rPr>
          <w:rFonts w:ascii="Cambria" w:hAnsi="Cambria" w:cs="Times New Roman"/>
        </w:rPr>
        <w:t xml:space="preserve">aj pe </w:t>
      </w:r>
      <w:r w:rsidR="000349B3" w:rsidRPr="004C4A2B">
        <w:rPr>
          <w:rFonts w:ascii="Cambria" w:hAnsi="Cambria" w:cs="Times New Roman"/>
        </w:rPr>
        <w:t>regàla/polcura</w:t>
      </w:r>
      <w:r w:rsidR="008848AC" w:rsidRPr="004C4A2B">
        <w:rPr>
          <w:rFonts w:ascii="Cambria" w:hAnsi="Cambria" w:cs="Times New Roman"/>
        </w:rPr>
        <w:t xml:space="preserve"> śaj arakhenas pe’ </w:t>
      </w:r>
      <w:r w:rsidR="00815651" w:rsidRPr="004C4A2B">
        <w:rPr>
          <w:rFonts w:ascii="Cambria" w:hAnsi="Cambria" w:cs="Times New Roman"/>
        </w:rPr>
        <w:t xml:space="preserve">kam o maj kompleto </w:t>
      </w:r>
      <w:r w:rsidR="008848AC" w:rsidRPr="004C4A2B">
        <w:rPr>
          <w:rFonts w:ascii="Cambria" w:hAnsi="Cambria" w:cs="Times New Roman"/>
        </w:rPr>
        <w:t>repertoàro e</w:t>
      </w:r>
      <w:r w:rsidR="00BF4F49" w:rsidRPr="004C4A2B">
        <w:rPr>
          <w:rFonts w:ascii="Cambria" w:hAnsi="Cambria" w:cs="Times New Roman"/>
        </w:rPr>
        <w:t xml:space="preserve"> rromàne </w:t>
      </w:r>
      <w:r w:rsidR="00A2125A" w:rsidRPr="004C4A2B">
        <w:rPr>
          <w:rFonts w:ascii="Cambria" w:hAnsi="Cambria" w:cs="Times New Roman"/>
        </w:rPr>
        <w:t xml:space="preserve">literatùrako so pe kodi vràma śaj </w:t>
      </w:r>
      <w:r w:rsidR="00815651" w:rsidRPr="004C4A2B">
        <w:rPr>
          <w:rFonts w:ascii="Cambria" w:hAnsi="Cambria" w:cs="Times New Roman"/>
        </w:rPr>
        <w:t xml:space="preserve">areselas pe’. </w:t>
      </w:r>
    </w:p>
    <w:p w14:paraId="276B59E8" w14:textId="475F00CE" w:rsidR="00815651" w:rsidRPr="004C4A2B" w:rsidRDefault="0081565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Nàj vorbi te phenav so barvàles reslem palpàle </w:t>
      </w:r>
      <w:r w:rsidR="00BF7B50" w:rsidRPr="004C4A2B">
        <w:rPr>
          <w:rFonts w:ascii="Cambria" w:hAnsi="Cambria" w:cs="Times New Roman"/>
        </w:rPr>
        <w:t xml:space="preserve">ando </w:t>
      </w:r>
      <w:r w:rsidRPr="004C4A2B">
        <w:rPr>
          <w:rFonts w:ascii="Cambria" w:hAnsi="Cambria" w:cs="Times New Roman"/>
        </w:rPr>
        <w:t xml:space="preserve">Miśkolc, aj po Patak. Gèlem ande Publiko Sićimasko Kher, aj manglem </w:t>
      </w:r>
      <w:r w:rsidR="008020B2" w:rsidRPr="004C4A2B">
        <w:rPr>
          <w:rFonts w:ascii="Cambria" w:hAnsi="Cambria" w:cs="Times New Roman"/>
        </w:rPr>
        <w:t xml:space="preserve">e śerutnimastar ke duvar kurkestar te den than e Rromàne Kluboske. </w:t>
      </w:r>
      <w:r w:rsidR="00577D02" w:rsidRPr="004C4A2B">
        <w:rPr>
          <w:rFonts w:ascii="Cambria" w:hAnsi="Cambria" w:cs="Times New Roman"/>
        </w:rPr>
        <w:t xml:space="preserve">Bàro źutipe d’as man o István Juhász, murro amal, ko </w:t>
      </w:r>
      <w:r w:rsidR="00EB1728" w:rsidRPr="004C4A2B">
        <w:rPr>
          <w:rFonts w:ascii="Cambria" w:hAnsi="Cambria" w:cs="Times New Roman"/>
        </w:rPr>
        <w:t xml:space="preserve">sar </w:t>
      </w:r>
      <w:r w:rsidR="00577D02" w:rsidRPr="004C4A2B">
        <w:rPr>
          <w:rFonts w:ascii="Cambria" w:hAnsi="Cambria" w:cs="Times New Roman"/>
        </w:rPr>
        <w:t xml:space="preserve">narodno </w:t>
      </w:r>
      <w:r w:rsidR="00EB1728" w:rsidRPr="004C4A2B">
        <w:rPr>
          <w:rFonts w:ascii="Cambria" w:hAnsi="Cambria" w:cs="Times New Roman"/>
        </w:rPr>
        <w:t>publiko sićàri kerelas bùći ande e praśukàr kherangi burnik so khatar o Imre Makovecz sas plànuime.</w:t>
      </w:r>
      <w:r w:rsidR="00B91D4C" w:rsidRPr="004C4A2B">
        <w:rPr>
          <w:rFonts w:ascii="Cambria" w:hAnsi="Cambria" w:cs="Times New Roman"/>
        </w:rPr>
        <w:t xml:space="preserve"> Skirime/ramome kontrakto kerdam, sako źojine aj kurke mizmère bilòvengo lavas o than lendar. Sar voluntàro lem pe murre phike te kerav e kluboski organizàcia</w:t>
      </w:r>
      <w:r w:rsidR="007B4604" w:rsidRPr="004C4A2B">
        <w:rPr>
          <w:rFonts w:ascii="Cambria" w:hAnsi="Cambria" w:cs="Times New Roman"/>
        </w:rPr>
        <w:t xml:space="preserve">, te pherav les profesionàlo inkerimàtenca, aj te inkravav disciplina so passuil </w:t>
      </w:r>
      <w:r w:rsidR="00F83A31" w:rsidRPr="004C4A2B">
        <w:rPr>
          <w:rFonts w:ascii="Cambria" w:hAnsi="Cambria" w:cs="Times New Roman"/>
        </w:rPr>
        <w:t xml:space="preserve">pe </w:t>
      </w:r>
      <w:r w:rsidR="007B4604" w:rsidRPr="004C4A2B">
        <w:rPr>
          <w:rFonts w:ascii="Cambria" w:hAnsi="Cambria" w:cs="Times New Roman"/>
        </w:rPr>
        <w:t xml:space="preserve">ande e </w:t>
      </w:r>
      <w:r w:rsidR="00EE28AF" w:rsidRPr="004C4A2B">
        <w:rPr>
          <w:rFonts w:ascii="Cambria" w:hAnsi="Cambria" w:cs="Times New Roman"/>
        </w:rPr>
        <w:t>zakoneng</w:t>
      </w:r>
      <w:r w:rsidR="00F83A31" w:rsidRPr="004C4A2B">
        <w:rPr>
          <w:rFonts w:ascii="Cambria" w:hAnsi="Cambria" w:cs="Times New Roman"/>
        </w:rPr>
        <w:t>i/</w:t>
      </w:r>
      <w:r w:rsidR="00EE28AF" w:rsidRPr="004C4A2B">
        <w:rPr>
          <w:rFonts w:ascii="Cambria" w:hAnsi="Cambria" w:cs="Times New Roman"/>
        </w:rPr>
        <w:t>thamjang</w:t>
      </w:r>
      <w:r w:rsidR="00F83A31" w:rsidRPr="004C4A2B">
        <w:rPr>
          <w:rFonts w:ascii="Cambria" w:hAnsi="Cambria" w:cs="Times New Roman"/>
        </w:rPr>
        <w:t>i</w:t>
      </w:r>
      <w:r w:rsidR="00EE28AF" w:rsidRPr="004C4A2B">
        <w:rPr>
          <w:rFonts w:ascii="Cambria" w:hAnsi="Cambria" w:cs="Times New Roman"/>
        </w:rPr>
        <w:t xml:space="preserve"> </w:t>
      </w:r>
      <w:r w:rsidR="00F83A31" w:rsidRPr="004C4A2B">
        <w:rPr>
          <w:rFonts w:ascii="Cambria" w:hAnsi="Cambria" w:cs="Times New Roman"/>
        </w:rPr>
        <w:t>ordina.</w:t>
      </w:r>
    </w:p>
    <w:p w14:paraId="24964F05" w14:textId="2091DAD2" w:rsidR="00F83A31" w:rsidRPr="004C4A2B" w:rsidRDefault="00F83A31" w:rsidP="00E86DC7">
      <w:pPr>
        <w:spacing w:line="360" w:lineRule="auto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Maj ànglal źojine </w:t>
      </w:r>
      <w:r w:rsidR="00284318" w:rsidRPr="004C4A2B">
        <w:rPr>
          <w:rFonts w:ascii="Cambria" w:hAnsi="Cambria" w:cs="Times New Roman"/>
        </w:rPr>
        <w:t>phìr</w:t>
      </w:r>
      <w:r w:rsidRPr="004C4A2B">
        <w:rPr>
          <w:rFonts w:ascii="Cambria" w:hAnsi="Cambria" w:cs="Times New Roman"/>
        </w:rPr>
        <w:t>enas e śavorra, kurke pale lenge dada aj deja, ale pala unyi kurke</w:t>
      </w:r>
      <w:r w:rsidR="00F83A0C" w:rsidRPr="004C4A2B">
        <w:rPr>
          <w:rFonts w:ascii="Cambria" w:hAnsi="Cambria" w:cs="Times New Roman"/>
        </w:rPr>
        <w:t xml:space="preserve"> e kurkesko klubprogramo parudyilas ande familiako programo ando fòro. </w:t>
      </w:r>
      <w:r w:rsidR="00E408E1" w:rsidRPr="004C4A2B">
        <w:rPr>
          <w:rFonts w:ascii="Cambria" w:hAnsi="Cambria" w:cs="Times New Roman"/>
        </w:rPr>
        <w:t xml:space="preserve">Anglunes </w:t>
      </w:r>
      <w:r w:rsidR="00AB48C5" w:rsidRPr="004C4A2B">
        <w:rPr>
          <w:rFonts w:ascii="Cambria" w:hAnsi="Cambria" w:cs="Times New Roman"/>
        </w:rPr>
        <w:t xml:space="preserve">sikadyimaske diskusie pecisàrenas. Pala kodo e Patake familiange istòria dasas duma, aj e nyàmongi relàcia dikhasas </w:t>
      </w:r>
      <w:r w:rsidR="00DF5EA5" w:rsidRPr="004C4A2B">
        <w:rPr>
          <w:rFonts w:ascii="Cambria" w:hAnsi="Cambria" w:cs="Times New Roman"/>
        </w:rPr>
        <w:t>xurdikànes</w:t>
      </w:r>
      <w:r w:rsidR="00AB48C5" w:rsidRPr="004C4A2B">
        <w:rPr>
          <w:rFonts w:ascii="Cambria" w:hAnsi="Cambria" w:cs="Times New Roman"/>
        </w:rPr>
        <w:t>.</w:t>
      </w:r>
      <w:r w:rsidR="00DF5EA5" w:rsidRPr="004C4A2B">
        <w:rPr>
          <w:rFonts w:ascii="Cambria" w:hAnsi="Cambria" w:cs="Times New Roman"/>
        </w:rPr>
        <w:t xml:space="preserve"> Kana jekh strèno ande jekh rromàni kommùna aresel, o angluno so dikhen si, ke te si nyàmo. </w:t>
      </w:r>
      <w:r w:rsidR="00AB48C5" w:rsidRPr="004C4A2B">
        <w:rPr>
          <w:rFonts w:ascii="Cambria" w:hAnsi="Cambria" w:cs="Times New Roman"/>
        </w:rPr>
        <w:t xml:space="preserve"> </w:t>
      </w:r>
      <w:r w:rsidR="00DF5EA5" w:rsidRPr="004C4A2B">
        <w:rPr>
          <w:rFonts w:ascii="Cambria" w:hAnsi="Cambria" w:cs="Times New Roman"/>
        </w:rPr>
        <w:t xml:space="preserve">Ande Patak sigo arakhlam, ke o Gyula Gombos aj leske phral murre dadesa </w:t>
      </w:r>
      <w:r w:rsidR="001754F9" w:rsidRPr="004C4A2B">
        <w:rPr>
          <w:rFonts w:ascii="Cambria" w:hAnsi="Cambria" w:cs="Times New Roman"/>
        </w:rPr>
        <w:t>dujto kuzinura/vjèrura sas, sarso leski rromnyi, e Jutka M</w:t>
      </w:r>
      <w:r w:rsidR="00B474AF" w:rsidRPr="004C4A2B">
        <w:rPr>
          <w:rFonts w:ascii="Cambria" w:hAnsi="Cambria" w:cs="Times New Roman"/>
        </w:rPr>
        <w:t>à</w:t>
      </w:r>
      <w:r w:rsidR="001754F9" w:rsidRPr="004C4A2B">
        <w:rPr>
          <w:rFonts w:ascii="Cambria" w:hAnsi="Cambria" w:cs="Times New Roman"/>
        </w:rPr>
        <w:t>rton si dujto vjèro murr</w:t>
      </w:r>
      <w:r w:rsidR="00B474AF" w:rsidRPr="004C4A2B">
        <w:rPr>
          <w:rFonts w:ascii="Cambria" w:hAnsi="Cambria" w:cs="Times New Roman"/>
        </w:rPr>
        <w:t>a</w:t>
      </w:r>
      <w:r w:rsidR="001754F9" w:rsidRPr="004C4A2B">
        <w:rPr>
          <w:rFonts w:ascii="Cambria" w:hAnsi="Cambria" w:cs="Times New Roman"/>
        </w:rPr>
        <w:t xml:space="preserve"> dejòrasa, kodolestar lenge śàve (O Jenő Setét aj leske phral)</w:t>
      </w:r>
      <w:r w:rsidR="00947229" w:rsidRPr="004C4A2B">
        <w:rPr>
          <w:rFonts w:ascii="Cambria" w:hAnsi="Cambria" w:cs="Times New Roman"/>
        </w:rPr>
        <w:t xml:space="preserve"> murre tri’to kuzinura si. Pe’l programongo àgor àngle lam o gitàri, phenasas gyila, maj ànglal </w:t>
      </w:r>
      <w:r w:rsidR="001F3518" w:rsidRPr="004C4A2B">
        <w:rPr>
          <w:rFonts w:ascii="Cambria" w:hAnsi="Cambria" w:cs="Times New Roman"/>
        </w:rPr>
        <w:t xml:space="preserve">kodo so </w:t>
      </w:r>
      <w:r w:rsidR="00947229" w:rsidRPr="004C4A2B">
        <w:rPr>
          <w:rFonts w:ascii="Cambria" w:hAnsi="Cambria" w:cs="Times New Roman"/>
        </w:rPr>
        <w:t xml:space="preserve">vi mange nèvikàno </w:t>
      </w:r>
      <w:r w:rsidR="001F3518" w:rsidRPr="004C4A2B">
        <w:rPr>
          <w:rFonts w:ascii="Cambria" w:hAnsi="Cambria" w:cs="Times New Roman"/>
        </w:rPr>
        <w:t xml:space="preserve">folklòricko </w:t>
      </w:r>
      <w:r w:rsidR="00B474AF" w:rsidRPr="004C4A2B">
        <w:rPr>
          <w:rFonts w:ascii="Cambria" w:hAnsi="Cambria" w:cs="Times New Roman"/>
        </w:rPr>
        <w:t>‘</w:t>
      </w:r>
      <w:r w:rsidR="001F3518" w:rsidRPr="004C4A2B">
        <w:rPr>
          <w:rFonts w:ascii="Cambria" w:hAnsi="Cambria" w:cs="Times New Roman"/>
        </w:rPr>
        <w:t xml:space="preserve">źanipe sas, e kamle vlaxiko rromàne gyila anda’ Bàri Ćeda (Nagyecsed). </w:t>
      </w:r>
      <w:r w:rsidR="005A638F" w:rsidRPr="004C4A2B">
        <w:rPr>
          <w:rFonts w:ascii="Cambria" w:hAnsi="Cambria" w:cs="Times New Roman"/>
        </w:rPr>
        <w:t>E rumungri-baśalne śàve bàre lobosa sićonas e rromàne śibake gyila, e folklòricko vorbi. E gyila khatar e Kal</w:t>
      </w:r>
      <w:r w:rsidR="00B14B0C" w:rsidRPr="004C4A2B">
        <w:rPr>
          <w:rFonts w:ascii="Cambria" w:hAnsi="Cambria" w:cs="Times New Roman"/>
        </w:rPr>
        <w:t>y</w:t>
      </w:r>
      <w:r w:rsidR="005A638F" w:rsidRPr="004C4A2B">
        <w:rPr>
          <w:rFonts w:ascii="Cambria" w:hAnsi="Cambria" w:cs="Times New Roman"/>
        </w:rPr>
        <w:t>i Jag sas e maj pin</w:t>
      </w:r>
      <w:r w:rsidR="00B474AF" w:rsidRPr="004C4A2B">
        <w:rPr>
          <w:rFonts w:ascii="Cambria" w:hAnsi="Cambria" w:cs="Times New Roman"/>
        </w:rPr>
        <w:t>’</w:t>
      </w:r>
      <w:r w:rsidR="005A638F" w:rsidRPr="004C4A2B">
        <w:rPr>
          <w:rFonts w:ascii="Cambria" w:hAnsi="Cambria" w:cs="Times New Roman"/>
        </w:rPr>
        <w:t xml:space="preserve">źàrde, aj vi so me ćidem </w:t>
      </w:r>
      <w:r w:rsidR="0006048F" w:rsidRPr="004C4A2B">
        <w:rPr>
          <w:rFonts w:ascii="Cambria" w:hAnsi="Cambria" w:cs="Times New Roman"/>
        </w:rPr>
        <w:t xml:space="preserve">“gyila </w:t>
      </w:r>
      <w:r w:rsidR="005A638F" w:rsidRPr="004C4A2B">
        <w:rPr>
          <w:rFonts w:ascii="Cambria" w:hAnsi="Cambria" w:cs="Times New Roman"/>
        </w:rPr>
        <w:t>ando Tiszadob</w:t>
      </w:r>
      <w:r w:rsidR="0006048F" w:rsidRPr="004C4A2B">
        <w:rPr>
          <w:rFonts w:ascii="Cambria" w:hAnsi="Cambria" w:cs="Times New Roman"/>
        </w:rPr>
        <w:t xml:space="preserve">”. </w:t>
      </w:r>
      <w:r w:rsidR="00B14B0C" w:rsidRPr="004C4A2B">
        <w:rPr>
          <w:rFonts w:ascii="Cambria" w:hAnsi="Cambria" w:cs="Times New Roman"/>
        </w:rPr>
        <w:t>Kade haćàravas, ke kadal</w:t>
      </w:r>
      <w:r w:rsidR="00905894" w:rsidRPr="004C4A2B">
        <w:rPr>
          <w:rFonts w:ascii="Cambria" w:hAnsi="Cambria" w:cs="Times New Roman"/>
        </w:rPr>
        <w:t>e</w:t>
      </w:r>
      <w:r w:rsidR="00B14B0C" w:rsidRPr="004C4A2B">
        <w:rPr>
          <w:rFonts w:ascii="Cambria" w:hAnsi="Cambria" w:cs="Times New Roman"/>
        </w:rPr>
        <w:t xml:space="preserve"> phuràne rromàne gyila</w:t>
      </w:r>
      <w:r w:rsidR="00905894" w:rsidRPr="004C4A2B">
        <w:rPr>
          <w:rFonts w:ascii="Cambria" w:hAnsi="Cambria" w:cs="Times New Roman"/>
        </w:rPr>
        <w:t xml:space="preserve">n kasavo efekto sas le, kade kerenas e vòja e rromengi </w:t>
      </w:r>
      <w:r w:rsidR="002529F3" w:rsidRPr="004C4A2B">
        <w:rPr>
          <w:rFonts w:ascii="Cambria" w:hAnsi="Cambria" w:cs="Times New Roman"/>
        </w:rPr>
        <w:t xml:space="preserve">khatar e maj cinne dźi kaj e maj phùre </w:t>
      </w:r>
      <w:r w:rsidR="00905894" w:rsidRPr="004C4A2B">
        <w:rPr>
          <w:rFonts w:ascii="Cambria" w:hAnsi="Cambria" w:cs="Times New Roman"/>
        </w:rPr>
        <w:t xml:space="preserve">so pe sila-zòr sas te parudyon ande </w:t>
      </w:r>
      <w:r w:rsidR="002529F3" w:rsidRPr="004C4A2B">
        <w:rPr>
          <w:rFonts w:ascii="Cambria" w:hAnsi="Cambria" w:cs="Times New Roman"/>
        </w:rPr>
        <w:t>ungrikonipe, sar kana o manuś xasaj</w:t>
      </w:r>
      <w:r w:rsidR="00091432" w:rsidRPr="004C4A2B">
        <w:rPr>
          <w:rFonts w:ascii="Cambria" w:hAnsi="Cambria" w:cs="Times New Roman"/>
        </w:rPr>
        <w:t>vel</w:t>
      </w:r>
      <w:r w:rsidR="002529F3" w:rsidRPr="004C4A2B">
        <w:rPr>
          <w:rFonts w:ascii="Cambria" w:hAnsi="Cambria" w:cs="Times New Roman"/>
        </w:rPr>
        <w:t xml:space="preserve"> ando vèś</w:t>
      </w:r>
      <w:r w:rsidR="00091432" w:rsidRPr="004C4A2B">
        <w:rPr>
          <w:rFonts w:ascii="Cambria" w:hAnsi="Cambria" w:cs="Times New Roman"/>
        </w:rPr>
        <w:t xml:space="preserve"> aj arakhel e kirràra so ingrel les khère. </w:t>
      </w:r>
      <w:r w:rsidR="00E53032" w:rsidRPr="004C4A2B">
        <w:rPr>
          <w:rFonts w:ascii="Cambria" w:hAnsi="Cambria" w:cs="Times New Roman"/>
        </w:rPr>
        <w:t>Biśupànź-tr</w:t>
      </w:r>
      <w:r w:rsidR="00B474AF" w:rsidRPr="004C4A2B">
        <w:rPr>
          <w:rFonts w:ascii="Cambria" w:hAnsi="Cambria" w:cs="Times New Roman"/>
        </w:rPr>
        <w:t>’</w:t>
      </w:r>
      <w:r w:rsidR="00E53032" w:rsidRPr="004C4A2B">
        <w:rPr>
          <w:rFonts w:ascii="Cambria" w:hAnsi="Cambria" w:cs="Times New Roman"/>
        </w:rPr>
        <w:t xml:space="preserve">anda śavorra </w:t>
      </w:r>
      <w:r w:rsidR="00284318" w:rsidRPr="004C4A2B">
        <w:rPr>
          <w:rFonts w:ascii="Cambria" w:hAnsi="Cambria" w:cs="Times New Roman"/>
        </w:rPr>
        <w:t>phìr</w:t>
      </w:r>
      <w:r w:rsidR="00E53032" w:rsidRPr="004C4A2B">
        <w:rPr>
          <w:rFonts w:ascii="Cambria" w:hAnsi="Cambria" w:cs="Times New Roman"/>
        </w:rPr>
        <w:t xml:space="preserve">enas regulàro ando klubo, pe kurkesko àgor pale oxto-deś </w:t>
      </w:r>
      <w:r w:rsidR="001B3452" w:rsidRPr="004C4A2B">
        <w:rPr>
          <w:rFonts w:ascii="Cambria" w:hAnsi="Cambria" w:cs="Times New Roman"/>
        </w:rPr>
        <w:t xml:space="preserve">familie </w:t>
      </w:r>
      <w:r w:rsidR="00B474AF" w:rsidRPr="004C4A2B">
        <w:rPr>
          <w:rFonts w:ascii="Cambria" w:hAnsi="Cambria" w:cs="Times New Roman"/>
        </w:rPr>
        <w:t>s</w:t>
      </w:r>
      <w:r w:rsidR="001B3452" w:rsidRPr="004C4A2B">
        <w:rPr>
          <w:rFonts w:ascii="Cambria" w:hAnsi="Cambria" w:cs="Times New Roman"/>
        </w:rPr>
        <w:t xml:space="preserve">as, aj kade/gjal generàlo </w:t>
      </w:r>
      <w:r w:rsidR="005F24EC" w:rsidRPr="004C4A2B">
        <w:rPr>
          <w:rFonts w:ascii="Cambria" w:hAnsi="Cambria" w:cs="Times New Roman"/>
        </w:rPr>
        <w:t>saranda-pinda (40-50) źènengo klubo śaj kalkulis</w:t>
      </w:r>
      <w:r w:rsidR="0030462F" w:rsidRPr="004C4A2B">
        <w:rPr>
          <w:rFonts w:ascii="Cambria" w:hAnsi="Cambria" w:cs="Times New Roman"/>
        </w:rPr>
        <w:t>à</w:t>
      </w:r>
      <w:r w:rsidR="005F24EC" w:rsidRPr="004C4A2B">
        <w:rPr>
          <w:rFonts w:ascii="Cambria" w:hAnsi="Cambria" w:cs="Times New Roman"/>
        </w:rPr>
        <w:t>ravas. Vi anda’ murre śkòlak</w:t>
      </w:r>
      <w:r w:rsidR="00B44C21" w:rsidRPr="004C4A2B">
        <w:rPr>
          <w:rFonts w:ascii="Cambria" w:hAnsi="Cambria" w:cs="Times New Roman"/>
        </w:rPr>
        <w:t>e</w:t>
      </w:r>
      <w:r w:rsidR="005F24EC" w:rsidRPr="004C4A2B">
        <w:rPr>
          <w:rFonts w:ascii="Cambria" w:hAnsi="Cambria" w:cs="Times New Roman"/>
        </w:rPr>
        <w:t xml:space="preserve"> dost sas so av</w:t>
      </w:r>
      <w:r w:rsidR="00B44C21" w:rsidRPr="004C4A2B">
        <w:rPr>
          <w:rFonts w:ascii="Cambria" w:hAnsi="Cambria" w:cs="Times New Roman"/>
        </w:rPr>
        <w:t>enas ando klubo</w:t>
      </w:r>
      <w:r w:rsidR="005F24EC" w:rsidRPr="004C4A2B">
        <w:rPr>
          <w:rFonts w:ascii="Cambria" w:hAnsi="Cambria" w:cs="Times New Roman"/>
        </w:rPr>
        <w:t xml:space="preserve">, sar i Gabriella </w:t>
      </w:r>
      <w:r w:rsidR="00B44C21" w:rsidRPr="004C4A2B">
        <w:rPr>
          <w:rFonts w:ascii="Cambria" w:hAnsi="Cambria" w:cs="Times New Roman"/>
        </w:rPr>
        <w:t xml:space="preserve">Igaz, aj maj bute cinne śavorrenca kerde amalipe. </w:t>
      </w:r>
      <w:r w:rsidR="006962DB" w:rsidRPr="004C4A2B">
        <w:rPr>
          <w:rFonts w:ascii="Cambria" w:hAnsi="Cambria" w:cs="Times New Roman"/>
        </w:rPr>
        <w:t xml:space="preserve">Bàri loś sas mange ke e rromàne śavorra </w:t>
      </w:r>
      <w:r w:rsidR="00284318" w:rsidRPr="004C4A2B">
        <w:rPr>
          <w:rFonts w:ascii="Cambria" w:hAnsi="Cambria" w:cs="Times New Roman"/>
        </w:rPr>
        <w:t>phìr</w:t>
      </w:r>
      <w:r w:rsidR="006962DB" w:rsidRPr="004C4A2B">
        <w:rPr>
          <w:rFonts w:ascii="Cambria" w:hAnsi="Cambria" w:cs="Times New Roman"/>
        </w:rPr>
        <w:t xml:space="preserve">enas ande raklyangi kollègia, kaj bavinenas/baśavenas po gitàri, gyilàbenas, xanas xàbe pala mizmèri e raklyanca so sikavenas lenge simpàtia. </w:t>
      </w:r>
      <w:r w:rsidR="00C60D39" w:rsidRPr="004C4A2B">
        <w:rPr>
          <w:rFonts w:ascii="Cambria" w:hAnsi="Cambria" w:cs="Times New Roman"/>
        </w:rPr>
        <w:t>Special śuvavas e jàkha pe’l śavorrengo sićipe. But xavas man e Gyula Gombosesa, kaj te registr</w:t>
      </w:r>
      <w:r w:rsidR="00AF68D7" w:rsidRPr="004C4A2B">
        <w:rPr>
          <w:rFonts w:ascii="Cambria" w:hAnsi="Cambria" w:cs="Times New Roman"/>
        </w:rPr>
        <w:t>uil</w:t>
      </w:r>
      <w:r w:rsidR="00C60D39" w:rsidRPr="004C4A2B">
        <w:rPr>
          <w:rFonts w:ascii="Cambria" w:hAnsi="Cambria" w:cs="Times New Roman"/>
        </w:rPr>
        <w:t xml:space="preserve"> peske talentime </w:t>
      </w:r>
      <w:r w:rsidR="00380BDB" w:rsidRPr="004C4A2B">
        <w:rPr>
          <w:rFonts w:ascii="Cambria" w:hAnsi="Cambria" w:cs="Times New Roman"/>
        </w:rPr>
        <w:t>maśtivo/mośtovno śàves</w:t>
      </w:r>
      <w:r w:rsidR="00AF68D7" w:rsidRPr="004C4A2B">
        <w:rPr>
          <w:rFonts w:ascii="Cambria" w:hAnsi="Cambria" w:cs="Times New Roman"/>
        </w:rPr>
        <w:t xml:space="preserve">, e Jenő Setétos ande gimnàzia. Ale o terno akadèmiakiro </w:t>
      </w:r>
      <w:r w:rsidR="00B1190F" w:rsidRPr="004C4A2B">
        <w:rPr>
          <w:rFonts w:ascii="Cambria" w:hAnsi="Cambria" w:cs="Times New Roman"/>
        </w:rPr>
        <w:t>aśilas tèlal</w:t>
      </w:r>
      <w:r w:rsidR="00E86DC7" w:rsidRPr="004C4A2B">
        <w:rPr>
          <w:rFonts w:ascii="Cambria" w:hAnsi="Cambria" w:cs="Times New Roman"/>
        </w:rPr>
        <w:t xml:space="preserve"> o zuràlo dad: “murre śàvendar </w:t>
      </w:r>
      <w:r w:rsidR="00E86DC7" w:rsidRPr="004C4A2B">
        <w:rPr>
          <w:rFonts w:ascii="Cambria" w:hAnsi="Cambria" w:cs="Times New Roman"/>
        </w:rPr>
        <w:lastRenderedPageBreak/>
        <w:t>profesionào bùćàra kerdyon ande konstrukciaki industria, kaj te śaj vazden jekh kher, te śaj keren śefto khetànes, o Jenő màkhela e zidura/falura/muro!”</w:t>
      </w:r>
    </w:p>
    <w:p w14:paraId="12F5136A" w14:textId="74633F1D" w:rsidR="00E047B2" w:rsidRPr="004C4A2B" w:rsidRDefault="00E047B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Vi ando fòro but śukàr sas e </w:t>
      </w:r>
      <w:r w:rsidR="00E75227" w:rsidRPr="004C4A2B">
        <w:rPr>
          <w:rFonts w:ascii="Cambria" w:hAnsi="Cambria" w:cs="Times New Roman"/>
        </w:rPr>
        <w:t xml:space="preserve">echo e </w:t>
      </w:r>
      <w:r w:rsidRPr="004C4A2B">
        <w:rPr>
          <w:rFonts w:ascii="Cambria" w:hAnsi="Cambria" w:cs="Times New Roman"/>
        </w:rPr>
        <w:t>klubos</w:t>
      </w:r>
      <w:r w:rsidR="00E75227" w:rsidRPr="004C4A2B">
        <w:rPr>
          <w:rFonts w:ascii="Cambria" w:hAnsi="Cambria" w:cs="Times New Roman"/>
        </w:rPr>
        <w:t>ko</w:t>
      </w:r>
      <w:r w:rsidRPr="004C4A2B">
        <w:rPr>
          <w:rFonts w:ascii="Cambria" w:hAnsi="Cambria" w:cs="Times New Roman"/>
        </w:rPr>
        <w:t xml:space="preserve">. </w:t>
      </w:r>
      <w:r w:rsidR="00E31CE8" w:rsidRPr="004C4A2B">
        <w:rPr>
          <w:rFonts w:ascii="Cambria" w:hAnsi="Cambria" w:cs="Times New Roman"/>
        </w:rPr>
        <w:t>E politikàlo konfliktura atunći astardyile, kana p’ek kurko ando februàri akhardem/vićindem a</w:t>
      </w:r>
      <w:r w:rsidR="009741A1" w:rsidRPr="004C4A2B">
        <w:rPr>
          <w:rFonts w:ascii="Cambria" w:hAnsi="Cambria" w:cs="Times New Roman"/>
        </w:rPr>
        <w:t>m</w:t>
      </w:r>
      <w:r w:rsidR="00E31CE8" w:rsidRPr="004C4A2B">
        <w:rPr>
          <w:rFonts w:ascii="Cambria" w:hAnsi="Cambria" w:cs="Times New Roman"/>
        </w:rPr>
        <w:t xml:space="preserve">ende </w:t>
      </w:r>
      <w:r w:rsidR="004A7FDC" w:rsidRPr="004C4A2B">
        <w:rPr>
          <w:rFonts w:ascii="Cambria" w:hAnsi="Cambria" w:cs="Times New Roman"/>
        </w:rPr>
        <w:t>e nano Guszti Tóthos te gyilàbel. O folklòr gilavno/gyilabatòri originàlo biando and</w:t>
      </w:r>
      <w:r w:rsidR="00C74906" w:rsidRPr="004C4A2B">
        <w:rPr>
          <w:rFonts w:ascii="Cambria" w:hAnsi="Cambria" w:cs="Times New Roman"/>
        </w:rPr>
        <w:t>e</w:t>
      </w:r>
      <w:r w:rsidR="004A7FDC" w:rsidRPr="004C4A2B">
        <w:rPr>
          <w:rFonts w:ascii="Cambria" w:hAnsi="Cambria" w:cs="Times New Roman"/>
        </w:rPr>
        <w:t xml:space="preserve"> Botpalád and r</w:t>
      </w:r>
      <w:r w:rsidR="00D03556" w:rsidRPr="004C4A2B">
        <w:rPr>
          <w:rFonts w:ascii="Cambria" w:hAnsi="Cambria" w:cs="Times New Roman"/>
        </w:rPr>
        <w:t>è</w:t>
      </w:r>
      <w:r w:rsidR="004A7FDC" w:rsidRPr="004C4A2B">
        <w:rPr>
          <w:rFonts w:ascii="Cambria" w:hAnsi="Cambria" w:cs="Times New Roman"/>
        </w:rPr>
        <w:t>gia Szabolcs</w:t>
      </w:r>
      <w:r w:rsidR="00430C1C" w:rsidRPr="004C4A2B">
        <w:rPr>
          <w:rFonts w:ascii="Cambria" w:hAnsi="Cambria" w:cs="Times New Roman"/>
        </w:rPr>
        <w:t xml:space="preserve"> ale ansurisajslo (las rromnyi) ando Miśkolc, aj pe ungriko-rromàno folklòr albumo e Rudolf Vígesko aśundem les</w:t>
      </w:r>
      <w:r w:rsidR="006F2677" w:rsidRPr="004C4A2B">
        <w:rPr>
          <w:rFonts w:ascii="Cambria" w:hAnsi="Cambria" w:cs="Times New Roman"/>
        </w:rPr>
        <w:t xml:space="preserve"> anglunivar</w:t>
      </w:r>
      <w:r w:rsidR="00430C1C" w:rsidRPr="004C4A2B">
        <w:rPr>
          <w:rFonts w:ascii="Cambria" w:hAnsi="Cambria" w:cs="Times New Roman"/>
        </w:rPr>
        <w:t>.</w:t>
      </w:r>
      <w:r w:rsidR="006F2677" w:rsidRPr="004C4A2B">
        <w:rPr>
          <w:rFonts w:ascii="Cambria" w:hAnsi="Cambria" w:cs="Times New Roman"/>
        </w:rPr>
        <w:t xml:space="preserve"> Rodem les ando fòro kaj biandyilem ande rromàni mahala po Tat</w:t>
      </w:r>
      <w:r w:rsidR="00D03556" w:rsidRPr="004C4A2B">
        <w:rPr>
          <w:rFonts w:ascii="Cambria" w:hAnsi="Cambria" w:cs="Times New Roman"/>
        </w:rPr>
        <w:t>à</w:t>
      </w:r>
      <w:r w:rsidR="006F2677" w:rsidRPr="004C4A2B">
        <w:rPr>
          <w:rFonts w:ascii="Cambria" w:hAnsi="Cambria" w:cs="Times New Roman"/>
        </w:rPr>
        <w:t>rdomb, aj pa unyi kurke aba ando Sárospatak</w:t>
      </w:r>
      <w:r w:rsidR="00BD7762" w:rsidRPr="004C4A2B">
        <w:rPr>
          <w:rFonts w:ascii="Cambria" w:hAnsi="Cambria" w:cs="Times New Roman"/>
        </w:rPr>
        <w:t xml:space="preserve"> ande e Publiko Sićimasko Kher gyilàbelas peske sa maj śukàr gyila. Ale na numaj gyilàbelas, ke pala unyi</w:t>
      </w:r>
      <w:r w:rsidR="00F67BC8" w:rsidRPr="004C4A2B">
        <w:rPr>
          <w:rFonts w:ascii="Cambria" w:hAnsi="Cambria" w:cs="Times New Roman"/>
        </w:rPr>
        <w:t xml:space="preserve"> </w:t>
      </w:r>
      <w:r w:rsidR="009C048C" w:rsidRPr="004C4A2B">
        <w:rPr>
          <w:rFonts w:ascii="Cambria" w:hAnsi="Cambria" w:cs="Times New Roman"/>
        </w:rPr>
        <w:t xml:space="preserve">dopaś-deciliterengi vi duma delas: ke “e rrom maj sigo sas and Karpathiaki </w:t>
      </w:r>
      <w:r w:rsidR="00A52485" w:rsidRPr="004C4A2B">
        <w:rPr>
          <w:rFonts w:ascii="Cambria" w:hAnsi="Cambria" w:cs="Times New Roman"/>
        </w:rPr>
        <w:t xml:space="preserve">xàr sar e ungriko manuś; </w:t>
      </w:r>
      <w:r w:rsidR="001273A5" w:rsidRPr="004C4A2B">
        <w:rPr>
          <w:rFonts w:ascii="Cambria" w:hAnsi="Cambria" w:cs="Times New Roman"/>
        </w:rPr>
        <w:t>ćòrde</w:t>
      </w:r>
      <w:r w:rsidR="00937A69" w:rsidRPr="004C4A2B">
        <w:rPr>
          <w:rFonts w:ascii="Cambria" w:hAnsi="Cambria" w:cs="Times New Roman"/>
        </w:rPr>
        <w:t xml:space="preserve"> amàre gyila, amàre khelimàta sar o ćàrdàś.” Ći xàlem ma’ e phùre rromesa, numaj phendem: si evidento ke but sićilam jekhàverestar.</w:t>
      </w:r>
      <w:r w:rsidR="00ED4DC6" w:rsidRPr="004C4A2B">
        <w:rPr>
          <w:rFonts w:ascii="Cambria" w:hAnsi="Cambria" w:cs="Times New Roman"/>
        </w:rPr>
        <w:t xml:space="preserve"> Àver dyes akharde man ande Publiko Sićimasko Kher aj phende mange, ke kasavo/ajso nacionalisto, </w:t>
      </w:r>
      <w:r w:rsidR="00B30D92" w:rsidRPr="004C4A2B">
        <w:rPr>
          <w:rFonts w:ascii="Cambria" w:hAnsi="Cambria" w:cs="Times New Roman"/>
        </w:rPr>
        <w:t>antihungaristo</w:t>
      </w:r>
      <w:r w:rsidR="001A3E36" w:rsidRPr="004C4A2B">
        <w:rPr>
          <w:rFonts w:ascii="Cambria" w:hAnsi="Cambria" w:cs="Times New Roman"/>
        </w:rPr>
        <w:t>, kecisarimasko vorbipe inke jokhar nàśtik avel ando rromàno klubo ke phandavel pe’. Pra bàri dramatizàcia keren anda’ i situàcia, phendem, ale haćàrav, sàma lava.</w:t>
      </w:r>
    </w:p>
    <w:p w14:paraId="43444FEB" w14:textId="0F4CC5D1" w:rsidR="00FF33D2" w:rsidRPr="004C4A2B" w:rsidRDefault="001A3E3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E pseudo diskusia vi ande kollègia ànde reslas: </w:t>
      </w:r>
      <w:r w:rsidR="00687EEA" w:rsidRPr="004C4A2B">
        <w:rPr>
          <w:rFonts w:ascii="Cambria" w:hAnsi="Cambria" w:cs="Times New Roman"/>
        </w:rPr>
        <w:t>provokuinas man e KISZ parti</w:t>
      </w:r>
      <w:r w:rsidR="008C44A7" w:rsidRPr="004C4A2B">
        <w:rPr>
          <w:rFonts w:ascii="Cambria" w:hAnsi="Cambria" w:cs="Times New Roman"/>
        </w:rPr>
        <w:t>j</w:t>
      </w:r>
      <w:r w:rsidR="00687EEA" w:rsidRPr="004C4A2B">
        <w:rPr>
          <w:rFonts w:ascii="Cambria" w:hAnsi="Cambria" w:cs="Times New Roman"/>
        </w:rPr>
        <w:t xml:space="preserve">ake karrieristonge minionura. Maj ànglal ći paćavas ke von sas </w:t>
      </w:r>
      <w:r w:rsidR="008C44A7" w:rsidRPr="004C4A2B">
        <w:rPr>
          <w:rFonts w:ascii="Cambria" w:hAnsi="Cambria" w:cs="Times New Roman"/>
        </w:rPr>
        <w:t>vasne</w:t>
      </w:r>
      <w:r w:rsidR="00E8140A" w:rsidRPr="004C4A2B">
        <w:rPr>
          <w:rFonts w:ascii="Cambria" w:hAnsi="Cambria" w:cs="Times New Roman"/>
        </w:rPr>
        <w:t>, ke e maj godyave</w:t>
      </w:r>
      <w:r w:rsidR="008C44A7" w:rsidRPr="004C4A2B">
        <w:rPr>
          <w:rFonts w:ascii="Cambria" w:hAnsi="Cambria" w:cs="Times New Roman"/>
        </w:rPr>
        <w:t>r</w:t>
      </w:r>
      <w:r w:rsidR="00E8140A" w:rsidRPr="004C4A2B">
        <w:rPr>
          <w:rFonts w:ascii="Cambria" w:hAnsi="Cambria" w:cs="Times New Roman"/>
        </w:rPr>
        <w:t>, e maj serioso raklenca-raklyanca pra śukàr relàcia sas man. Ale von ći beśenas ande kollègia, vaj ći kamenas te xan pe’ e maćakernenca. Brillianto kumpània ćidisajlas</w:t>
      </w:r>
      <w:r w:rsidR="00C7235C" w:rsidRPr="004C4A2B">
        <w:rPr>
          <w:rFonts w:ascii="Cambria" w:hAnsi="Cambria" w:cs="Times New Roman"/>
        </w:rPr>
        <w:t xml:space="preserve"> pe murre naveske dyeseski pàćiv po februàri 20to ando 1985: ćaćikàni kherutne zabavaki/pàćivaki vòja sas ande e gostongi livni ande kollègia. </w:t>
      </w:r>
      <w:r w:rsidR="00BB2F82" w:rsidRPr="004C4A2B">
        <w:rPr>
          <w:rFonts w:ascii="Cambria" w:hAnsi="Cambria" w:cs="Times New Roman"/>
        </w:rPr>
        <w:t xml:space="preserve">E raklya khetànes khuvde murro dàro: jekh śukàr melaxno </w:t>
      </w:r>
      <w:r w:rsidR="00F148B7" w:rsidRPr="004C4A2B">
        <w:rPr>
          <w:rFonts w:ascii="Cambria" w:hAnsi="Cambria" w:cs="Times New Roman"/>
        </w:rPr>
        <w:t>l</w:t>
      </w:r>
      <w:r w:rsidR="00AA3527" w:rsidRPr="004C4A2B">
        <w:rPr>
          <w:rFonts w:ascii="Cambria" w:hAnsi="Cambria" w:cs="Times New Roman"/>
        </w:rPr>
        <w:t>ajbero/maśkaresko/</w:t>
      </w:r>
      <w:r w:rsidR="00762C79" w:rsidRPr="004C4A2B">
        <w:rPr>
          <w:rFonts w:ascii="Cambria" w:hAnsi="Cambria" w:cs="Times New Roman"/>
        </w:rPr>
        <w:t xml:space="preserve">briźako/mellènyi. Lośàli, khelimaski pàćiv sas. </w:t>
      </w:r>
      <w:r w:rsidR="008A2E2A" w:rsidRPr="004C4A2B">
        <w:rPr>
          <w:rFonts w:ascii="Cambria" w:hAnsi="Cambria" w:cs="Times New Roman"/>
        </w:rPr>
        <w:t xml:space="preserve">Èrat śukàr vòja kerdas e nèvikànes àvri tràdino albumo khatar e Dorottya Udvaros, so buśolas ‘Botladozva’ </w:t>
      </w:r>
      <w:r w:rsidR="008F0AB1" w:rsidRPr="004C4A2B">
        <w:rPr>
          <w:rFonts w:ascii="Cambria" w:hAnsi="Cambria" w:cs="Times New Roman"/>
        </w:rPr>
        <w:t xml:space="preserve">(poktonime/bećime), so fer’i i Gabriella aj me aśunasas dźi kaj sùtamtar: </w:t>
      </w:r>
    </w:p>
    <w:p w14:paraId="2EBAB11B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4FC7FC12" w14:textId="0DF1E999" w:rsidR="001D387A" w:rsidRPr="00651345" w:rsidRDefault="0028431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Phìr</w:t>
      </w:r>
      <w:r w:rsidR="001D387A" w:rsidRPr="00651345">
        <w:rPr>
          <w:rFonts w:ascii="Cambria" w:hAnsi="Cambria" w:cs="Times New Roman"/>
          <w:i/>
        </w:rPr>
        <w:t xml:space="preserve"> perdal tye nàjesa! Kàl</w:t>
      </w:r>
      <w:r w:rsidR="009E2358" w:rsidRPr="00651345">
        <w:rPr>
          <w:rFonts w:ascii="Cambria" w:hAnsi="Cambria" w:cs="Times New Roman"/>
          <w:i/>
        </w:rPr>
        <w:t>o</w:t>
      </w:r>
      <w:r w:rsidR="001D387A" w:rsidRPr="00651345">
        <w:rPr>
          <w:rFonts w:ascii="Cambria" w:hAnsi="Cambria" w:cs="Times New Roman"/>
          <w:i/>
        </w:rPr>
        <w:t>, pàrn</w:t>
      </w:r>
      <w:r w:rsidR="009E2358" w:rsidRPr="00651345">
        <w:rPr>
          <w:rFonts w:ascii="Cambria" w:hAnsi="Cambria" w:cs="Times New Roman"/>
          <w:i/>
        </w:rPr>
        <w:t>o</w:t>
      </w:r>
      <w:r w:rsidR="001D387A" w:rsidRPr="00651345">
        <w:rPr>
          <w:rFonts w:ascii="Cambria" w:hAnsi="Cambria" w:cs="Times New Roman"/>
          <w:i/>
        </w:rPr>
        <w:t>.</w:t>
      </w:r>
    </w:p>
    <w:p w14:paraId="75316CE0" w14:textId="28D2DFD0" w:rsidR="001D387A" w:rsidRPr="00651345" w:rsidRDefault="00745950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Poktonisajve, e kàlestar źi ko pàrno</w:t>
      </w:r>
      <w:r w:rsidR="00716F98" w:rsidRPr="00651345">
        <w:rPr>
          <w:rFonts w:ascii="Cambria" w:hAnsi="Cambria" w:cs="Times New Roman"/>
          <w:i/>
        </w:rPr>
        <w:t xml:space="preserve"> baśav mange.</w:t>
      </w:r>
    </w:p>
    <w:p w14:paraId="3CE107BA" w14:textId="4CDEBCC0" w:rsidR="00716F98" w:rsidRPr="00651345" w:rsidRDefault="00716F9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Poktonisajve numaj pa kàlo pe pàrneste manca.</w:t>
      </w:r>
    </w:p>
    <w:p w14:paraId="17FBF748" w14:textId="3F258C60" w:rsidR="00716F98" w:rsidRPr="00651345" w:rsidRDefault="00716F98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 xml:space="preserve">Baśav mange, ke baśav mange, ke </w:t>
      </w:r>
      <w:r w:rsidR="00A41AEF" w:rsidRPr="00651345">
        <w:rPr>
          <w:rFonts w:ascii="Cambria" w:hAnsi="Cambria" w:cs="Times New Roman"/>
          <w:i/>
        </w:rPr>
        <w:t>‘</w:t>
      </w:r>
      <w:r w:rsidRPr="00651345">
        <w:rPr>
          <w:rFonts w:ascii="Cambria" w:hAnsi="Cambria" w:cs="Times New Roman"/>
          <w:i/>
        </w:rPr>
        <w:t>źanes inke te baśaves</w:t>
      </w:r>
    </w:p>
    <w:p w14:paraId="3D329DDB" w14:textId="77777777" w:rsidR="00FF33D2" w:rsidRPr="00651345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5DAA3B44" w14:textId="5ADDE466" w:rsidR="00716F98" w:rsidRPr="00651345" w:rsidRDefault="00E75C93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>Pa jekh koćak pe kàver -kàl</w:t>
      </w:r>
      <w:r w:rsidR="00A65377" w:rsidRPr="00651345">
        <w:rPr>
          <w:rFonts w:ascii="Cambria" w:hAnsi="Cambria" w:cs="Times New Roman"/>
          <w:i/>
        </w:rPr>
        <w:t>o</w:t>
      </w:r>
      <w:r w:rsidRPr="00651345">
        <w:rPr>
          <w:rFonts w:ascii="Cambria" w:hAnsi="Cambria" w:cs="Times New Roman"/>
          <w:i/>
        </w:rPr>
        <w:t>, pàrn</w:t>
      </w:r>
      <w:r w:rsidR="00A65377" w:rsidRPr="00651345">
        <w:rPr>
          <w:rFonts w:ascii="Cambria" w:hAnsi="Cambria" w:cs="Times New Roman"/>
          <w:i/>
        </w:rPr>
        <w:t>o</w:t>
      </w:r>
      <w:r w:rsidRPr="00651345">
        <w:rPr>
          <w:rFonts w:ascii="Cambria" w:hAnsi="Cambria" w:cs="Times New Roman"/>
          <w:i/>
        </w:rPr>
        <w:t>-</w:t>
      </w:r>
    </w:p>
    <w:p w14:paraId="28BF6407" w14:textId="77777777" w:rsidR="00D05FEA" w:rsidRPr="00651345" w:rsidRDefault="00B07F7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 xml:space="preserve">grozisajvas, źi kana </w:t>
      </w:r>
      <w:r w:rsidR="00BD6E4D" w:rsidRPr="00651345">
        <w:rPr>
          <w:rFonts w:ascii="Cambria" w:hAnsi="Cambria" w:cs="Times New Roman"/>
          <w:i/>
        </w:rPr>
        <w:t>o dyesipe</w:t>
      </w:r>
      <w:r w:rsidR="00D05FEA" w:rsidRPr="00651345">
        <w:rPr>
          <w:rFonts w:ascii="Cambria" w:hAnsi="Cambria" w:cs="Times New Roman"/>
          <w:i/>
        </w:rPr>
        <w:t xml:space="preserve"> ande kàli farba khate resel</w:t>
      </w:r>
    </w:p>
    <w:p w14:paraId="15419FB3" w14:textId="470D91E6" w:rsidR="00E75C93" w:rsidRPr="00651345" w:rsidRDefault="00D05FE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lastRenderedPageBreak/>
        <w:t>Źi kaj e dyesipe kàlestar pàrno kerel</w:t>
      </w:r>
    </w:p>
    <w:p w14:paraId="3CB9BDFA" w14:textId="03ED0425" w:rsidR="00D05FEA" w:rsidRPr="00651345" w:rsidRDefault="00D05FE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651345">
        <w:rPr>
          <w:rFonts w:ascii="Cambria" w:hAnsi="Cambria" w:cs="Times New Roman"/>
          <w:i/>
        </w:rPr>
        <w:t xml:space="preserve">baśav mange numa, </w:t>
      </w:r>
      <w:r w:rsidR="003E773F" w:rsidRPr="00651345">
        <w:rPr>
          <w:rFonts w:ascii="Cambria" w:hAnsi="Cambria" w:cs="Times New Roman"/>
          <w:i/>
        </w:rPr>
        <w:t xml:space="preserve">khonik àvereske pe e ćorri, </w:t>
      </w:r>
      <w:r w:rsidR="009E2358" w:rsidRPr="00651345">
        <w:rPr>
          <w:rFonts w:ascii="Cambria" w:hAnsi="Cambria" w:cs="Times New Roman"/>
          <w:i/>
        </w:rPr>
        <w:t>biśtimmome</w:t>
      </w:r>
      <w:r w:rsidR="003E773F" w:rsidRPr="00651345">
        <w:rPr>
          <w:rFonts w:ascii="Cambria" w:hAnsi="Cambria" w:cs="Times New Roman"/>
          <w:i/>
        </w:rPr>
        <w:t xml:space="preserve"> klavir</w:t>
      </w:r>
      <w:r w:rsidR="00CB783F" w:rsidRPr="00651345">
        <w:rPr>
          <w:rFonts w:ascii="Cambria" w:hAnsi="Cambria" w:cs="Times New Roman"/>
          <w:i/>
        </w:rPr>
        <w:t>i</w:t>
      </w:r>
      <w:r w:rsidR="003E773F" w:rsidRPr="00651345">
        <w:rPr>
          <w:rFonts w:ascii="Cambria" w:hAnsi="Cambria" w:cs="Times New Roman"/>
          <w:i/>
        </w:rPr>
        <w:t>!</w:t>
      </w:r>
    </w:p>
    <w:p w14:paraId="51EB8CAB" w14:textId="77777777" w:rsidR="00FF33D2" w:rsidRPr="00651345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54805788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66DBADA9" w14:textId="132D5D1A" w:rsidR="00FF33D2" w:rsidRDefault="006A07DD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4C4A2B">
        <w:rPr>
          <w:rFonts w:ascii="Cambria" w:hAnsi="Cambria" w:cs="Times New Roman"/>
          <w:b/>
        </w:rPr>
        <w:t>E bombaruimaske</w:t>
      </w:r>
      <w:r w:rsidR="00A65377" w:rsidRPr="004C4A2B">
        <w:rPr>
          <w:rFonts w:ascii="Cambria" w:hAnsi="Cambria" w:cs="Times New Roman"/>
          <w:b/>
        </w:rPr>
        <w:t xml:space="preserve"> nacionalizmura</w:t>
      </w:r>
    </w:p>
    <w:p w14:paraId="25BDA154" w14:textId="77777777" w:rsidR="00651345" w:rsidRPr="004C4A2B" w:rsidRDefault="00651345" w:rsidP="00FF33D2">
      <w:pPr>
        <w:spacing w:line="360" w:lineRule="auto"/>
        <w:jc w:val="both"/>
        <w:rPr>
          <w:rFonts w:ascii="Cambria" w:hAnsi="Cambria" w:cs="Times New Roman"/>
          <w:b/>
        </w:rPr>
      </w:pPr>
    </w:p>
    <w:p w14:paraId="19A12DBA" w14:textId="715E1E5F" w:rsidR="00280EA4" w:rsidRPr="004C4A2B" w:rsidRDefault="0005690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Murro amal o Tibor, kasa khetàne kerdam </w:t>
      </w:r>
      <w:r w:rsidR="003464B4" w:rsidRPr="004C4A2B">
        <w:rPr>
          <w:rFonts w:ascii="Cambria" w:hAnsi="Cambria" w:cs="Times New Roman"/>
        </w:rPr>
        <w:t>e angluni prezentàcia e sikadyimaski, laśimastar manglas man, te aśavav o rromàno klubo: “Bister, ke rrom san, aj atunći tu kerdyosa e akadèmiako kulturàlo manuś, o nem/ajero/l</w:t>
      </w:r>
      <w:r w:rsidR="00651345">
        <w:rPr>
          <w:rFonts w:ascii="Cambria" w:hAnsi="Cambria" w:cs="Times New Roman"/>
        </w:rPr>
        <w:t xml:space="preserve">ufto pàćako av’la krujal tute.” </w:t>
      </w:r>
      <w:r w:rsidR="003464B4" w:rsidRPr="004C4A2B">
        <w:rPr>
          <w:rFonts w:ascii="Cambria" w:hAnsi="Cambria" w:cs="Times New Roman"/>
        </w:rPr>
        <w:t>Xòljasa</w:t>
      </w:r>
      <w:r w:rsidR="00A81342" w:rsidRPr="004C4A2B">
        <w:rPr>
          <w:rFonts w:ascii="Cambria" w:hAnsi="Cambria" w:cs="Times New Roman"/>
        </w:rPr>
        <w:t xml:space="preserve"> maladem tèle </w:t>
      </w:r>
      <w:r w:rsidR="00280EA4" w:rsidRPr="004C4A2B">
        <w:rPr>
          <w:rFonts w:ascii="Cambria" w:hAnsi="Cambria" w:cs="Times New Roman"/>
        </w:rPr>
        <w:t>e</w:t>
      </w:r>
      <w:r w:rsidR="00A81342" w:rsidRPr="004C4A2B">
        <w:rPr>
          <w:rFonts w:ascii="Cambria" w:hAnsi="Cambria" w:cs="Times New Roman"/>
        </w:rPr>
        <w:t xml:space="preserve"> pàćako tràdipe: “Te akharen khate penga dejòrra</w:t>
      </w:r>
      <w:r w:rsidR="00D77FF2" w:rsidRPr="004C4A2B">
        <w:rPr>
          <w:rFonts w:ascii="Cambria" w:hAnsi="Cambria" w:cs="Times New Roman"/>
        </w:rPr>
        <w:t>,</w:t>
      </w:r>
      <w:r w:rsidR="00A81342" w:rsidRPr="004C4A2B">
        <w:rPr>
          <w:rFonts w:ascii="Cambria" w:hAnsi="Cambria" w:cs="Times New Roman"/>
        </w:rPr>
        <w:t xml:space="preserve"> </w:t>
      </w:r>
      <w:r w:rsidR="00D77FF2" w:rsidRPr="004C4A2B">
        <w:rPr>
          <w:rFonts w:ascii="Cambria" w:hAnsi="Cambria" w:cs="Times New Roman"/>
        </w:rPr>
        <w:t xml:space="preserve">voj </w:t>
      </w:r>
      <w:r w:rsidR="00A81342" w:rsidRPr="004C4A2B">
        <w:rPr>
          <w:rFonts w:ascii="Cambria" w:hAnsi="Cambria" w:cs="Times New Roman"/>
        </w:rPr>
        <w:t xml:space="preserve">te avel lengo kulturàlo manuś, te </w:t>
      </w:r>
      <w:r w:rsidR="00280EA4" w:rsidRPr="004C4A2B">
        <w:rPr>
          <w:rFonts w:ascii="Cambria" w:hAnsi="Cambria" w:cs="Times New Roman"/>
        </w:rPr>
        <w:t>‘</w:t>
      </w:r>
      <w:r w:rsidR="00A81342" w:rsidRPr="004C4A2B">
        <w:rPr>
          <w:rFonts w:ascii="Cambria" w:hAnsi="Cambria" w:cs="Times New Roman"/>
        </w:rPr>
        <w:t>źanela te xoxavel lenge</w:t>
      </w:r>
      <w:r w:rsidR="00280EA4" w:rsidRPr="004C4A2B">
        <w:rPr>
          <w:rFonts w:ascii="Cambria" w:hAnsi="Cambria" w:cs="Times New Roman"/>
        </w:rPr>
        <w:t xml:space="preserve"> kodo</w:t>
      </w:r>
      <w:r w:rsidR="00A81342" w:rsidRPr="004C4A2B">
        <w:rPr>
          <w:rFonts w:ascii="Cambria" w:hAnsi="Cambria" w:cs="Times New Roman"/>
        </w:rPr>
        <w:t>, ke voj biandas len!”</w:t>
      </w:r>
      <w:r w:rsidR="00D77FF2" w:rsidRPr="004C4A2B">
        <w:rPr>
          <w:rFonts w:ascii="Cambria" w:hAnsi="Cambria" w:cs="Times New Roman"/>
        </w:rPr>
        <w:t xml:space="preserve"> </w:t>
      </w:r>
    </w:p>
    <w:p w14:paraId="518477B0" w14:textId="42C02017" w:rsidR="00056907" w:rsidRPr="004C4A2B" w:rsidRDefault="00D77FF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Unyi dyes pala kodo reslem ma’ e Istv</w:t>
      </w:r>
      <w:r w:rsidR="006436B2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n Juhászesa ande e Publiko Sićimasko Kher, ko’ anda’ publikosko sićàri kerdyilas śingàlo/pòràlo</w:t>
      </w:r>
      <w:r w:rsidR="006A7535" w:rsidRPr="004C4A2B">
        <w:rPr>
          <w:rFonts w:ascii="Cambria" w:hAnsi="Cambria" w:cs="Times New Roman"/>
        </w:rPr>
        <w:t>, aj pàćasa, asindos phenelas mange, ke e akadèmiako KISZ pàrti</w:t>
      </w:r>
      <w:r w:rsidR="006436B2" w:rsidRPr="004C4A2B">
        <w:rPr>
          <w:rFonts w:ascii="Cambria" w:hAnsi="Cambria" w:cs="Times New Roman"/>
        </w:rPr>
        <w:t>j</w:t>
      </w:r>
      <w:r w:rsidR="006A7535" w:rsidRPr="004C4A2B">
        <w:rPr>
          <w:rFonts w:ascii="Cambria" w:hAnsi="Cambria" w:cs="Times New Roman"/>
        </w:rPr>
        <w:t>ako śerutnipe raportuisàrde man, phenindos ke “nacionalisto, irredenta [sic]</w:t>
      </w:r>
      <w:r w:rsidR="00954C38" w:rsidRPr="004C4A2B">
        <w:rPr>
          <w:rFonts w:ascii="Cambria" w:hAnsi="Cambria" w:cs="Times New Roman"/>
        </w:rPr>
        <w:t xml:space="preserve"> san, aj kames te mu’daraves e ungron</w:t>
      </w:r>
      <w:r w:rsidR="00605D93" w:rsidRPr="004C4A2B">
        <w:rPr>
          <w:rFonts w:ascii="Cambria" w:hAnsi="Cambria" w:cs="Times New Roman"/>
        </w:rPr>
        <w:t>, e policia man d’as man i bùći, te arakhav tu, aj te ramosàrav raporto pa tute. “Phandav tyo muj, ćorra!”</w:t>
      </w:r>
      <w:r w:rsidR="00302E8F" w:rsidRPr="004C4A2B">
        <w:rPr>
          <w:rFonts w:ascii="Cambria" w:hAnsi="Cambria" w:cs="Times New Roman"/>
        </w:rPr>
        <w:t xml:space="preserve"> Phendem, “ći haćàrav so o problèmo si, jekh cinno klubo kerav e rromenge, si ma làśo amalipe e godyaver studentonca, e sićàrenca i pàćiv duj rigal </w:t>
      </w:r>
      <w:r w:rsidR="006436B2" w:rsidRPr="004C4A2B">
        <w:rPr>
          <w:rFonts w:ascii="Cambria" w:hAnsi="Cambria" w:cs="Times New Roman"/>
        </w:rPr>
        <w:t>‘</w:t>
      </w:r>
      <w:r w:rsidR="00302E8F" w:rsidRPr="004C4A2B">
        <w:rPr>
          <w:rFonts w:ascii="Cambria" w:hAnsi="Cambria" w:cs="Times New Roman"/>
        </w:rPr>
        <w:t>źal.</w:t>
      </w:r>
      <w:r w:rsidR="00A94C64" w:rsidRPr="004C4A2B">
        <w:rPr>
          <w:rFonts w:ascii="Cambria" w:hAnsi="Cambria" w:cs="Times New Roman"/>
        </w:rPr>
        <w:t xml:space="preserve"> “Varesar kade” – phandadas e diskusia murro zuràlo obzervatori, o inspektoro Juhász</w:t>
      </w:r>
      <w:r w:rsidR="00651345">
        <w:rPr>
          <w:rFonts w:ascii="Cambria" w:hAnsi="Cambria" w:cs="Times New Roman"/>
        </w:rPr>
        <w:t>.</w:t>
      </w:r>
    </w:p>
    <w:p w14:paraId="228D2B3F" w14:textId="4B384DD4" w:rsidR="00A94C64" w:rsidRPr="004C4A2B" w:rsidRDefault="00D5011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E stress</w:t>
      </w:r>
      <w:r w:rsidR="00306AE0" w:rsidRPr="004C4A2B">
        <w:rPr>
          <w:rFonts w:ascii="Cambria" w:hAnsi="Cambria" w:cs="Times New Roman"/>
        </w:rPr>
        <w:t xml:space="preserve">ongi sikra po bàldo/zabava e źuvlange dyesengo </w:t>
      </w:r>
      <w:r w:rsidR="006A07DD" w:rsidRPr="004C4A2B">
        <w:rPr>
          <w:rFonts w:ascii="Cambria" w:hAnsi="Cambria" w:cs="Times New Roman"/>
        </w:rPr>
        <w:t>bombarduisajlas</w:t>
      </w:r>
      <w:r w:rsidR="00306AE0" w:rsidRPr="004C4A2B">
        <w:rPr>
          <w:rFonts w:ascii="Cambria" w:hAnsi="Cambria" w:cs="Times New Roman"/>
        </w:rPr>
        <w:t>.</w:t>
      </w:r>
    </w:p>
    <w:p w14:paraId="581C74BD" w14:textId="1BD7F119" w:rsidR="006A07DD" w:rsidRPr="004C4A2B" w:rsidRDefault="006A07D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Reslem, ke e Újhelyaki khelimaski banda te phutrel/phravdel/descherel</w:t>
      </w:r>
      <w:r w:rsidR="00B20612" w:rsidRPr="004C4A2B">
        <w:rPr>
          <w:rFonts w:ascii="Cambria" w:hAnsi="Cambria" w:cs="Times New Roman"/>
        </w:rPr>
        <w:t>/phundravel o bàldo, so ande e Publiko Sićimaske Khereski sàla</w:t>
      </w:r>
      <w:r w:rsidR="00197567" w:rsidRPr="004C4A2B">
        <w:rPr>
          <w:rFonts w:ascii="Cambria" w:hAnsi="Cambria" w:cs="Times New Roman"/>
        </w:rPr>
        <w:t xml:space="preserve"> </w:t>
      </w:r>
      <w:r w:rsidR="00C6474D" w:rsidRPr="004C4A2B">
        <w:rPr>
          <w:rFonts w:ascii="Cambria" w:hAnsi="Cambria" w:cs="Times New Roman"/>
        </w:rPr>
        <w:t>‘</w:t>
      </w:r>
      <w:r w:rsidR="00197567" w:rsidRPr="004C4A2B">
        <w:rPr>
          <w:rFonts w:ascii="Cambria" w:hAnsi="Cambria" w:cs="Times New Roman"/>
        </w:rPr>
        <w:t>źalas sadekh dopaś milya/ezero/bàra studentonge, amaleng</w:t>
      </w:r>
      <w:r w:rsidR="007606F8" w:rsidRPr="004C4A2B">
        <w:rPr>
          <w:rFonts w:ascii="Cambria" w:hAnsi="Cambria" w:cs="Times New Roman"/>
        </w:rPr>
        <w:t>e</w:t>
      </w:r>
      <w:r w:rsidR="00197567" w:rsidRPr="004C4A2B">
        <w:rPr>
          <w:rFonts w:ascii="Cambria" w:hAnsi="Cambria" w:cs="Times New Roman"/>
        </w:rPr>
        <w:t xml:space="preserve"> </w:t>
      </w:r>
      <w:r w:rsidR="007606F8" w:rsidRPr="004C4A2B">
        <w:rPr>
          <w:rFonts w:ascii="Cambria" w:hAnsi="Cambria" w:cs="Times New Roman"/>
        </w:rPr>
        <w:t>a</w:t>
      </w:r>
      <w:r w:rsidR="00197567" w:rsidRPr="004C4A2B">
        <w:rPr>
          <w:rFonts w:ascii="Cambria" w:hAnsi="Cambria" w:cs="Times New Roman"/>
        </w:rPr>
        <w:t xml:space="preserve">j familiange źènenge </w:t>
      </w:r>
      <w:r w:rsidR="007606F8" w:rsidRPr="004C4A2B">
        <w:rPr>
          <w:rFonts w:ascii="Cambria" w:hAnsi="Cambria" w:cs="Times New Roman"/>
        </w:rPr>
        <w:t>participàciasa</w:t>
      </w:r>
      <w:r w:rsidR="00197567" w:rsidRPr="004C4A2B">
        <w:rPr>
          <w:rFonts w:ascii="Cambria" w:hAnsi="Cambria" w:cs="Times New Roman"/>
        </w:rPr>
        <w:t>.</w:t>
      </w:r>
      <w:r w:rsidR="0053705D" w:rsidRPr="004C4A2B">
        <w:rPr>
          <w:rFonts w:ascii="Cambria" w:hAnsi="Cambria" w:cs="Times New Roman"/>
        </w:rPr>
        <w:t xml:space="preserve"> Me i D. Évi aźukàravas anda’ i Peśta, ale laki familia “aśadas” la, </w:t>
      </w:r>
      <w:r w:rsidR="00F6625D" w:rsidRPr="004C4A2B">
        <w:rPr>
          <w:rFonts w:ascii="Cambria" w:hAnsi="Cambria" w:cs="Times New Roman"/>
        </w:rPr>
        <w:t>kade ande Patak sas te rodav mange jekh khelimaski partnerka. Nàs gindo, kas akharava. I Margit ande jekh ćàso khote sas kaj e porta, ande melaxno</w:t>
      </w:r>
      <w:r w:rsidR="002F0876" w:rsidRPr="004C4A2B">
        <w:rPr>
          <w:rFonts w:ascii="Cambria" w:hAnsi="Cambria" w:cs="Times New Roman"/>
        </w:rPr>
        <w:t xml:space="preserve"> kostumo</w:t>
      </w:r>
      <w:r w:rsidR="00F6625D" w:rsidRPr="004C4A2B">
        <w:rPr>
          <w:rFonts w:ascii="Cambria" w:hAnsi="Cambria" w:cs="Times New Roman"/>
        </w:rPr>
        <w:t xml:space="preserve"> </w:t>
      </w:r>
      <w:r w:rsidR="008E0AC1" w:rsidRPr="004C4A2B">
        <w:rPr>
          <w:rFonts w:ascii="Cambria" w:hAnsi="Cambria" w:cs="Times New Roman"/>
        </w:rPr>
        <w:t>kvadrat</w:t>
      </w:r>
      <w:r w:rsidR="002F0876" w:rsidRPr="004C4A2B">
        <w:rPr>
          <w:rFonts w:ascii="Cambria" w:hAnsi="Cambria" w:cs="Times New Roman"/>
        </w:rPr>
        <w:t>onca, aj e kàle balengi koronasa so phabolas. La Margitasa anglal ando februàri pinźàrdyilem</w:t>
      </w:r>
      <w:r w:rsidR="00E11EBA" w:rsidRPr="004C4A2B">
        <w:rPr>
          <w:rFonts w:ascii="Cambria" w:hAnsi="Cambria" w:cs="Times New Roman"/>
        </w:rPr>
        <w:t xml:space="preserve"> ande e Publiko Sićimaske Khereski bibliotèka. Alolas e kenyvi/kliśki kana dem late duma, </w:t>
      </w:r>
      <w:r w:rsidR="00EF3BB2" w:rsidRPr="004C4A2B">
        <w:rPr>
          <w:rFonts w:ascii="Cambria" w:hAnsi="Cambria" w:cs="Times New Roman"/>
        </w:rPr>
        <w:t>aj te avel amen sostar te vorbis</w:t>
      </w:r>
      <w:r w:rsidR="00C6474D" w:rsidRPr="004C4A2B">
        <w:rPr>
          <w:rFonts w:ascii="Cambria" w:hAnsi="Cambria" w:cs="Times New Roman"/>
        </w:rPr>
        <w:t>à</w:t>
      </w:r>
      <w:r w:rsidR="00EF3BB2" w:rsidRPr="004C4A2B">
        <w:rPr>
          <w:rFonts w:ascii="Cambria" w:hAnsi="Cambria" w:cs="Times New Roman"/>
        </w:rPr>
        <w:t>ras, oferisàrdem lake jekh “</w:t>
      </w:r>
      <w:r w:rsidR="00702666" w:rsidRPr="004C4A2B">
        <w:rPr>
          <w:rFonts w:ascii="Cambria" w:hAnsi="Cambria" w:cs="Times New Roman"/>
        </w:rPr>
        <w:t>klas</w:t>
      </w:r>
      <w:r w:rsidR="00EF3BB2" w:rsidRPr="004C4A2B">
        <w:rPr>
          <w:rFonts w:ascii="Cambria" w:hAnsi="Cambria" w:cs="Times New Roman"/>
        </w:rPr>
        <w:t xml:space="preserve">ikàlo”. Akhardem la ando klubo e pra śukàr źuvla, pe soste śinadas mange ke avela śukar asaimasa. </w:t>
      </w:r>
      <w:r w:rsidR="00A45FE6" w:rsidRPr="004C4A2B">
        <w:rPr>
          <w:rFonts w:ascii="Cambria" w:hAnsi="Cambria" w:cs="Times New Roman"/>
        </w:rPr>
        <w:t>Pala unyi kurke vi avili tar peska familiasa jekhetàne.</w:t>
      </w:r>
    </w:p>
    <w:p w14:paraId="5BB0E894" w14:textId="41F095E2" w:rsidR="00A45FE6" w:rsidRPr="004C4A2B" w:rsidRDefault="0076429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</w:t>
      </w:r>
      <w:r w:rsidR="00C6474D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 xml:space="preserve">j e porta e Sićimaske Khereski </w:t>
      </w:r>
      <w:r w:rsidR="002C4F35" w:rsidRPr="004C4A2B">
        <w:rPr>
          <w:rFonts w:ascii="Cambria" w:hAnsi="Cambria" w:cs="Times New Roman"/>
        </w:rPr>
        <w:t>daradi mezilas/mjazolas pe’, kado sas amàro angluno publiko maladyipe, plus ande jekh bàldo/zabava e “rromàne sićàresa”. Miśto haćàrdam amen. Murro phral o Barnuś sas amenca anda’ Miśkolc</w:t>
      </w:r>
      <w:r w:rsidR="00E32EF5" w:rsidRPr="004C4A2B">
        <w:rPr>
          <w:rFonts w:ascii="Cambria" w:hAnsi="Cambria" w:cs="Times New Roman"/>
        </w:rPr>
        <w:t>, aj vi amàro terno deśuśtàrengo phral</w:t>
      </w:r>
      <w:r w:rsidR="008145C1" w:rsidRPr="004C4A2B">
        <w:rPr>
          <w:rFonts w:ascii="Cambria" w:hAnsi="Cambria" w:cs="Times New Roman"/>
        </w:rPr>
        <w:t>ò</w:t>
      </w:r>
      <w:r w:rsidR="00E32EF5" w:rsidRPr="004C4A2B">
        <w:rPr>
          <w:rFonts w:ascii="Cambria" w:hAnsi="Cambria" w:cs="Times New Roman"/>
        </w:rPr>
        <w:t xml:space="preserve">rro, o Cinno Barnuś. </w:t>
      </w:r>
      <w:r w:rsidR="00E32EF5" w:rsidRPr="004C4A2B">
        <w:rPr>
          <w:rFonts w:ascii="Cambria" w:hAnsi="Cambria" w:cs="Times New Roman"/>
        </w:rPr>
        <w:lastRenderedPageBreak/>
        <w:t xml:space="preserve">Von maj feder e Újhelyakirenca aj jekhaveresa kerenas pengi vòja, </w:t>
      </w:r>
      <w:r w:rsidR="00A20C36" w:rsidRPr="004C4A2B">
        <w:rPr>
          <w:rFonts w:ascii="Cambria" w:hAnsi="Cambria" w:cs="Times New Roman"/>
        </w:rPr>
        <w:t>me la Margitasa “keravas reprezentàcia”. Voj sas e maj śukàr źuvli ando bàldo/zabava. Ande kafàna źasas opre po etàźi kana jokharsa aśundem jekh strèno diskusia</w:t>
      </w:r>
      <w:r w:rsidR="009874D8" w:rsidRPr="004C4A2B">
        <w:rPr>
          <w:rFonts w:ascii="Cambria" w:hAnsi="Cambria" w:cs="Times New Roman"/>
        </w:rPr>
        <w:t xml:space="preserve"> pe stepenica:</w:t>
      </w:r>
      <w:r w:rsidR="00DB0EF8" w:rsidRPr="004C4A2B">
        <w:rPr>
          <w:rFonts w:ascii="Cambria" w:hAnsi="Cambria" w:cs="Times New Roman"/>
        </w:rPr>
        <w:t xml:space="preserve"> jekh rrom</w:t>
      </w:r>
      <w:r w:rsidR="00654448" w:rsidRPr="004C4A2B">
        <w:rPr>
          <w:rFonts w:ascii="Cambria" w:hAnsi="Cambria" w:cs="Times New Roman"/>
        </w:rPr>
        <w:t>àno murś</w:t>
      </w:r>
      <w:r w:rsidR="00DB0EF8" w:rsidRPr="004C4A2B">
        <w:rPr>
          <w:rFonts w:ascii="Cambria" w:hAnsi="Cambria" w:cs="Times New Roman"/>
        </w:rPr>
        <w:t xml:space="preserve"> so buśolas Śàndor delas duma e Zsolt H-eske anda’ akadèmia so śindyolas anda’ e miniongi grupa:</w:t>
      </w:r>
    </w:p>
    <w:p w14:paraId="098126E7" w14:textId="043C0067" w:rsidR="00DB0EF8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</w:t>
      </w:r>
      <w:r w:rsidR="00DB0EF8" w:rsidRPr="004C4A2B">
        <w:rPr>
          <w:rFonts w:ascii="Cambria" w:hAnsi="Cambria" w:cs="Times New Roman"/>
        </w:rPr>
        <w:t>Zsolti, tri’tovar uśtaves pe murro punrro, e śtàrto aba ći toleruija!”</w:t>
      </w:r>
    </w:p>
    <w:p w14:paraId="3E5096BB" w14:textId="39E19C54" w:rsidR="00DB0EF8" w:rsidRPr="004C4A2B" w:rsidRDefault="00DB0EF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Sostar, so keresa? – </w:t>
      </w:r>
      <w:r w:rsidR="00654448" w:rsidRPr="004C4A2B">
        <w:rPr>
          <w:rFonts w:ascii="Cambria" w:hAnsi="Cambria" w:cs="Times New Roman"/>
        </w:rPr>
        <w:t>avelas o barikàno vorbipe misto jertićia khatar o provokàtori ko kerelas vi karate.</w:t>
      </w:r>
    </w:p>
    <w:p w14:paraId="2E447B39" w14:textId="7B5BDC5D" w:rsidR="00654448" w:rsidRPr="004C4A2B" w:rsidRDefault="0065444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Dava ande tute! – das les palpàle o zuràlo rromàno śàvo.</w:t>
      </w:r>
    </w:p>
    <w:p w14:paraId="3FF1153F" w14:textId="424D3FE5" w:rsidR="001C6E4C" w:rsidRPr="004C4A2B" w:rsidRDefault="001C6E4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Palpàle boldem ma, aj vazdem o indekso nàj karing o raklo:</w:t>
      </w:r>
    </w:p>
    <w:p w14:paraId="2898FFB9" w14:textId="0AB50BF2" w:rsidR="001C6E4C" w:rsidRPr="004C4A2B" w:rsidRDefault="001C6E4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Man te rodesas, khate sim, Zsolti!”</w:t>
      </w:r>
    </w:p>
    <w:p w14:paraId="50363BBB" w14:textId="7D331675" w:rsidR="006C2837" w:rsidRPr="004C4A2B" w:rsidRDefault="006C283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Zsolt avilas pala amende ande kafana, tordyuvasas ande linea kaj pulto, kana cipindos pàśilas: </w:t>
      </w:r>
    </w:p>
    <w:p w14:paraId="6945BC78" w14:textId="768F8CC1" w:rsidR="006C2837" w:rsidRPr="004C4A2B" w:rsidRDefault="006C283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Źanes sav</w:t>
      </w:r>
      <w:r w:rsidR="00194C80" w:rsidRPr="004C4A2B">
        <w:rPr>
          <w:rFonts w:ascii="Cambria" w:hAnsi="Cambria" w:cs="Times New Roman"/>
        </w:rPr>
        <w:t>o</w:t>
      </w:r>
      <w:r w:rsidRPr="004C4A2B">
        <w:rPr>
          <w:rFonts w:ascii="Cambria" w:hAnsi="Cambria" w:cs="Times New Roman"/>
        </w:rPr>
        <w:t xml:space="preserve"> rrom tu san? Jekh khandino </w:t>
      </w:r>
      <w:r w:rsidR="000158A2" w:rsidRPr="004C4A2B">
        <w:rPr>
          <w:rFonts w:ascii="Cambria" w:hAnsi="Cambria" w:cs="Times New Roman"/>
        </w:rPr>
        <w:t>vatràri… Vi tyi banda xòli lel pe tute… –śirdas aj kadya tràdelas maj dùr.</w:t>
      </w:r>
    </w:p>
    <w:p w14:paraId="633BD5B1" w14:textId="0A477062" w:rsidR="000158A2" w:rsidRPr="004C4A2B" w:rsidRDefault="000158A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Miśtoj – dem les palpàle. – Aven tar àvri kh</w:t>
      </w:r>
      <w:r w:rsidR="00A55D11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 xml:space="preserve">tar aj sar murś te diskutisàras les. </w:t>
      </w:r>
      <w:r w:rsidR="005A2DF5" w:rsidRPr="004C4A2B">
        <w:rPr>
          <w:rFonts w:ascii="Cambria" w:hAnsi="Cambria" w:cs="Times New Roman"/>
        </w:rPr>
        <w:t>Kajso o vudar rigate ande e kafàna phandado sas, so ingerlas pa jekh strmno trapta</w:t>
      </w:r>
      <w:r w:rsidR="00734C02" w:rsidRPr="004C4A2B">
        <w:rPr>
          <w:rFonts w:ascii="Cambria" w:hAnsi="Cambria" w:cs="Times New Roman"/>
        </w:rPr>
        <w:t xml:space="preserve"> àvri pe vulica, pa e porta e sàlaki gèlam àvri la Margitasa maj cerra maśkar trianda indeferento studentura.</w:t>
      </w:r>
    </w:p>
    <w:p w14:paraId="0D080977" w14:textId="1ACA9E7A" w:rsidR="00A55D11" w:rsidRPr="004C4A2B" w:rsidRDefault="00734C0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Aźukàrdem e Zsoltes, iva mangelas ma’ e Margit, te źas tar, te na kerav mange problem</w:t>
      </w:r>
      <w:r w:rsidR="004930A0" w:rsidRPr="004C4A2B">
        <w:rPr>
          <w:rFonts w:ascii="Cambria" w:hAnsi="Cambria" w:cs="Times New Roman"/>
        </w:rPr>
        <w:t>o</w:t>
      </w:r>
      <w:r w:rsidRPr="004C4A2B">
        <w:rPr>
          <w:rFonts w:ascii="Cambria" w:hAnsi="Cambria" w:cs="Times New Roman"/>
        </w:rPr>
        <w:t xml:space="preserve">. </w:t>
      </w:r>
      <w:r w:rsidR="00EA416D" w:rsidRPr="004C4A2B">
        <w:rPr>
          <w:rFonts w:ascii="Cambria" w:hAnsi="Cambria" w:cs="Times New Roman"/>
        </w:rPr>
        <w:t>–</w:t>
      </w:r>
      <w:r w:rsidRPr="004C4A2B">
        <w:rPr>
          <w:rFonts w:ascii="Cambria" w:hAnsi="Cambria" w:cs="Times New Roman"/>
        </w:rPr>
        <w:t xml:space="preserve"> </w:t>
      </w:r>
      <w:r w:rsidR="00EA416D" w:rsidRPr="004C4A2B">
        <w:rPr>
          <w:rFonts w:ascii="Cambria" w:hAnsi="Cambria" w:cs="Times New Roman"/>
        </w:rPr>
        <w:t xml:space="preserve">Apal vi o murśànipe aśavelas man. Zuràles màrelas murro ilo, màrenas ma’ e pà’ja. </w:t>
      </w:r>
    </w:p>
    <w:p w14:paraId="71D895D0" w14:textId="33F73389" w:rsidR="00EA416D" w:rsidRPr="004C4A2B" w:rsidRDefault="00EA416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Śuv opre tye vast! – phendem sarso uśtavelas àvri, aj avilas jekh stungo vortako</w:t>
      </w:r>
      <w:r w:rsidR="003A4F9D" w:rsidRPr="004C4A2B">
        <w:rPr>
          <w:rFonts w:ascii="Cambria" w:hAnsi="Cambria" w:cs="Times New Roman"/>
        </w:rPr>
        <w:t xml:space="preserve"> instinktostar, jekh </w:t>
      </w:r>
      <w:r w:rsidR="00346A8D" w:rsidRPr="004C4A2B">
        <w:rPr>
          <w:rFonts w:ascii="Cambria" w:hAnsi="Cambria" w:cs="Times New Roman"/>
        </w:rPr>
        <w:t>ćalavipe pa ćàći rig</w:t>
      </w:r>
      <w:r w:rsidR="00770E57" w:rsidRPr="004C4A2B">
        <w:rPr>
          <w:rFonts w:ascii="Cambria" w:hAnsi="Cambria" w:cs="Times New Roman"/>
        </w:rPr>
        <w:t>, haj o karatèri  pe phuv paśjolas. Pe kodo momento karing e śov rakle tordyile angla mande, vaz</w:t>
      </w:r>
      <w:r w:rsidR="00D5553B" w:rsidRPr="004C4A2B">
        <w:rPr>
          <w:rFonts w:ascii="Cambria" w:hAnsi="Cambria" w:cs="Times New Roman"/>
        </w:rPr>
        <w:t>d</w:t>
      </w:r>
      <w:r w:rsidR="00770E57" w:rsidRPr="004C4A2B">
        <w:rPr>
          <w:rFonts w:ascii="Cambria" w:hAnsi="Cambria" w:cs="Times New Roman"/>
        </w:rPr>
        <w:t xml:space="preserve">ine e vast ande burnik. </w:t>
      </w:r>
    </w:p>
    <w:p w14:paraId="2CD94BEF" w14:textId="129791FB" w:rsidR="00770E57" w:rsidRPr="004C4A2B" w:rsidRDefault="00770E5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Jekh pala jekh, r</w:t>
      </w:r>
      <w:r w:rsidR="00F856A1" w:rsidRPr="004C4A2B">
        <w:rPr>
          <w:rFonts w:ascii="Cambria" w:hAnsi="Cambria" w:cs="Times New Roman"/>
        </w:rPr>
        <w:t>aklea! – avilas ande gòdyi so butivar aśun</w:t>
      </w:r>
      <w:r w:rsidR="00D5553B" w:rsidRPr="004C4A2B">
        <w:rPr>
          <w:rFonts w:ascii="Cambria" w:hAnsi="Cambria" w:cs="Times New Roman"/>
        </w:rPr>
        <w:t>dem</w:t>
      </w:r>
      <w:r w:rsidR="00F856A1" w:rsidRPr="004C4A2B">
        <w:rPr>
          <w:rFonts w:ascii="Cambria" w:hAnsi="Cambria" w:cs="Times New Roman"/>
        </w:rPr>
        <w:t xml:space="preserve"> sar moràlo ordina kaj e màrimàta paśa e diskotèka.</w:t>
      </w:r>
    </w:p>
    <w:p w14:paraId="5A673DB2" w14:textId="21021D96" w:rsidR="00F856A1" w:rsidRPr="004C4A2B" w:rsidRDefault="00F856A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ùćo, sàno raklo so tordyolas maj ànglal, tèl</w:t>
      </w:r>
      <w:r w:rsidR="00D5553B" w:rsidRPr="004C4A2B">
        <w:rPr>
          <w:rFonts w:ascii="Cambria" w:hAnsi="Cambria" w:cs="Times New Roman"/>
        </w:rPr>
        <w:t>e</w:t>
      </w:r>
      <w:r w:rsidRPr="004C4A2B">
        <w:rPr>
          <w:rFonts w:ascii="Cambria" w:hAnsi="Cambria" w:cs="Times New Roman"/>
        </w:rPr>
        <w:t xml:space="preserve"> bandyilas</w:t>
      </w:r>
      <w:r w:rsidR="00685290" w:rsidRPr="004C4A2B">
        <w:rPr>
          <w:rFonts w:ascii="Cambria" w:hAnsi="Cambria" w:cs="Times New Roman"/>
        </w:rPr>
        <w:t xml:space="preserve"> pala murro ćàso so pe phuv pèrlas sarso malavavas, aj delas les mande aj phendas:</w:t>
      </w:r>
    </w:p>
    <w:p w14:paraId="7AC85033" w14:textId="72DB749C" w:rsidR="00685290" w:rsidRPr="004C4A2B" w:rsidRDefault="0068529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Maj làśo san, Ali.</w:t>
      </w:r>
    </w:p>
    <w:p w14:paraId="194A3D25" w14:textId="026E40F3" w:rsidR="00685290" w:rsidRPr="004C4A2B" w:rsidRDefault="00E755D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Gèlam tar khotar la Margitasa. </w:t>
      </w:r>
      <w:r w:rsidR="00300944" w:rsidRPr="004C4A2B">
        <w:rPr>
          <w:rFonts w:ascii="Cambria" w:hAnsi="Cambria" w:cs="Times New Roman"/>
        </w:rPr>
        <w:t xml:space="preserve">Pe telune etàźengi teatrongi sàla vareso muzika źalas lòkhòres. Gèlam maśkar e </w:t>
      </w:r>
      <w:r w:rsidR="00D5553B" w:rsidRPr="004C4A2B">
        <w:rPr>
          <w:rFonts w:ascii="Cambria" w:hAnsi="Cambria" w:cs="Times New Roman"/>
        </w:rPr>
        <w:t>‘</w:t>
      </w:r>
      <w:r w:rsidR="00300944" w:rsidRPr="004C4A2B">
        <w:rPr>
          <w:rFonts w:ascii="Cambria" w:hAnsi="Cambria" w:cs="Times New Roman"/>
        </w:rPr>
        <w:t>źène, aj sar ande Maskabàldo le Bródyestar “</w:t>
      </w:r>
      <w:r w:rsidR="00CA1C8D" w:rsidRPr="004C4A2B">
        <w:rPr>
          <w:rFonts w:ascii="Cambria" w:hAnsi="Cambria" w:cs="Times New Roman"/>
        </w:rPr>
        <w:t>ande stre</w:t>
      </w:r>
      <w:r w:rsidR="008E51E4" w:rsidRPr="004C4A2B">
        <w:rPr>
          <w:rFonts w:ascii="Cambria" w:hAnsi="Cambria" w:cs="Times New Roman"/>
        </w:rPr>
        <w:t>s</w:t>
      </w:r>
      <w:r w:rsidR="00CA1C8D" w:rsidRPr="004C4A2B">
        <w:rPr>
          <w:rFonts w:ascii="Cambria" w:hAnsi="Cambria" w:cs="Times New Roman"/>
        </w:rPr>
        <w:t>some làśi vòja” lam te miśkis ame’. Jokharsa opral, sar pe filmura, jekh rotàl</w:t>
      </w:r>
      <w:r w:rsidR="008E51E4" w:rsidRPr="004C4A2B">
        <w:rPr>
          <w:rFonts w:ascii="Cambria" w:hAnsi="Cambria" w:cs="Times New Roman"/>
        </w:rPr>
        <w:t>o</w:t>
      </w:r>
      <w:r w:rsidR="00CA1C8D" w:rsidRPr="004C4A2B">
        <w:rPr>
          <w:rFonts w:ascii="Cambria" w:hAnsi="Cambria" w:cs="Times New Roman"/>
        </w:rPr>
        <w:t xml:space="preserve"> udud, o reflektoro e teatrosko las amen krujal, haj vi te na kamlan sakoneske </w:t>
      </w:r>
      <w:r w:rsidR="00D73595" w:rsidRPr="004C4A2B">
        <w:rPr>
          <w:rFonts w:ascii="Cambria" w:hAnsi="Cambria" w:cs="Times New Roman"/>
        </w:rPr>
        <w:t xml:space="preserve">jàkha pe amende sas, aj jekh rota murśendar krujal las amen, </w:t>
      </w:r>
      <w:r w:rsidR="00D73595" w:rsidRPr="004C4A2B">
        <w:rPr>
          <w:rFonts w:ascii="Cambria" w:hAnsi="Cambria" w:cs="Times New Roman"/>
        </w:rPr>
        <w:lastRenderedPageBreak/>
        <w:t xml:space="preserve">anda’ soste unyi źène xukle maśkar amende aj phende: “Kado ći trubusàrdasas te keres, anda’ Zsolti poćinesa!”. </w:t>
      </w:r>
      <w:r w:rsidR="0064472E" w:rsidRPr="004C4A2B">
        <w:rPr>
          <w:rFonts w:ascii="Cambria" w:hAnsi="Cambria" w:cs="Times New Roman"/>
        </w:rPr>
        <w:t>E tritone klasako śerutno pujàri, e servuimasko śingàlo, kaj ande anglune dyesa naśadem àvri anda murri livni/soba phendas mange: “èrat mères!”. Pe gyilako àgor gèlam tar àvri</w:t>
      </w:r>
      <w:r w:rsidR="000338AE" w:rsidRPr="004C4A2B">
        <w:rPr>
          <w:rFonts w:ascii="Cambria" w:hAnsi="Cambria" w:cs="Times New Roman"/>
        </w:rPr>
        <w:t xml:space="preserve"> rigal, rodam murre phrales, e źènen so inke khote sas anda’ e Újhelyaki banda. Phendem lenge ke karing deśupanź minutonca maj ànglal</w:t>
      </w:r>
      <w:r w:rsidR="00EF1DF5" w:rsidRPr="004C4A2B">
        <w:rPr>
          <w:rFonts w:ascii="Cambria" w:hAnsi="Cambria" w:cs="Times New Roman"/>
        </w:rPr>
        <w:t xml:space="preserve"> màravas ma po etaźi, haj ke bàri dàr si, ke śaj len te màren pe’ maj but źène, imediat te mekas o than e bàldosko/zabavako.</w:t>
      </w:r>
    </w:p>
    <w:p w14:paraId="7F522A19" w14:textId="3BDDAFA7" w:rsidR="00444E7A" w:rsidRPr="004C4A2B" w:rsidRDefault="00444E7A" w:rsidP="00FF33D2">
      <w:pPr>
        <w:spacing w:line="360" w:lineRule="auto"/>
        <w:jc w:val="both"/>
        <w:rPr>
          <w:ins w:id="0" w:author="Daniel Vamosi" w:date="2019-12-29T19:50:00Z"/>
          <w:rFonts w:ascii="Cambria" w:hAnsi="Cambria" w:cs="Times New Roman"/>
        </w:rPr>
      </w:pPr>
      <w:r w:rsidRPr="004C4A2B">
        <w:rPr>
          <w:rFonts w:ascii="Cambria" w:hAnsi="Cambria" w:cs="Times New Roman"/>
        </w:rPr>
        <w:t>La Margita, ko pàśe beśelas, ingerdam la khère</w:t>
      </w:r>
      <w:r w:rsidR="00BC533B" w:rsidRPr="004C4A2B">
        <w:rPr>
          <w:rFonts w:ascii="Cambria" w:hAnsi="Cambria" w:cs="Times New Roman"/>
        </w:rPr>
        <w:t>, ame’ pale gèlam phuvjatar ande raklengi kollègia aj hodinisajlam. Dop</w:t>
      </w:r>
      <w:r w:rsidR="00BF3A71" w:rsidRPr="004C4A2B">
        <w:rPr>
          <w:rFonts w:ascii="Cambria" w:hAnsi="Cambria" w:cs="Times New Roman"/>
        </w:rPr>
        <w:t>a</w:t>
      </w:r>
      <w:r w:rsidR="00BC533B" w:rsidRPr="004C4A2B">
        <w:rPr>
          <w:rFonts w:ascii="Cambria" w:hAnsi="Cambria" w:cs="Times New Roman"/>
        </w:rPr>
        <w:t>ś rat śaj sas atunći.</w:t>
      </w:r>
    </w:p>
    <w:p w14:paraId="05FD5432" w14:textId="1239C3B4" w:rsidR="00BC533B" w:rsidRPr="004C4A2B" w:rsidRDefault="00BC533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Śtàre ćàśongo pe jekh zuràlo glàso zumavav te phutrav àvri murre jàkha: “Uśti opre! Manca si</w:t>
      </w:r>
      <w:r w:rsidR="00776A57" w:rsidRPr="004C4A2B">
        <w:rPr>
          <w:rFonts w:ascii="Cambria" w:hAnsi="Cambria" w:cs="Times New Roman"/>
        </w:rPr>
        <w:t xml:space="preserve"> </w:t>
      </w:r>
      <w:r w:rsidRPr="004C4A2B">
        <w:rPr>
          <w:rFonts w:ascii="Cambria" w:hAnsi="Cambria" w:cs="Times New Roman"/>
        </w:rPr>
        <w:t>te m</w:t>
      </w:r>
      <w:r w:rsidR="00382E5B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res tu.” O Cila sas, opral pe śel kili</w:t>
      </w:r>
      <w:r w:rsidR="00776A57" w:rsidRPr="004C4A2B">
        <w:rPr>
          <w:rFonts w:ascii="Cambria" w:hAnsi="Cambria" w:cs="Times New Roman"/>
        </w:rPr>
        <w:t>,</w:t>
      </w:r>
      <w:r w:rsidRPr="004C4A2B">
        <w:rPr>
          <w:rFonts w:ascii="Cambria" w:hAnsi="Cambria" w:cs="Times New Roman"/>
        </w:rPr>
        <w:t xml:space="preserve"> pàn</w:t>
      </w:r>
      <w:r w:rsidR="0031481C" w:rsidRPr="004C4A2B">
        <w:rPr>
          <w:rFonts w:ascii="Cambria" w:hAnsi="Cambria" w:cs="Times New Roman"/>
        </w:rPr>
        <w:t>j</w:t>
      </w:r>
      <w:r w:rsidRPr="004C4A2B">
        <w:rPr>
          <w:rFonts w:ascii="Cambria" w:hAnsi="Cambria" w:cs="Times New Roman"/>
        </w:rPr>
        <w:t>ipòlò kerelas</w:t>
      </w:r>
      <w:r w:rsidR="007424B2" w:rsidRPr="004C4A2B">
        <w:rPr>
          <w:rFonts w:ascii="Cambria" w:hAnsi="Cambria" w:cs="Times New Roman"/>
        </w:rPr>
        <w:t>. Delas ćanga angla murro pàto aj pale phen</w:t>
      </w:r>
      <w:r w:rsidR="00776A57" w:rsidRPr="004C4A2B">
        <w:rPr>
          <w:rFonts w:ascii="Cambria" w:hAnsi="Cambria" w:cs="Times New Roman"/>
        </w:rPr>
        <w:t>el</w:t>
      </w:r>
      <w:r w:rsidR="007424B2" w:rsidRPr="004C4A2B">
        <w:rPr>
          <w:rFonts w:ascii="Cambria" w:hAnsi="Cambria" w:cs="Times New Roman"/>
        </w:rPr>
        <w:t xml:space="preserve">as: “Uśti opre!”. Manglem lestar te del ma pàća, ke maj vorbinas les deteharinako. Aj boldem ma’ karing o zido. </w:t>
      </w:r>
      <w:r w:rsidR="00D8114D" w:rsidRPr="004C4A2B">
        <w:rPr>
          <w:rFonts w:ascii="Cambria" w:hAnsi="Cambria" w:cs="Times New Roman"/>
        </w:rPr>
        <w:t xml:space="preserve">Palpàle boldas ma’ aj das ma’ ek palma. “Ć’atyàres? Tordyuv manca àvri!” Aj inke jekh maj bàro maladas man. Pala kodo -cerra </w:t>
      </w:r>
      <w:r w:rsidR="005E538B" w:rsidRPr="004C4A2B">
        <w:rPr>
          <w:rFonts w:ascii="Cambria" w:hAnsi="Cambria" w:cs="Times New Roman"/>
        </w:rPr>
        <w:t xml:space="preserve">eufemizmosa te phenav- </w:t>
      </w:r>
      <w:r w:rsidR="0081239D" w:rsidRPr="004C4A2B">
        <w:rPr>
          <w:rFonts w:ascii="Cambria" w:hAnsi="Cambria" w:cs="Times New Roman"/>
        </w:rPr>
        <w:t xml:space="preserve">àvri xuklem anda’ pàto, aj maladem e hippo formakires ale kade kòvles, ke las </w:t>
      </w:r>
      <w:r w:rsidR="00BB356B" w:rsidRPr="004C4A2B">
        <w:rPr>
          <w:rFonts w:ascii="Cambria" w:hAnsi="Cambria" w:cs="Times New Roman"/>
        </w:rPr>
        <w:t>ma</w:t>
      </w:r>
      <w:r w:rsidR="00746BAC" w:rsidRPr="004C4A2B">
        <w:rPr>
          <w:rFonts w:ascii="Cambria" w:hAnsi="Cambria" w:cs="Times New Roman"/>
        </w:rPr>
        <w:t>n</w:t>
      </w:r>
      <w:r w:rsidR="00BB356B" w:rsidRPr="004C4A2B">
        <w:rPr>
          <w:rFonts w:ascii="Cambria" w:hAnsi="Cambria" w:cs="Times New Roman"/>
        </w:rPr>
        <w:t xml:space="preserve"> pala e dumukh</w:t>
      </w:r>
      <w:r w:rsidR="00746BAC" w:rsidRPr="004C4A2B">
        <w:rPr>
          <w:rFonts w:ascii="Cambria" w:hAnsi="Cambria" w:cs="Times New Roman"/>
        </w:rPr>
        <w:t>, aj dindaldas jekh kotor anda’ murro telun</w:t>
      </w:r>
      <w:r w:rsidR="005C6CF6" w:rsidRPr="004C4A2B">
        <w:rPr>
          <w:rFonts w:ascii="Cambria" w:hAnsi="Cambria" w:cs="Times New Roman"/>
        </w:rPr>
        <w:t>i</w:t>
      </w:r>
      <w:r w:rsidR="00746BAC" w:rsidRPr="004C4A2B">
        <w:rPr>
          <w:rFonts w:ascii="Cambria" w:hAnsi="Cambria" w:cs="Times New Roman"/>
        </w:rPr>
        <w:t xml:space="preserve"> musi/vast. Atunći vuśadem/rugindem les</w:t>
      </w:r>
      <w:r w:rsidR="00EE0C1F" w:rsidRPr="004C4A2B">
        <w:rPr>
          <w:rFonts w:ascii="Cambria" w:hAnsi="Cambria" w:cs="Times New Roman"/>
        </w:rPr>
        <w:t>, apal xućildas murro punrro, aj śudas ma perdal pe phuv. Nàśtik vuśadas man ando śèro, ke murro phral źungadyilas, vi me źungado simas aba, aj khetàne śudam àvri pa vudar e Cilas sar thavdyolas lesko rat. Zumavelas te pharravel o vudar, ale kodo zuràlo sas. Pe dopaś ćàso khote samas pe stànica</w:t>
      </w:r>
      <w:r w:rsidR="004B54D1" w:rsidRPr="004C4A2B">
        <w:rPr>
          <w:rFonts w:ascii="Cambria" w:hAnsi="Cambria" w:cs="Times New Roman"/>
        </w:rPr>
        <w:t>, aj deśengo aba pale khère samas ando Miśkolc.</w:t>
      </w:r>
    </w:p>
    <w:p w14:paraId="7A794369" w14:textId="5942C671" w:rsidR="0029434F" w:rsidRPr="004C4A2B" w:rsidRDefault="00AF291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Sas te phenav le dadeske aj la dejòrake, ke </w:t>
      </w:r>
      <w:r w:rsidR="009E550A" w:rsidRPr="004C4A2B">
        <w:rPr>
          <w:rFonts w:ascii="Cambria" w:hAnsi="Cambria" w:cs="Times New Roman"/>
        </w:rPr>
        <w:t>e ćaladimàtange vurmi sas tela murre jàkha, aj sas te kerel pe’ operàcia pe murri teluni musi/teluno vast.</w:t>
      </w:r>
      <w:r w:rsidR="00BC505E" w:rsidRPr="004C4A2B">
        <w:rPr>
          <w:rFonts w:ascii="Cambria" w:hAnsi="Cambria" w:cs="Times New Roman"/>
        </w:rPr>
        <w:t xml:space="preserve"> Phendem lenge vi pa Margit, ke lasa simas ando bàldo/zabava, aj ke but pàśe haćàrav/haljàrav la, aj kodolestar ći kerdyilas lengi vòja maj pàćaki. “Dilyajvesa and</w:t>
      </w:r>
      <w:r w:rsidR="004F7E23" w:rsidRPr="004C4A2B">
        <w:rPr>
          <w:rFonts w:ascii="Cambria" w:hAnsi="Cambria" w:cs="Times New Roman"/>
        </w:rPr>
        <w:t xml:space="preserve">e late, murro śàvo, haj mekesa e śkòla! Anda’ kado xàlam sa e dukh?!” – phenelas rò’jindos murri dej. </w:t>
      </w:r>
      <w:r w:rsidR="00BD7574" w:rsidRPr="004C4A2B">
        <w:rPr>
          <w:rFonts w:ascii="Cambria" w:hAnsi="Cambria" w:cs="Times New Roman"/>
        </w:rPr>
        <w:t>Kòvlyàravas la, ke sargodi dav gàta e śkòla. Àver dyes pala mizmèri lem o cird/</w:t>
      </w:r>
      <w:r w:rsidR="007910E9" w:rsidRPr="004C4A2B">
        <w:rPr>
          <w:rFonts w:ascii="Cambria" w:hAnsi="Cambria" w:cs="Times New Roman"/>
        </w:rPr>
        <w:t>treno/xajzibàndo palpàle źi ande Patak, o rromàno klubo pherdo sas, kerasas analiza pa e pecimàta, pala e maj butengi gòdyi o màripe nàs sar te krujil pe’</w:t>
      </w:r>
      <w:r w:rsidR="00F61A1F" w:rsidRPr="004C4A2B">
        <w:rPr>
          <w:rFonts w:ascii="Cambria" w:hAnsi="Cambria" w:cs="Times New Roman"/>
        </w:rPr>
        <w:t>, ale sas ko paćalas ke o Śanyi sas te màrel pe el Źoltesa. E kàverengo argumento sas, ke “man kamenas te astaren”</w:t>
      </w:r>
      <w:r w:rsidR="00FA7E5A" w:rsidRPr="004C4A2B">
        <w:rPr>
          <w:rFonts w:ascii="Cambria" w:hAnsi="Cambria" w:cs="Times New Roman"/>
        </w:rPr>
        <w:t xml:space="preserve">, numaj o timpo/vràma sas o puśipe, ke kana “phurdel pe’ e bomba”. Samas dakord, ke sako inkrel pe’ dùr khatar e fizikàlo konfliktura. </w:t>
      </w:r>
      <w:r w:rsidR="002C0D89" w:rsidRPr="004C4A2B">
        <w:rPr>
          <w:rFonts w:ascii="Cambria" w:hAnsi="Cambria" w:cs="Times New Roman"/>
        </w:rPr>
        <w:t xml:space="preserve">O Śanyi aj leske unyi amala deklaruisàrde, ke man te màrena pe akadèmia vaj ando fòro, “von aven”. Lujine avilas murro dad e Attila Baloghesa, e Hycomatosa, vorta kaj o śerutno dirketoro gèle, aj phende, ke kado </w:t>
      </w:r>
      <w:r w:rsidR="005F76F1" w:rsidRPr="004C4A2B">
        <w:rPr>
          <w:rFonts w:ascii="Cambria" w:hAnsi="Cambria" w:cs="Times New Roman"/>
        </w:rPr>
        <w:t xml:space="preserve">jekh </w:t>
      </w:r>
      <w:r w:rsidR="002C0D89" w:rsidRPr="004C4A2B">
        <w:rPr>
          <w:rFonts w:ascii="Cambria" w:hAnsi="Cambria" w:cs="Times New Roman"/>
        </w:rPr>
        <w:t>politikàl</w:t>
      </w:r>
      <w:r w:rsidR="005F76F1" w:rsidRPr="004C4A2B">
        <w:rPr>
          <w:rFonts w:ascii="Cambria" w:hAnsi="Cambria" w:cs="Times New Roman"/>
        </w:rPr>
        <w:t>o suro si, kodolestar kaj e règiake partiake komisiate, aj kaj e kriselin kamel te boldel pe’. Pala lesko phenipe, o śerutno direktoro kòvlyàrelas les</w:t>
      </w:r>
      <w:r w:rsidR="00516168" w:rsidRPr="004C4A2B">
        <w:rPr>
          <w:rFonts w:ascii="Cambria" w:hAnsi="Cambria" w:cs="Times New Roman"/>
        </w:rPr>
        <w:t>, ke pe kadi akadèmia naj anticiganizmo</w:t>
      </w:r>
      <w:r w:rsidR="009B1347" w:rsidRPr="004C4A2B">
        <w:rPr>
          <w:rFonts w:ascii="Cambria" w:hAnsi="Cambria" w:cs="Times New Roman"/>
        </w:rPr>
        <w:t xml:space="preserve">, khate agorisàrdas vi o Lakatos Lojkó. Pe kado murro dad phendas ke e màrimàta </w:t>
      </w:r>
      <w:r w:rsidR="00B10549" w:rsidRPr="004C4A2B">
        <w:rPr>
          <w:rFonts w:ascii="Cambria" w:hAnsi="Cambria" w:cs="Times New Roman"/>
        </w:rPr>
        <w:t>kadale vorbenca astardyile: “khandino cigani”, haj kade agordyile, ke “mu’daravas tumen!” O śerutno direktoro phendas</w:t>
      </w:r>
      <w:r w:rsidR="008D04DC" w:rsidRPr="004C4A2B">
        <w:rPr>
          <w:rFonts w:ascii="Cambria" w:hAnsi="Cambria" w:cs="Times New Roman"/>
        </w:rPr>
        <w:t xml:space="preserve">, ke kodo kamelas, ke </w:t>
      </w:r>
      <w:r w:rsidR="008D04DC" w:rsidRPr="004C4A2B">
        <w:rPr>
          <w:rFonts w:ascii="Cambria" w:hAnsi="Cambria" w:cs="Times New Roman"/>
        </w:rPr>
        <w:lastRenderedPageBreak/>
        <w:t>kado bibaxtàlo suro andral ande akadèmia te xalavel pe’, kodolestar mangel jekh andraluni investigàcia, haj te na avasa pravàrde</w:t>
      </w:r>
      <w:r w:rsidR="008B6436" w:rsidRPr="004C4A2B">
        <w:rPr>
          <w:rFonts w:ascii="Cambria" w:hAnsi="Cambria" w:cs="Times New Roman"/>
        </w:rPr>
        <w:t xml:space="preserve">, numaj atunći te boldas ame karing àver fòrumura. </w:t>
      </w:r>
    </w:p>
    <w:p w14:paraId="3780010D" w14:textId="27B5C39C" w:rsidR="008B6436" w:rsidRPr="004C4A2B" w:rsidRDefault="003E2DF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E andraluni investigàcia o śerutno e dźantre socializmoske diviziako śeràrelas</w:t>
      </w:r>
      <w:r w:rsidR="005B6523" w:rsidRPr="004C4A2B">
        <w:rPr>
          <w:rFonts w:ascii="Cambria" w:hAnsi="Cambria" w:cs="Times New Roman"/>
        </w:rPr>
        <w:t xml:space="preserve">, ko e dejòri sas murre amaleske ko’ anda’ publiko sićàri gèlas tar śingàleske. Po magnetofono l’as amàre </w:t>
      </w:r>
      <w:r w:rsidR="00EA5EF9" w:rsidRPr="004C4A2B">
        <w:rPr>
          <w:rFonts w:ascii="Cambria" w:hAnsi="Cambria" w:cs="Times New Roman"/>
        </w:rPr>
        <w:t>mothodyimàta</w:t>
      </w:r>
      <w:r w:rsidR="001C122F" w:rsidRPr="004C4A2B">
        <w:rPr>
          <w:rFonts w:ascii="Cambria" w:hAnsi="Cambria" w:cs="Times New Roman"/>
        </w:rPr>
        <w:t xml:space="preserve">. Vi pa maj cinno xurdipe puśkerelas ande paśte duje śonengi tortùra. </w:t>
      </w:r>
      <w:r w:rsidR="00163834" w:rsidRPr="004C4A2B">
        <w:rPr>
          <w:rFonts w:ascii="Cambria" w:hAnsi="Cambria" w:cs="Times New Roman"/>
        </w:rPr>
        <w:t>Sunusarimasko haćàripe sikavelas mange varesar. Ći haćàravas, ke soste àśile tar khatar o klubo</w:t>
      </w:r>
      <w:r w:rsidR="00C20409" w:rsidRPr="004C4A2B">
        <w:rPr>
          <w:rFonts w:ascii="Cambria" w:hAnsi="Cambria" w:cs="Times New Roman"/>
        </w:rPr>
        <w:t xml:space="preserve"> e rromàne ternimàta save źi pe kodo punkto troma aj zuralipe sikavenas. Sa pharrilem </w:t>
      </w:r>
      <w:r w:rsidR="004C4AED" w:rsidRPr="004C4A2B">
        <w:rPr>
          <w:rFonts w:ascii="Cambria" w:hAnsi="Cambria" w:cs="Times New Roman"/>
        </w:rPr>
        <w:t xml:space="preserve">khatar </w:t>
      </w:r>
      <w:r w:rsidR="00C20409" w:rsidRPr="004C4A2B">
        <w:rPr>
          <w:rFonts w:ascii="Cambria" w:hAnsi="Cambria" w:cs="Times New Roman"/>
        </w:rPr>
        <w:t xml:space="preserve">e </w:t>
      </w:r>
      <w:r w:rsidR="004C4AED" w:rsidRPr="004C4A2B">
        <w:rPr>
          <w:rFonts w:ascii="Cambria" w:hAnsi="Cambria" w:cs="Times New Roman"/>
        </w:rPr>
        <w:t xml:space="preserve">śudre màrimaski, strènisajli </w:t>
      </w:r>
      <w:r w:rsidR="005E40CA" w:rsidRPr="004C4A2B">
        <w:rPr>
          <w:rFonts w:ascii="Cambria" w:hAnsi="Cambria" w:cs="Times New Roman"/>
        </w:rPr>
        <w:t xml:space="preserve">ćefi/xośi/atmosfèra </w:t>
      </w:r>
      <w:r w:rsidR="00C20409" w:rsidRPr="004C4A2B">
        <w:rPr>
          <w:rFonts w:ascii="Cambria" w:hAnsi="Cambria" w:cs="Times New Roman"/>
        </w:rPr>
        <w:t xml:space="preserve">so kerdyilas krujal mande </w:t>
      </w:r>
      <w:r w:rsidR="004C4AED" w:rsidRPr="004C4A2B">
        <w:rPr>
          <w:rFonts w:ascii="Cambria" w:hAnsi="Cambria" w:cs="Times New Roman"/>
        </w:rPr>
        <w:t>ando fòro. Ći haćàravas s</w:t>
      </w:r>
      <w:r w:rsidR="00C33251" w:rsidRPr="004C4A2B">
        <w:rPr>
          <w:rFonts w:ascii="Cambria" w:hAnsi="Cambria" w:cs="Times New Roman"/>
        </w:rPr>
        <w:t>oste tràdel</w:t>
      </w:r>
      <w:r w:rsidR="0030666A" w:rsidRPr="004C4A2B">
        <w:rPr>
          <w:rFonts w:ascii="Cambria" w:hAnsi="Cambria" w:cs="Times New Roman"/>
        </w:rPr>
        <w:t xml:space="preserve"> mange</w:t>
      </w:r>
      <w:r w:rsidR="00C33251" w:rsidRPr="004C4A2B">
        <w:rPr>
          <w:rFonts w:ascii="Cambria" w:hAnsi="Cambria" w:cs="Times New Roman"/>
        </w:rPr>
        <w:t xml:space="preserve"> vorba murra </w:t>
      </w:r>
      <w:r w:rsidR="00702666" w:rsidRPr="004C4A2B">
        <w:rPr>
          <w:rFonts w:ascii="Cambria" w:hAnsi="Cambria" w:cs="Times New Roman"/>
        </w:rPr>
        <w:t>klas</w:t>
      </w:r>
      <w:r w:rsidR="00C33251" w:rsidRPr="004C4A2B">
        <w:rPr>
          <w:rFonts w:ascii="Cambria" w:hAnsi="Cambria" w:cs="Times New Roman"/>
        </w:rPr>
        <w:t xml:space="preserve">ako śerutno amàre khetanutne rromàne dostonca, ke me te phandavav murro muj, te na </w:t>
      </w:r>
      <w:r w:rsidR="002230B4" w:rsidRPr="004C4A2B">
        <w:rPr>
          <w:rFonts w:ascii="Cambria" w:hAnsi="Cambria" w:cs="Times New Roman"/>
        </w:rPr>
        <w:t>‘źav</w:t>
      </w:r>
      <w:r w:rsidR="00C33251" w:rsidRPr="004C4A2B">
        <w:rPr>
          <w:rFonts w:ascii="Cambria" w:hAnsi="Cambria" w:cs="Times New Roman"/>
        </w:rPr>
        <w:t xml:space="preserve"> mamuj e sistèma</w:t>
      </w:r>
      <w:r w:rsidR="002E4A34" w:rsidRPr="004C4A2B">
        <w:rPr>
          <w:rFonts w:ascii="Cambria" w:hAnsi="Cambria" w:cs="Times New Roman"/>
        </w:rPr>
        <w:t xml:space="preserve">, aj ke soste na manca del duma pa e situàcia, kana vov kamel te del dumo. </w:t>
      </w:r>
      <w:r w:rsidR="00044BCF" w:rsidRPr="004C4A2B">
        <w:rPr>
          <w:rFonts w:ascii="Cambria" w:hAnsi="Cambria" w:cs="Times New Roman"/>
        </w:rPr>
        <w:t>Zuràles korkòrro haćàravas man. Nonstop</w:t>
      </w:r>
      <w:r w:rsidR="0078046E" w:rsidRPr="004C4A2B">
        <w:rPr>
          <w:rFonts w:ascii="Cambria" w:hAnsi="Cambria" w:cs="Times New Roman"/>
        </w:rPr>
        <w:t xml:space="preserve"> griźijas man: so godorvàlo simas me anda’ e pecimàta, aj sar śaj krujisàrdasas pe o konflikto? Ando Patak e rrom sar te cirdin</w:t>
      </w:r>
      <w:r w:rsidR="006E78CD" w:rsidRPr="004C4A2B">
        <w:rPr>
          <w:rFonts w:ascii="Cambria" w:hAnsi="Cambria" w:cs="Times New Roman"/>
        </w:rPr>
        <w:t>òv pe’ p</w:t>
      </w:r>
      <w:r w:rsidR="009460BA" w:rsidRPr="004C4A2B">
        <w:rPr>
          <w:rFonts w:ascii="Cambria" w:hAnsi="Cambria" w:cs="Times New Roman"/>
        </w:rPr>
        <w:t>alpàle ande peng</w:t>
      </w:r>
      <w:r w:rsidR="000853E8" w:rsidRPr="004C4A2B">
        <w:rPr>
          <w:rFonts w:ascii="Cambria" w:hAnsi="Cambria" w:cs="Times New Roman"/>
        </w:rPr>
        <w:t>i pećina/pudromo/barlango</w:t>
      </w:r>
      <w:r w:rsidR="001F4E9E" w:rsidRPr="004C4A2B">
        <w:rPr>
          <w:rFonts w:ascii="Cambria" w:hAnsi="Cambria" w:cs="Times New Roman"/>
        </w:rPr>
        <w:t>. Pa</w:t>
      </w:r>
      <w:r w:rsidR="00EA3591" w:rsidRPr="004C4A2B">
        <w:rPr>
          <w:rFonts w:ascii="Cambria" w:hAnsi="Cambria" w:cs="Times New Roman"/>
        </w:rPr>
        <w:t>la</w:t>
      </w:r>
      <w:r w:rsidR="001F4E9E" w:rsidRPr="004C4A2B">
        <w:rPr>
          <w:rFonts w:ascii="Cambria" w:hAnsi="Cambria" w:cs="Times New Roman"/>
        </w:rPr>
        <w:t xml:space="preserve"> e angluni hurrah vòja</w:t>
      </w:r>
      <w:r w:rsidR="008E388B" w:rsidRPr="004C4A2B">
        <w:rPr>
          <w:rFonts w:ascii="Cambria" w:hAnsi="Cambria" w:cs="Times New Roman"/>
        </w:rPr>
        <w:t xml:space="preserve"> -</w:t>
      </w:r>
      <w:r w:rsidR="001F4E9E" w:rsidRPr="004C4A2B">
        <w:rPr>
          <w:rFonts w:ascii="Cambria" w:hAnsi="Cambria" w:cs="Times New Roman"/>
        </w:rPr>
        <w:t xml:space="preserve">so kade phenasas, ke </w:t>
      </w:r>
      <w:r w:rsidR="00E57A29" w:rsidRPr="004C4A2B">
        <w:rPr>
          <w:rFonts w:ascii="Cambria" w:hAnsi="Cambria" w:cs="Times New Roman"/>
        </w:rPr>
        <w:t xml:space="preserve">si miśto sar rrom ande rromàni kommùna barimasa aj slobodo </w:t>
      </w:r>
      <w:r w:rsidR="00160D46" w:rsidRPr="004C4A2B">
        <w:rPr>
          <w:rFonts w:ascii="Cambria" w:hAnsi="Cambria" w:cs="Times New Roman"/>
        </w:rPr>
        <w:t>te źuvas/dźivas</w:t>
      </w:r>
      <w:r w:rsidR="008E388B" w:rsidRPr="004C4A2B">
        <w:rPr>
          <w:rFonts w:ascii="Cambria" w:hAnsi="Cambria" w:cs="Times New Roman"/>
        </w:rPr>
        <w:t xml:space="preserve">- </w:t>
      </w:r>
      <w:r w:rsidR="00D56DF2" w:rsidRPr="004C4A2B">
        <w:rPr>
          <w:rFonts w:ascii="Cambria" w:hAnsi="Cambria" w:cs="Times New Roman"/>
        </w:rPr>
        <w:t>irisajle k-o</w:t>
      </w:r>
      <w:r w:rsidR="00F907FF" w:rsidRPr="004C4A2B">
        <w:rPr>
          <w:rFonts w:ascii="Cambria" w:hAnsi="Cambria" w:cs="Times New Roman"/>
        </w:rPr>
        <w:t xml:space="preserve"> generàlo </w:t>
      </w:r>
      <w:r w:rsidR="00D56DF2" w:rsidRPr="004C4A2B">
        <w:rPr>
          <w:rFonts w:ascii="Cambria" w:hAnsi="Cambria" w:cs="Times New Roman"/>
        </w:rPr>
        <w:t>kaśukipe</w:t>
      </w:r>
      <w:r w:rsidR="00F907FF" w:rsidRPr="004C4A2B">
        <w:rPr>
          <w:rFonts w:ascii="Cambria" w:hAnsi="Cambria" w:cs="Times New Roman"/>
        </w:rPr>
        <w:t>.</w:t>
      </w:r>
      <w:r w:rsidR="00D56DF2" w:rsidRPr="004C4A2B">
        <w:rPr>
          <w:rFonts w:ascii="Cambria" w:hAnsi="Cambria" w:cs="Times New Roman"/>
        </w:rPr>
        <w:t xml:space="preserve"> Brigasle jàkha dikhavas pe vulica so rodenas e informanton</w:t>
      </w:r>
      <w:r w:rsidR="00E0722B" w:rsidRPr="004C4A2B">
        <w:rPr>
          <w:rFonts w:ascii="Cambria" w:hAnsi="Cambria" w:cs="Times New Roman"/>
        </w:rPr>
        <w:t xml:space="preserve">, a manuśa pale </w:t>
      </w:r>
      <w:r w:rsidR="00A949B7" w:rsidRPr="004C4A2B">
        <w:rPr>
          <w:rFonts w:ascii="Cambria" w:hAnsi="Cambria" w:cs="Times New Roman"/>
        </w:rPr>
        <w:t>pupuinas/śuśkinenas</w:t>
      </w:r>
      <w:r w:rsidR="00B243FC" w:rsidRPr="004C4A2B">
        <w:rPr>
          <w:rFonts w:ascii="Cambria" w:hAnsi="Cambria" w:cs="Times New Roman"/>
        </w:rPr>
        <w:t xml:space="preserve"> sar denas duma. Numaj e phùre akharenas man pende, aj o Gyula Gombos, ko zuràlo, suverèno manuś sas, ći dàralas/traśalas khanikastar/ nikastar</w:t>
      </w:r>
      <w:r w:rsidR="00B50702" w:rsidRPr="004C4A2B">
        <w:rPr>
          <w:rFonts w:ascii="Cambria" w:hAnsi="Cambria" w:cs="Times New Roman"/>
        </w:rPr>
        <w:t xml:space="preserve"> aj khanćestar/nićostar. Ande kadi depressivo periòda vi la Margitasa </w:t>
      </w:r>
      <w:r w:rsidR="00F84B50" w:rsidRPr="004C4A2B">
        <w:rPr>
          <w:rFonts w:ascii="Cambria" w:hAnsi="Cambria" w:cs="Times New Roman"/>
        </w:rPr>
        <w:t>resasas ame’ amenge paśoda. Haćàrelas ke e rakle</w:t>
      </w:r>
      <w:r w:rsidR="00DD392E" w:rsidRPr="004C4A2B">
        <w:rPr>
          <w:rFonts w:ascii="Cambria" w:hAnsi="Cambria" w:cs="Times New Roman"/>
        </w:rPr>
        <w:t xml:space="preserve"> thovadune/</w:t>
      </w:r>
      <w:r w:rsidR="001227D7" w:rsidRPr="004C4A2B">
        <w:rPr>
          <w:rFonts w:ascii="Cambria" w:hAnsi="Cambria" w:cs="Times New Roman"/>
        </w:rPr>
        <w:t>daravàne sas aj anticiganisto</w:t>
      </w:r>
      <w:r w:rsidR="0089726C" w:rsidRPr="004C4A2B">
        <w:rPr>
          <w:rFonts w:ascii="Cambria" w:hAnsi="Cambria" w:cs="Times New Roman"/>
        </w:rPr>
        <w:t>, ale ke e politikake soste nàj dràgo ke e rrom arakhl</w:t>
      </w:r>
      <w:r w:rsidR="00680588" w:rsidRPr="004C4A2B">
        <w:rPr>
          <w:rFonts w:ascii="Cambria" w:hAnsi="Cambria" w:cs="Times New Roman"/>
        </w:rPr>
        <w:t>e pe pende, pa kodo ći xalas la griźa.</w:t>
      </w:r>
      <w:r w:rsidR="00506E13" w:rsidRPr="004C4A2B">
        <w:rPr>
          <w:rFonts w:ascii="Cambria" w:hAnsi="Cambria" w:cs="Times New Roman"/>
        </w:rPr>
        <w:t xml:space="preserve"> Pala laki gòdyi</w:t>
      </w:r>
      <w:r w:rsidR="00A0500C" w:rsidRPr="004C4A2B">
        <w:rPr>
          <w:rFonts w:ascii="Cambria" w:hAnsi="Cambria" w:cs="Times New Roman"/>
        </w:rPr>
        <w:t xml:space="preserve">, maj śukàr avelasas te krujisàras o màripe, te mekas e śàveske </w:t>
      </w:r>
      <w:r w:rsidR="000327C7" w:rsidRPr="004C4A2B">
        <w:rPr>
          <w:rFonts w:ascii="Cambria" w:hAnsi="Cambria" w:cs="Times New Roman"/>
        </w:rPr>
        <w:t xml:space="preserve">anda’ Patak </w:t>
      </w:r>
      <w:r w:rsidR="00A0500C" w:rsidRPr="004C4A2B">
        <w:rPr>
          <w:rFonts w:ascii="Cambria" w:hAnsi="Cambria" w:cs="Times New Roman"/>
        </w:rPr>
        <w:t xml:space="preserve">te tordyol àvri anda’ peste, te na nàj </w:t>
      </w:r>
      <w:r w:rsidR="00DD44BC" w:rsidRPr="004C4A2B">
        <w:rPr>
          <w:rFonts w:ascii="Cambria" w:hAnsi="Cambria" w:cs="Times New Roman"/>
        </w:rPr>
        <w:t xml:space="preserve">daràno. </w:t>
      </w:r>
      <w:r w:rsidR="008005E6" w:rsidRPr="004C4A2B">
        <w:rPr>
          <w:rFonts w:ascii="Cambria" w:hAnsi="Cambria" w:cs="Times New Roman"/>
        </w:rPr>
        <w:t xml:space="preserve">Zòr sas ande laki pàća, aj lako śukaripe pala </w:t>
      </w:r>
      <w:r w:rsidR="00514D98" w:rsidRPr="004C4A2B">
        <w:rPr>
          <w:rFonts w:ascii="Cambria" w:hAnsi="Cambria" w:cs="Times New Roman"/>
        </w:rPr>
        <w:t xml:space="preserve">ćàćuni śarma sas. O István Bordás, murro dost ande </w:t>
      </w:r>
      <w:r w:rsidR="00702666" w:rsidRPr="004C4A2B">
        <w:rPr>
          <w:rFonts w:ascii="Cambria" w:hAnsi="Cambria" w:cs="Times New Roman"/>
        </w:rPr>
        <w:t>klas</w:t>
      </w:r>
      <w:r w:rsidR="00514D98" w:rsidRPr="004C4A2B">
        <w:rPr>
          <w:rFonts w:ascii="Cambria" w:hAnsi="Cambria" w:cs="Times New Roman"/>
        </w:rPr>
        <w:t>a</w:t>
      </w:r>
      <w:r w:rsidR="00C70C64" w:rsidRPr="004C4A2B">
        <w:rPr>
          <w:rFonts w:ascii="Cambria" w:hAnsi="Cambria" w:cs="Times New Roman"/>
        </w:rPr>
        <w:t xml:space="preserve"> kerdas jekh foto p’amende ćòral, sarso beśasas ande Rákóczi dy</w:t>
      </w:r>
      <w:r w:rsidR="00E93A91" w:rsidRPr="004C4A2B">
        <w:rPr>
          <w:rFonts w:ascii="Cambria" w:hAnsi="Cambria" w:cs="Times New Roman"/>
        </w:rPr>
        <w:t>ì</w:t>
      </w:r>
      <w:r w:rsidR="00C70C64" w:rsidRPr="004C4A2B">
        <w:rPr>
          <w:rFonts w:ascii="Cambria" w:hAnsi="Cambria" w:cs="Times New Roman"/>
        </w:rPr>
        <w:t>zake punrre, aj kana d’as ame’ o patreto, kado puślas:</w:t>
      </w:r>
    </w:p>
    <w:p w14:paraId="2A874143" w14:textId="147BA850" w:rsidR="005576C2" w:rsidRPr="004C4A2B" w:rsidRDefault="005576C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Aleś, e Margit te avela tyi rromnyi, </w:t>
      </w:r>
      <w:r w:rsidR="00533DFA" w:rsidRPr="004C4A2B">
        <w:rPr>
          <w:rFonts w:ascii="Cambria" w:hAnsi="Cambria" w:cs="Times New Roman"/>
        </w:rPr>
        <w:t xml:space="preserve">ći avela tuke kodo gingo, ke nàśtik avela tu jekhe intellektuàlosko trajo, ke tume </w:t>
      </w:r>
      <w:r w:rsidRPr="004C4A2B">
        <w:rPr>
          <w:rFonts w:ascii="Cambria" w:hAnsi="Cambria" w:cs="Times New Roman"/>
        </w:rPr>
        <w:t xml:space="preserve">ći źanena te den duma </w:t>
      </w:r>
      <w:r w:rsidR="00533DFA" w:rsidRPr="004C4A2B">
        <w:rPr>
          <w:rFonts w:ascii="Cambria" w:hAnsi="Cambria" w:cs="Times New Roman"/>
        </w:rPr>
        <w:t xml:space="preserve">pa sićaripe misalake </w:t>
      </w:r>
      <w:r w:rsidRPr="004C4A2B">
        <w:rPr>
          <w:rFonts w:ascii="Cambria" w:hAnsi="Cambria" w:cs="Times New Roman"/>
        </w:rPr>
        <w:t>sarso pèrel</w:t>
      </w:r>
      <w:r w:rsidR="00533DFA" w:rsidRPr="004C4A2B">
        <w:rPr>
          <w:rFonts w:ascii="Cambria" w:hAnsi="Cambria" w:cs="Times New Roman"/>
        </w:rPr>
        <w:t>as</w:t>
      </w:r>
      <w:r w:rsidRPr="004C4A2B">
        <w:rPr>
          <w:rFonts w:ascii="Cambria" w:hAnsi="Cambria" w:cs="Times New Roman"/>
        </w:rPr>
        <w:t xml:space="preserve"> pe’?</w:t>
      </w:r>
    </w:p>
    <w:p w14:paraId="53E8685C" w14:textId="3267ADB6" w:rsidR="00533DFA" w:rsidRPr="004C4A2B" w:rsidRDefault="00533DF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Piśta, te </w:t>
      </w:r>
      <w:r w:rsidR="002230B4" w:rsidRPr="004C4A2B">
        <w:rPr>
          <w:rFonts w:ascii="Cambria" w:hAnsi="Cambria" w:cs="Times New Roman"/>
        </w:rPr>
        <w:t>‘źav</w:t>
      </w:r>
      <w:r w:rsidRPr="004C4A2B">
        <w:rPr>
          <w:rFonts w:ascii="Cambria" w:hAnsi="Cambria" w:cs="Times New Roman"/>
        </w:rPr>
        <w:t xml:space="preserve">a khère anda’ o sićaripe, na profesionalo diskusia kamav te </w:t>
      </w:r>
      <w:r w:rsidR="006E3892" w:rsidRPr="004C4A2B">
        <w:rPr>
          <w:rFonts w:ascii="Cambria" w:hAnsi="Cambria" w:cs="Times New Roman"/>
        </w:rPr>
        <w:t xml:space="preserve">kerav murra rromnyasa, </w:t>
      </w:r>
      <w:r w:rsidR="002E2A7F" w:rsidRPr="004C4A2B">
        <w:rPr>
          <w:rFonts w:ascii="Cambria" w:hAnsi="Cambria" w:cs="Times New Roman"/>
        </w:rPr>
        <w:t>apal tàta aj làśa vòjaki familia te vazdas, aj asaimaske śavorren te das angali – dem palpàle.</w:t>
      </w:r>
    </w:p>
    <w:p w14:paraId="116EC709" w14:textId="00369D42" w:rsidR="002E2A7F" w:rsidRPr="004C4A2B" w:rsidRDefault="002E2A7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Pe juniako/bàredivajako àgor</w:t>
      </w:r>
      <w:r w:rsidR="00B51B77" w:rsidRPr="004C4A2B">
        <w:rPr>
          <w:rFonts w:ascii="Cambria" w:hAnsi="Cambria" w:cs="Times New Roman"/>
        </w:rPr>
        <w:t xml:space="preserve"> o śerutno direktoriàto ande o bilàri so buśolas e fabrikako kvadràto inkerdas jekh beśipe: </w:t>
      </w:r>
      <w:r w:rsidR="00895158" w:rsidRPr="004C4A2B">
        <w:rPr>
          <w:rFonts w:ascii="Cambria" w:hAnsi="Cambria" w:cs="Times New Roman"/>
        </w:rPr>
        <w:t xml:space="preserve">paśa o śerutno </w:t>
      </w:r>
      <w:r w:rsidR="00F7450C" w:rsidRPr="004C4A2B">
        <w:rPr>
          <w:rFonts w:ascii="Cambria" w:hAnsi="Cambria" w:cs="Times New Roman"/>
        </w:rPr>
        <w:t xml:space="preserve">direktoro o sekretàri anda’ o KISZ, MSZMP (ungriko socialisto bùćàrengi partia) aj </w:t>
      </w:r>
      <w:r w:rsidR="00153203" w:rsidRPr="004C4A2B">
        <w:rPr>
          <w:rFonts w:ascii="Cambria" w:hAnsi="Cambria" w:cs="Times New Roman"/>
        </w:rPr>
        <w:t>o</w:t>
      </w:r>
      <w:r w:rsidR="00F7450C" w:rsidRPr="004C4A2B">
        <w:rPr>
          <w:rFonts w:ascii="Cambria" w:hAnsi="Cambria" w:cs="Times New Roman"/>
        </w:rPr>
        <w:t xml:space="preserve"> Hazafias Nepfront (Patrioticko Narodno Fronto)</w:t>
      </w:r>
      <w:r w:rsidR="00F41FD6" w:rsidRPr="004C4A2B">
        <w:rPr>
          <w:rFonts w:ascii="Cambria" w:hAnsi="Cambria" w:cs="Times New Roman"/>
        </w:rPr>
        <w:t xml:space="preserve"> line decizia ande amàro suro pala e professorkaki andraluni investigàcia. </w:t>
      </w:r>
      <w:r w:rsidR="00B3371C" w:rsidRPr="004C4A2B">
        <w:rPr>
          <w:rFonts w:ascii="Cambria" w:hAnsi="Cambria" w:cs="Times New Roman"/>
        </w:rPr>
        <w:t>E dodonaki decizia</w:t>
      </w:r>
      <w:r w:rsidR="006E252C" w:rsidRPr="004C4A2B">
        <w:rPr>
          <w:rFonts w:ascii="Cambria" w:hAnsi="Cambria" w:cs="Times New Roman"/>
        </w:rPr>
        <w:t xml:space="preserve"> ande murri situàcia kodo sas, ke murro angluno màripe kategoril pe’ sar </w:t>
      </w:r>
      <w:r w:rsidR="00976924" w:rsidRPr="004C4A2B">
        <w:rPr>
          <w:rFonts w:ascii="Cambria" w:hAnsi="Cambria" w:cs="Times New Roman"/>
        </w:rPr>
        <w:t>vigilantizmo</w:t>
      </w:r>
      <w:r w:rsidR="00BD0BE0" w:rsidRPr="004C4A2B">
        <w:rPr>
          <w:rFonts w:ascii="Cambria" w:hAnsi="Cambria" w:cs="Times New Roman"/>
        </w:rPr>
        <w:t xml:space="preserve">, o dujto pale sar </w:t>
      </w:r>
      <w:r w:rsidR="003D2037" w:rsidRPr="004C4A2B">
        <w:rPr>
          <w:rFonts w:ascii="Cambria" w:hAnsi="Cambria" w:cs="Times New Roman"/>
        </w:rPr>
        <w:t>pes-arakhipe</w:t>
      </w:r>
      <w:r w:rsidR="00394733" w:rsidRPr="004C4A2B">
        <w:rPr>
          <w:rFonts w:ascii="Cambria" w:hAnsi="Cambria" w:cs="Times New Roman"/>
        </w:rPr>
        <w:t xml:space="preserve"> </w:t>
      </w:r>
      <w:r w:rsidR="00295F3F" w:rsidRPr="004C4A2B">
        <w:rPr>
          <w:rFonts w:ascii="Cambria" w:hAnsi="Cambria" w:cs="Times New Roman"/>
        </w:rPr>
        <w:t>(arakhavas man angla e ćalavimàta)</w:t>
      </w:r>
      <w:r w:rsidR="00E57471" w:rsidRPr="004C4A2B">
        <w:rPr>
          <w:rFonts w:ascii="Cambria" w:hAnsi="Cambria" w:cs="Times New Roman"/>
        </w:rPr>
        <w:t xml:space="preserve">, anda’ soste zuralimaski sankcia </w:t>
      </w:r>
      <w:r w:rsidR="00284318" w:rsidRPr="004C4A2B">
        <w:rPr>
          <w:rFonts w:ascii="Cambria" w:hAnsi="Cambria" w:cs="Times New Roman"/>
        </w:rPr>
        <w:t>phìr</w:t>
      </w:r>
      <w:r w:rsidR="00E57471" w:rsidRPr="004C4A2B">
        <w:rPr>
          <w:rFonts w:ascii="Cambria" w:hAnsi="Cambria" w:cs="Times New Roman"/>
        </w:rPr>
        <w:t xml:space="preserve">elas. Ale </w:t>
      </w:r>
      <w:r w:rsidR="00566CC8" w:rsidRPr="004C4A2B">
        <w:rPr>
          <w:rFonts w:ascii="Cambria" w:hAnsi="Cambria" w:cs="Times New Roman"/>
        </w:rPr>
        <w:t>s</w:t>
      </w:r>
      <w:r w:rsidR="00E57471" w:rsidRPr="004C4A2B">
        <w:rPr>
          <w:rFonts w:ascii="Cambria" w:hAnsi="Cambria" w:cs="Times New Roman"/>
        </w:rPr>
        <w:t xml:space="preserve">’el </w:t>
      </w:r>
      <w:r w:rsidR="00D865A7" w:rsidRPr="004C4A2B">
        <w:rPr>
          <w:rFonts w:ascii="Cambria" w:hAnsi="Cambria" w:cs="Times New Roman"/>
        </w:rPr>
        <w:t>trìn</w:t>
      </w:r>
      <w:r w:rsidR="00E57471" w:rsidRPr="004C4A2B">
        <w:rPr>
          <w:rFonts w:ascii="Cambria" w:hAnsi="Cambria" w:cs="Times New Roman"/>
        </w:rPr>
        <w:t xml:space="preserve"> źène (o Zsolt, o Cila </w:t>
      </w:r>
      <w:r w:rsidR="00E57471" w:rsidRPr="004C4A2B">
        <w:rPr>
          <w:rFonts w:ascii="Cambria" w:hAnsi="Cambria" w:cs="Times New Roman"/>
        </w:rPr>
        <w:lastRenderedPageBreak/>
        <w:t xml:space="preserve">aj vi me) śaj àśilam pe akadèmia, ale </w:t>
      </w:r>
      <w:r w:rsidR="00E422A9" w:rsidRPr="004C4A2B">
        <w:rPr>
          <w:rFonts w:ascii="Cambria" w:hAnsi="Cambria" w:cs="Times New Roman"/>
        </w:rPr>
        <w:t xml:space="preserve">pala </w:t>
      </w:r>
      <w:r w:rsidR="00E57471" w:rsidRPr="004C4A2B">
        <w:rPr>
          <w:rFonts w:ascii="Cambria" w:hAnsi="Cambria" w:cs="Times New Roman"/>
        </w:rPr>
        <w:t xml:space="preserve">inke jekh </w:t>
      </w:r>
      <w:r w:rsidR="00E422A9" w:rsidRPr="004C4A2B">
        <w:rPr>
          <w:rFonts w:ascii="Cambria" w:hAnsi="Cambria" w:cs="Times New Roman"/>
        </w:rPr>
        <w:t xml:space="preserve">kontravencia </w:t>
      </w:r>
      <w:r w:rsidR="00F6165B" w:rsidRPr="004C4A2B">
        <w:rPr>
          <w:rFonts w:ascii="Cambria" w:hAnsi="Cambria" w:cs="Times New Roman"/>
        </w:rPr>
        <w:t>e sankcia ankalavipe e akadèmiatar avela.</w:t>
      </w:r>
    </w:p>
    <w:p w14:paraId="0401D219" w14:textId="0B1FC21A" w:rsidR="00F6165B" w:rsidRPr="004C4A2B" w:rsidRDefault="00F6165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Pala o “krisàripe”</w:t>
      </w:r>
      <w:r w:rsidR="000500B7" w:rsidRPr="004C4A2B">
        <w:rPr>
          <w:rFonts w:ascii="Cambria" w:hAnsi="Cambria" w:cs="Times New Roman"/>
        </w:rPr>
        <w:t xml:space="preserve"> </w:t>
      </w:r>
      <w:r w:rsidR="002A2270" w:rsidRPr="004C4A2B">
        <w:rPr>
          <w:rFonts w:ascii="Cambria" w:hAnsi="Cambria" w:cs="Times New Roman"/>
        </w:rPr>
        <w:t xml:space="preserve">o </w:t>
      </w:r>
      <w:r w:rsidR="00B52FB9" w:rsidRPr="004C4A2B">
        <w:rPr>
          <w:rFonts w:ascii="Cambria" w:hAnsi="Cambria" w:cs="Times New Roman"/>
        </w:rPr>
        <w:t>dr. Ferenc Földy, o śerutno direktoro, ko jokharsa e règiako parlamentàro phiravno sas, akhardas/vićindas man ande peski viramlin/kancellària, aj kakala vorbi phendas:</w:t>
      </w:r>
    </w:p>
    <w:p w14:paraId="5C661EC2" w14:textId="1F991FA4" w:rsidR="00B52FB9" w:rsidRPr="004C4A2B" w:rsidRDefault="00B52FB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- Aśun khate, Alad</w:t>
      </w:r>
      <w:r w:rsidR="00122781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r, poćinav tyi ćirija/rento</w:t>
      </w:r>
      <w:r w:rsidR="006E7B9D" w:rsidRPr="004C4A2B">
        <w:rPr>
          <w:rFonts w:ascii="Cambria" w:hAnsi="Cambria" w:cs="Times New Roman"/>
        </w:rPr>
        <w:t>, e maj bàri stipendia/bursa xudesa/primisa/dobisa, numaj/ća/samo aśav tyo muj!</w:t>
      </w:r>
      <w:r w:rsidR="00E87B80" w:rsidRPr="004C4A2B">
        <w:rPr>
          <w:rFonts w:ascii="Cambria" w:hAnsi="Cambria" w:cs="Times New Roman"/>
        </w:rPr>
        <w:t xml:space="preserve"> T’avel tuke dosta, ke e akadèmiaki maj làśi źuvli si tyiri.</w:t>
      </w:r>
    </w:p>
    <w:p w14:paraId="65B0A247" w14:textId="77CAD343" w:rsidR="00E87B80" w:rsidRPr="004C4A2B" w:rsidRDefault="00F86AA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- </w:t>
      </w:r>
      <w:r w:rsidR="0077204D" w:rsidRPr="004C4A2B">
        <w:rPr>
          <w:rFonts w:ascii="Cambria" w:hAnsi="Cambria" w:cs="Times New Roman"/>
        </w:rPr>
        <w:t>“</w:t>
      </w:r>
      <w:r w:rsidRPr="004C4A2B">
        <w:rPr>
          <w:rFonts w:ascii="Cambria" w:hAnsi="Cambria" w:cs="Times New Roman"/>
        </w:rPr>
        <w:t xml:space="preserve">Me ći </w:t>
      </w:r>
      <w:r w:rsidR="0077204D" w:rsidRPr="004C4A2B">
        <w:rPr>
          <w:rFonts w:ascii="Cambria" w:hAnsi="Cambria" w:cs="Times New Roman"/>
        </w:rPr>
        <w:t xml:space="preserve">aśavava </w:t>
      </w:r>
      <w:r w:rsidRPr="004C4A2B">
        <w:rPr>
          <w:rFonts w:ascii="Cambria" w:hAnsi="Cambria" w:cs="Times New Roman"/>
        </w:rPr>
        <w:t xml:space="preserve">murro </w:t>
      </w:r>
      <w:r w:rsidR="0077204D" w:rsidRPr="004C4A2B">
        <w:rPr>
          <w:rFonts w:ascii="Cambria" w:hAnsi="Cambria" w:cs="Times New Roman"/>
        </w:rPr>
        <w:t>bàro muj” – dem palpàle poeti</w:t>
      </w:r>
      <w:r w:rsidR="00FD718A" w:rsidRPr="004C4A2B">
        <w:rPr>
          <w:rFonts w:ascii="Cambria" w:hAnsi="Cambria" w:cs="Times New Roman"/>
        </w:rPr>
        <w:t>cka</w:t>
      </w:r>
      <w:r w:rsidR="0077204D" w:rsidRPr="004C4A2B">
        <w:rPr>
          <w:rFonts w:ascii="Cambria" w:hAnsi="Cambria" w:cs="Times New Roman"/>
        </w:rPr>
        <w:t xml:space="preserve"> khatar o Attila József. -De mande murro indekso, aj </w:t>
      </w:r>
      <w:r w:rsidR="00FD718A" w:rsidRPr="004C4A2B">
        <w:rPr>
          <w:rFonts w:ascii="Cambria" w:hAnsi="Cambria" w:cs="Times New Roman"/>
        </w:rPr>
        <w:t>‘</w:t>
      </w:r>
      <w:r w:rsidR="0077204D" w:rsidRPr="004C4A2B">
        <w:rPr>
          <w:rFonts w:ascii="Cambria" w:hAnsi="Cambria" w:cs="Times New Roman"/>
        </w:rPr>
        <w:t>źav tar mange.</w:t>
      </w:r>
    </w:p>
    <w:p w14:paraId="69FCB428" w14:textId="71D45C8D" w:rsidR="0077204D" w:rsidRPr="004C4A2B" w:rsidRDefault="0077204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- Miśto gindisajlan tu? T’avel kade/kadya/kafka atunći/posle.</w:t>
      </w:r>
    </w:p>
    <w:p w14:paraId="5761AF26" w14:textId="5CD20FDD" w:rsidR="003E7BCC" w:rsidRPr="004C4A2B" w:rsidRDefault="002C18E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Iklilem k-e Margit, aj phendem lake </w:t>
      </w:r>
      <w:r w:rsidR="005B5DA7" w:rsidRPr="004C4A2B">
        <w:rPr>
          <w:rFonts w:ascii="Cambria" w:hAnsi="Cambria" w:cs="Times New Roman"/>
        </w:rPr>
        <w:t>e agòniako àgor, aj puślem la, te kamela man. Kana paćaimaske paćivalimasa òva phendas mange</w:t>
      </w:r>
      <w:r w:rsidR="00743433" w:rsidRPr="004C4A2B">
        <w:rPr>
          <w:rFonts w:ascii="Cambria" w:hAnsi="Cambria" w:cs="Times New Roman"/>
        </w:rPr>
        <w:t xml:space="preserve">, manglem la, te mangel àvri peske bùćaki kenyva/kliśka/pustik, aj te avel manca ando Miśkolc. Ingerdem la ande kòlaki fabrika te </w:t>
      </w:r>
      <w:r w:rsidR="00945492" w:rsidRPr="004C4A2B">
        <w:rPr>
          <w:rFonts w:ascii="Cambria" w:hAnsi="Cambria" w:cs="Times New Roman"/>
        </w:rPr>
        <w:t>likvidil pe’, anda’ pe</w:t>
      </w:r>
      <w:r w:rsidR="00B76B8C" w:rsidRPr="004C4A2B">
        <w:rPr>
          <w:rFonts w:ascii="Cambria" w:hAnsi="Cambria" w:cs="Times New Roman"/>
        </w:rPr>
        <w:t>ski poćin/plàta biśadas peska dake jekh milya/ezero/bàr ungriko forinto, aj e avinde cirdesa/trènosa vi nàślam tar anda’ e Patak.</w:t>
      </w:r>
    </w:p>
    <w:p w14:paraId="787DCF4A" w14:textId="53B3077F" w:rsidR="00B76B8C" w:rsidRPr="004C4A2B" w:rsidRDefault="00B76B8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Kaj murra dako phral, kaj murro nano Berti gèlam, te del amen dumo te arakhas </w:t>
      </w:r>
      <w:r w:rsidR="0030321D" w:rsidRPr="004C4A2B">
        <w:rPr>
          <w:rFonts w:ascii="Cambria" w:hAnsi="Cambria" w:cs="Times New Roman"/>
        </w:rPr>
        <w:t xml:space="preserve">ek </w:t>
      </w:r>
      <w:r w:rsidRPr="004C4A2B">
        <w:rPr>
          <w:rFonts w:ascii="Cambria" w:hAnsi="Cambria" w:cs="Times New Roman"/>
        </w:rPr>
        <w:t xml:space="preserve">ćirija/kher </w:t>
      </w:r>
      <w:r w:rsidR="0030321D" w:rsidRPr="004C4A2B">
        <w:rPr>
          <w:rFonts w:ascii="Cambria" w:hAnsi="Cambria" w:cs="Times New Roman"/>
        </w:rPr>
        <w:t xml:space="preserve">rentimasko, so </w:t>
      </w:r>
      <w:r w:rsidR="00985D4F" w:rsidRPr="004C4A2B">
        <w:rPr>
          <w:rFonts w:ascii="Cambria" w:hAnsi="Cambria" w:cs="Times New Roman"/>
        </w:rPr>
        <w:t>resel</w:t>
      </w:r>
      <w:r w:rsidR="001D3004" w:rsidRPr="004C4A2B">
        <w:rPr>
          <w:rFonts w:ascii="Cambria" w:hAnsi="Cambria" w:cs="Times New Roman"/>
        </w:rPr>
        <w:t xml:space="preserve"> vi </w:t>
      </w:r>
      <w:r w:rsidR="0030321D" w:rsidRPr="004C4A2B">
        <w:rPr>
          <w:rFonts w:ascii="Cambria" w:hAnsi="Cambria" w:cs="Times New Roman"/>
        </w:rPr>
        <w:t>anda’ e cerra garade love so sas ame’</w:t>
      </w:r>
      <w:r w:rsidR="001D3004" w:rsidRPr="004C4A2B">
        <w:rPr>
          <w:rFonts w:ascii="Cambria" w:hAnsi="Cambria" w:cs="Times New Roman"/>
        </w:rPr>
        <w:t>.</w:t>
      </w:r>
    </w:p>
    <w:p w14:paraId="2E15D166" w14:textId="2412B53F" w:rsidR="001D3004" w:rsidRPr="004C4A2B" w:rsidRDefault="001D300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Murre indeksosa khatar e akadèmia, ande soste duje semesteronge rezultàtura sas listime, gèlem vi ande Budapeśtaki aj vi ande Zsámbék</w:t>
      </w:r>
      <w:r w:rsidR="00685245" w:rsidRPr="004C4A2B">
        <w:rPr>
          <w:rFonts w:ascii="Cambria" w:hAnsi="Cambria" w:cs="Times New Roman"/>
        </w:rPr>
        <w:t xml:space="preserve">i Akadèmia e Sićàrengi jekhe Lilesa, te aven dosta làśe te den dumo murre transferoske </w:t>
      </w:r>
      <w:r w:rsidR="00803C32" w:rsidRPr="004C4A2B">
        <w:rPr>
          <w:rFonts w:ascii="Cambria" w:hAnsi="Cambria" w:cs="Times New Roman"/>
        </w:rPr>
        <w:t xml:space="preserve">sar </w:t>
      </w:r>
      <w:r w:rsidR="00685245" w:rsidRPr="004C4A2B">
        <w:rPr>
          <w:rFonts w:ascii="Cambria" w:hAnsi="Cambria" w:cs="Times New Roman"/>
        </w:rPr>
        <w:t xml:space="preserve">pherde </w:t>
      </w:r>
      <w:r w:rsidR="00803C32" w:rsidRPr="004C4A2B">
        <w:rPr>
          <w:rFonts w:ascii="Cambria" w:hAnsi="Cambria" w:cs="Times New Roman"/>
        </w:rPr>
        <w:t xml:space="preserve">kurkesko studento. Skurto/xàri phendem lenge soste avilem tar anda’ e Patak. Pala so line decizia pa murro lil, lekhade/skirisàrde/ramosàrde mange, ke nàj le’ drom te </w:t>
      </w:r>
      <w:r w:rsidR="008D69F3" w:rsidRPr="004C4A2B">
        <w:rPr>
          <w:rFonts w:ascii="Cambria" w:hAnsi="Cambria" w:cs="Times New Roman"/>
        </w:rPr>
        <w:t>registruin man ći pe jekh</w:t>
      </w:r>
      <w:r w:rsidR="00462F91" w:rsidRPr="004C4A2B">
        <w:rPr>
          <w:rFonts w:ascii="Cambria" w:hAnsi="Cambria" w:cs="Times New Roman"/>
        </w:rPr>
        <w:t>este</w:t>
      </w:r>
      <w:r w:rsidR="008D69F3" w:rsidRPr="004C4A2B">
        <w:rPr>
          <w:rFonts w:ascii="Cambria" w:hAnsi="Cambria" w:cs="Times New Roman"/>
        </w:rPr>
        <w:t xml:space="preserve"> anda’ e duj akadèmie. Kade àśilas mange e phagerdo kurkeske studentongo status</w:t>
      </w:r>
      <w:r w:rsidR="006851AE" w:rsidRPr="004C4A2B">
        <w:rPr>
          <w:rFonts w:ascii="Cambria" w:hAnsi="Cambria" w:cs="Times New Roman"/>
        </w:rPr>
        <w:t>o</w:t>
      </w:r>
      <w:r w:rsidR="008D69F3" w:rsidRPr="004C4A2B">
        <w:rPr>
          <w:rFonts w:ascii="Cambria" w:hAnsi="Cambria" w:cs="Times New Roman"/>
        </w:rPr>
        <w:t xml:space="preserve"> ando Sárospatak.</w:t>
      </w:r>
    </w:p>
    <w:p w14:paraId="5F9C0837" w14:textId="671CDBB4" w:rsidR="008D69F3" w:rsidRPr="004C4A2B" w:rsidRDefault="008D69F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Pe semesterosko àgor po telefono akhardas man </w:t>
      </w:r>
      <w:r w:rsidR="00D16A91" w:rsidRPr="004C4A2B">
        <w:rPr>
          <w:rFonts w:ascii="Cambria" w:hAnsi="Cambria" w:cs="Times New Roman"/>
        </w:rPr>
        <w:t>e</w:t>
      </w:r>
      <w:r w:rsidRPr="004C4A2B">
        <w:rPr>
          <w:rFonts w:ascii="Cambria" w:hAnsi="Cambria" w:cs="Times New Roman"/>
        </w:rPr>
        <w:t xml:space="preserve"> Ágnes Daróczi</w:t>
      </w:r>
      <w:r w:rsidR="00C92AC2">
        <w:rPr>
          <w:rFonts w:ascii="Cambria" w:hAnsi="Cambria" w:cs="Times New Roman"/>
        </w:rPr>
        <w:t>ako rrom, o dr.</w:t>
      </w:r>
      <w:r w:rsidR="00D16A91" w:rsidRPr="004C4A2B">
        <w:rPr>
          <w:rFonts w:ascii="Cambria" w:hAnsi="Cambria" w:cs="Times New Roman"/>
        </w:rPr>
        <w:t xml:space="preserve"> János Bársony, </w:t>
      </w:r>
      <w:r w:rsidR="00B00DAF" w:rsidRPr="004C4A2B">
        <w:rPr>
          <w:rFonts w:ascii="Cambria" w:hAnsi="Cambria" w:cs="Times New Roman"/>
        </w:rPr>
        <w:t xml:space="preserve">e </w:t>
      </w:r>
      <w:r w:rsidR="00D16A91" w:rsidRPr="004C4A2B">
        <w:rPr>
          <w:rFonts w:ascii="Cambria" w:hAnsi="Cambria" w:cs="Times New Roman"/>
        </w:rPr>
        <w:t xml:space="preserve">rromàne puśimàtango sekretàri ande e śerutne fòrosko konsilo, aj puślas mandar ke </w:t>
      </w:r>
      <w:r w:rsidR="00C529F7" w:rsidRPr="004C4A2B">
        <w:rPr>
          <w:rFonts w:ascii="Cambria" w:hAnsi="Cambria" w:cs="Times New Roman"/>
        </w:rPr>
        <w:t xml:space="preserve">kamlemas te </w:t>
      </w:r>
      <w:r w:rsidR="00462F91" w:rsidRPr="004C4A2B">
        <w:rPr>
          <w:rFonts w:ascii="Cambria" w:hAnsi="Cambria" w:cs="Times New Roman"/>
        </w:rPr>
        <w:t>‘</w:t>
      </w:r>
      <w:r w:rsidR="00C529F7" w:rsidRPr="004C4A2B">
        <w:rPr>
          <w:rFonts w:ascii="Cambria" w:hAnsi="Cambria" w:cs="Times New Roman"/>
        </w:rPr>
        <w:t xml:space="preserve">źav sar śerutno e śavorrenge grupako ande e śavorrengo tàbori. Lośasa gèlem ando Budapeśt, kaj te lav kotor vi me anda’ e </w:t>
      </w:r>
      <w:r w:rsidR="00B00DAF" w:rsidRPr="004C4A2B">
        <w:rPr>
          <w:rFonts w:ascii="Cambria" w:hAnsi="Cambria" w:cs="Times New Roman"/>
        </w:rPr>
        <w:t xml:space="preserve">śavorrenge tàboroski </w:t>
      </w:r>
      <w:r w:rsidR="00C529F7" w:rsidRPr="004C4A2B">
        <w:rPr>
          <w:rFonts w:ascii="Cambria" w:hAnsi="Cambria" w:cs="Times New Roman"/>
        </w:rPr>
        <w:t xml:space="preserve">bùći </w:t>
      </w:r>
      <w:r w:rsidR="00B00DAF" w:rsidRPr="004C4A2B">
        <w:rPr>
          <w:rFonts w:ascii="Cambria" w:hAnsi="Cambria" w:cs="Times New Roman"/>
        </w:rPr>
        <w:t xml:space="preserve">ando Göd. </w:t>
      </w:r>
      <w:r w:rsidR="00470F7E" w:rsidRPr="004C4A2B">
        <w:rPr>
          <w:rFonts w:ascii="Cambria" w:hAnsi="Cambria" w:cs="Times New Roman"/>
        </w:rPr>
        <w:t>Sar sićarimaske diviziako studentoske kadi bùći sas mange e angluni so rromàne intellektuàlonca kerdem. Bàro tàbori sas, maj but sar śel śavorra anda’ Budapeśt aj kam biś</w:t>
      </w:r>
      <w:r w:rsidR="00A7461A" w:rsidRPr="004C4A2B">
        <w:rPr>
          <w:rFonts w:ascii="Cambria" w:hAnsi="Cambria" w:cs="Times New Roman"/>
        </w:rPr>
        <w:t xml:space="preserve"> </w:t>
      </w:r>
      <w:r w:rsidR="006656C7" w:rsidRPr="004C4A2B">
        <w:rPr>
          <w:rFonts w:ascii="Cambria" w:hAnsi="Cambria" w:cs="Times New Roman"/>
        </w:rPr>
        <w:t xml:space="preserve">źène so arakhenas len. But diskusie, khelimàta, </w:t>
      </w:r>
      <w:r w:rsidR="00DE3C72" w:rsidRPr="004C4A2B">
        <w:rPr>
          <w:rFonts w:ascii="Cambria" w:hAnsi="Cambria" w:cs="Times New Roman"/>
        </w:rPr>
        <w:t>na’jimàta</w:t>
      </w:r>
      <w:r w:rsidR="006851AE" w:rsidRPr="004C4A2B">
        <w:rPr>
          <w:rFonts w:ascii="Cambria" w:hAnsi="Cambria" w:cs="Times New Roman"/>
        </w:rPr>
        <w:t xml:space="preserve">, xabenàtura, artistika, </w:t>
      </w:r>
      <w:r w:rsidR="003115DE" w:rsidRPr="004C4A2B">
        <w:rPr>
          <w:rFonts w:ascii="Cambria" w:hAnsi="Cambria" w:cs="Times New Roman"/>
        </w:rPr>
        <w:t>aj àver dràgostimàta sas ando programo. Paśa o Józsi Bogdán, o śerutno e śavorrenge tàborosko</w:t>
      </w:r>
      <w:r w:rsidR="00E20B06" w:rsidRPr="004C4A2B">
        <w:rPr>
          <w:rFonts w:ascii="Cambria" w:hAnsi="Cambria" w:cs="Times New Roman"/>
        </w:rPr>
        <w:t xml:space="preserve">, khote sas inke e Mendi </w:t>
      </w:r>
      <w:r w:rsidR="00EE2FF5" w:rsidRPr="004C4A2B">
        <w:rPr>
          <w:rFonts w:ascii="Cambria" w:hAnsi="Cambria" w:cs="Times New Roman"/>
        </w:rPr>
        <w:t xml:space="preserve">Rózsa, speciàlo sićimasko sićàrica </w:t>
      </w:r>
      <w:r w:rsidR="00E20B06" w:rsidRPr="004C4A2B">
        <w:rPr>
          <w:rFonts w:ascii="Cambria" w:hAnsi="Cambria" w:cs="Times New Roman"/>
        </w:rPr>
        <w:t>(</w:t>
      </w:r>
      <w:r w:rsidR="00EE2FF5" w:rsidRPr="004C4A2B">
        <w:rPr>
          <w:rFonts w:ascii="Cambria" w:hAnsi="Cambria" w:cs="Times New Roman"/>
        </w:rPr>
        <w:t>maj pàlal xudas peske vi jekh psixològiaki diploma), ko pe kodi vràma e Fardi metodologikàn</w:t>
      </w:r>
      <w:r w:rsidR="00A20895" w:rsidRPr="004C4A2B">
        <w:rPr>
          <w:rFonts w:ascii="Cambria" w:hAnsi="Cambria" w:cs="Times New Roman"/>
        </w:rPr>
        <w:t xml:space="preserve">e bàzaki deputàta sas, taj inke o István Szentandrássy, o artisikàno piktoro. </w:t>
      </w:r>
      <w:r w:rsidR="00A55220" w:rsidRPr="004C4A2B">
        <w:rPr>
          <w:rFonts w:ascii="Cambria" w:hAnsi="Cambria" w:cs="Times New Roman"/>
        </w:rPr>
        <w:t>Dine performansa aj dilyàrdas amen e banda Ando Drom so atunći/atoska/posle l’as te</w:t>
      </w:r>
      <w:r w:rsidR="007A4C6B" w:rsidRPr="004C4A2B">
        <w:rPr>
          <w:rFonts w:ascii="Cambria" w:hAnsi="Cambria" w:cs="Times New Roman"/>
        </w:rPr>
        <w:t xml:space="preserve"> śirdel peske aktivo berśa, kaj o Jenő Zsigó </w:t>
      </w:r>
      <w:r w:rsidR="007A4C6B" w:rsidRPr="004C4A2B">
        <w:rPr>
          <w:rFonts w:ascii="Cambria" w:hAnsi="Cambria" w:cs="Times New Roman"/>
        </w:rPr>
        <w:lastRenderedPageBreak/>
        <w:t xml:space="preserve">aj o Jancsi Balogh sas e śerutne. </w:t>
      </w:r>
      <w:r w:rsidR="003A4EF2" w:rsidRPr="004C4A2B">
        <w:rPr>
          <w:rFonts w:ascii="Cambria" w:hAnsi="Cambria" w:cs="Times New Roman"/>
        </w:rPr>
        <w:t>Vitisàrdas o tàbori vi o</w:t>
      </w:r>
      <w:r w:rsidR="007A4C6B" w:rsidRPr="004C4A2B">
        <w:rPr>
          <w:rFonts w:ascii="Cambria" w:hAnsi="Cambria" w:cs="Times New Roman"/>
        </w:rPr>
        <w:t xml:space="preserve"> Zoltán Kovács</w:t>
      </w:r>
      <w:r w:rsidR="003A4EF2" w:rsidRPr="004C4A2B">
        <w:rPr>
          <w:rFonts w:ascii="Cambria" w:hAnsi="Cambria" w:cs="Times New Roman"/>
        </w:rPr>
        <w:t xml:space="preserve">, </w:t>
      </w:r>
      <w:r w:rsidR="00932EC4" w:rsidRPr="004C4A2B">
        <w:rPr>
          <w:rFonts w:ascii="Cambria" w:hAnsi="Cambria" w:cs="Times New Roman"/>
        </w:rPr>
        <w:t>o angluno direktoro ande e Nagyidako Sztojka Fardi Rromàne Sićimaske Metodologikàni Bàza</w:t>
      </w:r>
      <w:r w:rsidR="00DC3FCA" w:rsidRPr="004C4A2B">
        <w:rPr>
          <w:rFonts w:ascii="Cambria" w:hAnsi="Cambria" w:cs="Times New Roman"/>
        </w:rPr>
        <w:t xml:space="preserve">. E pàćako, àndraluno sikh-formako manuśestar aśundem angluni data, te akharel pes sar rromàno politikanto. </w:t>
      </w:r>
      <w:r w:rsidR="0053764A" w:rsidRPr="004C4A2B">
        <w:rPr>
          <w:rFonts w:ascii="Cambria" w:hAnsi="Cambria" w:cs="Times New Roman"/>
        </w:rPr>
        <w:t xml:space="preserve">Speciàlo aj </w:t>
      </w:r>
      <w:r w:rsidR="00F4008A" w:rsidRPr="004C4A2B">
        <w:rPr>
          <w:rFonts w:ascii="Cambria" w:hAnsi="Cambria" w:cs="Times New Roman"/>
        </w:rPr>
        <w:t xml:space="preserve">xòr phiradipe sas o intrego/sasto tàbori, ande leste sa e talentuime aktora, intellektuela, aj ek politikanto. </w:t>
      </w:r>
      <w:r w:rsidR="0046431E" w:rsidRPr="004C4A2B">
        <w:rPr>
          <w:rFonts w:ascii="Cambria" w:hAnsi="Cambria" w:cs="Times New Roman"/>
        </w:rPr>
        <w:t xml:space="preserve">Kade haćàravas, ke pra bàri potenciàlo zòr sòvel ande amende. </w:t>
      </w:r>
    </w:p>
    <w:p w14:paraId="28B34CFB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19D089D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0601C55" w14:textId="7412D5FD" w:rsidR="00FF33D2" w:rsidRPr="00C92AC2" w:rsidRDefault="0046431E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92AC2">
        <w:rPr>
          <w:rFonts w:ascii="Cambria" w:hAnsi="Cambria" w:cs="Times New Roman"/>
          <w:b/>
        </w:rPr>
        <w:t xml:space="preserve">O gav </w:t>
      </w:r>
      <w:r w:rsidR="00FF33D2" w:rsidRPr="00C92AC2">
        <w:rPr>
          <w:rFonts w:ascii="Cambria" w:hAnsi="Cambria" w:cs="Times New Roman"/>
          <w:b/>
        </w:rPr>
        <w:t xml:space="preserve">Köröm </w:t>
      </w:r>
    </w:p>
    <w:p w14:paraId="022BA7F0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FD6483F" w14:textId="67DF1E3D" w:rsidR="00FF33D2" w:rsidRPr="004C4A2B" w:rsidRDefault="0075069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Po Patak registruisàrdem ande e dujto berśeski</w:t>
      </w:r>
      <w:r w:rsidR="00C62B31" w:rsidRPr="004C4A2B">
        <w:rPr>
          <w:rFonts w:ascii="Cambria" w:hAnsi="Cambria" w:cs="Times New Roman"/>
        </w:rPr>
        <w:t xml:space="preserve"> </w:t>
      </w:r>
      <w:r w:rsidR="00702666" w:rsidRPr="004C4A2B">
        <w:rPr>
          <w:rFonts w:ascii="Cambria" w:hAnsi="Cambria" w:cs="Times New Roman"/>
        </w:rPr>
        <w:t>klas</w:t>
      </w:r>
      <w:r w:rsidR="00C62B31" w:rsidRPr="004C4A2B">
        <w:rPr>
          <w:rFonts w:ascii="Cambria" w:hAnsi="Cambria" w:cs="Times New Roman"/>
        </w:rPr>
        <w:t>a, pe phagerde kurkesko sićimasko programo. Aj rodavas bùći ando Miśkolc. Pe e sićimaski divizia po fòro</w:t>
      </w:r>
      <w:r w:rsidR="0057746C" w:rsidRPr="004C4A2B">
        <w:rPr>
          <w:rFonts w:ascii="Cambria" w:hAnsi="Cambria" w:cs="Times New Roman"/>
        </w:rPr>
        <w:t>sko konsilo</w:t>
      </w:r>
      <w:r w:rsidR="00C62B31" w:rsidRPr="004C4A2B">
        <w:rPr>
          <w:rFonts w:ascii="Cambria" w:hAnsi="Cambria" w:cs="Times New Roman"/>
        </w:rPr>
        <w:t xml:space="preserve"> simas te lav informàcia. Sas jekh śùśi bùći ande r</w:t>
      </w:r>
      <w:r w:rsidR="0057746C" w:rsidRPr="004C4A2B">
        <w:rPr>
          <w:rFonts w:ascii="Cambria" w:hAnsi="Cambria" w:cs="Times New Roman"/>
        </w:rPr>
        <w:t>è</w:t>
      </w:r>
      <w:r w:rsidR="00C62B31" w:rsidRPr="004C4A2B">
        <w:rPr>
          <w:rFonts w:ascii="Cambria" w:hAnsi="Cambria" w:cs="Times New Roman"/>
        </w:rPr>
        <w:t>gia</w:t>
      </w:r>
      <w:r w:rsidR="00FA2343" w:rsidRPr="004C4A2B">
        <w:rPr>
          <w:rFonts w:ascii="Cambria" w:hAnsi="Cambria" w:cs="Times New Roman"/>
        </w:rPr>
        <w:t xml:space="preserve">, so 25 kilòmètera si khatar o Miśkolc ande jekh speciàlo śkòla ando gav Köröm. </w:t>
      </w:r>
      <w:r w:rsidR="002E2ECD" w:rsidRPr="004C4A2B">
        <w:rPr>
          <w:rFonts w:ascii="Cambria" w:hAnsi="Cambria" w:cs="Times New Roman"/>
        </w:rPr>
        <w:t xml:space="preserve">Jekhe manuśengo cirdesa/trènosa gèlem źi ande Hernádnémeti-Bőcs aj khòtar pale po cinno buso sas te </w:t>
      </w:r>
      <w:r w:rsidR="00C4420F" w:rsidRPr="004C4A2B">
        <w:rPr>
          <w:rFonts w:ascii="Cambria" w:hAnsi="Cambria" w:cs="Times New Roman"/>
        </w:rPr>
        <w:t>‘</w:t>
      </w:r>
      <w:r w:rsidR="002E2ECD" w:rsidRPr="004C4A2B">
        <w:rPr>
          <w:rFonts w:ascii="Cambria" w:hAnsi="Cambria" w:cs="Times New Roman"/>
        </w:rPr>
        <w:t xml:space="preserve">źav ando gav, aj te mangav </w:t>
      </w:r>
      <w:r w:rsidR="001317D9" w:rsidRPr="004C4A2B">
        <w:rPr>
          <w:rFonts w:ascii="Cambria" w:hAnsi="Cambria" w:cs="Times New Roman"/>
        </w:rPr>
        <w:t xml:space="preserve">mange lendar </w:t>
      </w:r>
      <w:r w:rsidR="002E2ECD" w:rsidRPr="004C4A2B">
        <w:rPr>
          <w:rFonts w:ascii="Cambria" w:hAnsi="Cambria" w:cs="Times New Roman"/>
        </w:rPr>
        <w:t xml:space="preserve">murri registràcia. </w:t>
      </w:r>
      <w:r w:rsidR="00FA2778" w:rsidRPr="004C4A2B">
        <w:rPr>
          <w:rFonts w:ascii="Cambria" w:hAnsi="Cambria" w:cs="Times New Roman"/>
        </w:rPr>
        <w:t xml:space="preserve">Dine man i bùći te śeràrav e </w:t>
      </w:r>
      <w:r w:rsidR="00605644" w:rsidRPr="004C4A2B">
        <w:rPr>
          <w:rFonts w:ascii="Cambria" w:hAnsi="Cambria" w:cs="Times New Roman"/>
        </w:rPr>
        <w:t xml:space="preserve">speciàlo </w:t>
      </w:r>
      <w:r w:rsidR="00702666" w:rsidRPr="004C4A2B">
        <w:rPr>
          <w:rFonts w:ascii="Cambria" w:hAnsi="Cambria" w:cs="Times New Roman"/>
        </w:rPr>
        <w:t>klas</w:t>
      </w:r>
      <w:r w:rsidR="00605644" w:rsidRPr="004C4A2B">
        <w:rPr>
          <w:rFonts w:ascii="Cambria" w:hAnsi="Cambria" w:cs="Times New Roman"/>
        </w:rPr>
        <w:t>a ande e Köröm śkòla so sas kotor e</w:t>
      </w:r>
      <w:r w:rsidR="00FA2778" w:rsidRPr="004C4A2B">
        <w:rPr>
          <w:rFonts w:ascii="Cambria" w:hAnsi="Cambria" w:cs="Times New Roman"/>
        </w:rPr>
        <w:t xml:space="preserve"> centràlo anglun</w:t>
      </w:r>
      <w:r w:rsidR="00605644" w:rsidRPr="004C4A2B">
        <w:rPr>
          <w:rFonts w:ascii="Cambria" w:hAnsi="Cambria" w:cs="Times New Roman"/>
        </w:rPr>
        <w:t>a</w:t>
      </w:r>
      <w:r w:rsidR="00FA2778" w:rsidRPr="004C4A2B">
        <w:rPr>
          <w:rFonts w:ascii="Cambria" w:hAnsi="Cambria" w:cs="Times New Roman"/>
        </w:rPr>
        <w:t xml:space="preserve"> śkòla</w:t>
      </w:r>
      <w:r w:rsidR="00605644" w:rsidRPr="004C4A2B">
        <w:rPr>
          <w:rFonts w:ascii="Cambria" w:hAnsi="Cambria" w:cs="Times New Roman"/>
        </w:rPr>
        <w:t>ko ando Hernádnémeti</w:t>
      </w:r>
      <w:r w:rsidR="00A74BEB" w:rsidRPr="004C4A2B">
        <w:rPr>
          <w:rFonts w:ascii="Cambria" w:hAnsi="Cambria" w:cs="Times New Roman"/>
        </w:rPr>
        <w:t xml:space="preserve">, aj dine man 2850 ungriko forinto sar poćin/plàta. </w:t>
      </w:r>
      <w:r w:rsidR="00904EB1" w:rsidRPr="004C4A2B">
        <w:rPr>
          <w:rFonts w:ascii="Cambria" w:hAnsi="Cambria" w:cs="Times New Roman"/>
        </w:rPr>
        <w:t>Pe kado inke dine man unyi śela forintura sar “dara’imask</w:t>
      </w:r>
      <w:r w:rsidR="00D26770" w:rsidRPr="004C4A2B">
        <w:rPr>
          <w:rFonts w:ascii="Cambria" w:hAnsi="Cambria" w:cs="Times New Roman"/>
        </w:rPr>
        <w:t>i</w:t>
      </w:r>
      <w:r w:rsidR="00904EB1" w:rsidRPr="004C4A2B">
        <w:rPr>
          <w:rFonts w:ascii="Cambria" w:hAnsi="Cambria" w:cs="Times New Roman"/>
        </w:rPr>
        <w:t xml:space="preserve">” </w:t>
      </w:r>
      <w:r w:rsidR="005A6504" w:rsidRPr="004C4A2B">
        <w:rPr>
          <w:rFonts w:ascii="Cambria" w:hAnsi="Cambria" w:cs="Times New Roman"/>
        </w:rPr>
        <w:t xml:space="preserve">poćin, ke numaj rromàne śavorra sas ande e deśupàn’źe źènengi </w:t>
      </w:r>
      <w:r w:rsidR="00702666" w:rsidRPr="004C4A2B">
        <w:rPr>
          <w:rFonts w:ascii="Cambria" w:hAnsi="Cambria" w:cs="Times New Roman"/>
        </w:rPr>
        <w:t>klas</w:t>
      </w:r>
      <w:r w:rsidR="005A6504" w:rsidRPr="004C4A2B">
        <w:rPr>
          <w:rFonts w:ascii="Cambria" w:hAnsi="Cambria" w:cs="Times New Roman"/>
        </w:rPr>
        <w:t xml:space="preserve">a, </w:t>
      </w:r>
      <w:r w:rsidR="00592995" w:rsidRPr="004C4A2B">
        <w:rPr>
          <w:rFonts w:ascii="Cambria" w:hAnsi="Cambria" w:cs="Times New Roman"/>
        </w:rPr>
        <w:t xml:space="preserve">aj paśoda inke vi </w:t>
      </w:r>
      <w:r w:rsidR="005A6504" w:rsidRPr="004C4A2B">
        <w:rPr>
          <w:rFonts w:ascii="Cambria" w:hAnsi="Cambria" w:cs="Times New Roman"/>
        </w:rPr>
        <w:t xml:space="preserve">sar imbecillo </w:t>
      </w:r>
      <w:r w:rsidR="00592995" w:rsidRPr="004C4A2B">
        <w:rPr>
          <w:rFonts w:ascii="Cambria" w:hAnsi="Cambria" w:cs="Times New Roman"/>
        </w:rPr>
        <w:t xml:space="preserve">-maśkarune mentàlo palpaldimasa- </w:t>
      </w:r>
      <w:r w:rsidR="005A6504" w:rsidRPr="004C4A2B">
        <w:rPr>
          <w:rFonts w:ascii="Cambria" w:hAnsi="Cambria" w:cs="Times New Roman"/>
        </w:rPr>
        <w:t xml:space="preserve">sas </w:t>
      </w:r>
      <w:r w:rsidR="00702666" w:rsidRPr="004C4A2B">
        <w:rPr>
          <w:rFonts w:ascii="Cambria" w:hAnsi="Cambria" w:cs="Times New Roman"/>
        </w:rPr>
        <w:t>klas</w:t>
      </w:r>
      <w:r w:rsidR="005A6504" w:rsidRPr="004C4A2B">
        <w:rPr>
          <w:rFonts w:ascii="Cambria" w:hAnsi="Cambria" w:cs="Times New Roman"/>
        </w:rPr>
        <w:t>ifikuime khatar e ekspertura</w:t>
      </w:r>
      <w:r w:rsidR="00592995" w:rsidRPr="004C4A2B">
        <w:rPr>
          <w:rFonts w:ascii="Cambria" w:hAnsi="Cambria" w:cs="Times New Roman"/>
        </w:rPr>
        <w:t xml:space="preserve">. Po angluno dyes </w:t>
      </w:r>
      <w:r w:rsidR="00520082" w:rsidRPr="004C4A2B">
        <w:rPr>
          <w:rFonts w:ascii="Cambria" w:hAnsi="Cambria" w:cs="Times New Roman"/>
        </w:rPr>
        <w:t>dikhlem</w:t>
      </w:r>
      <w:r w:rsidR="00592995" w:rsidRPr="004C4A2B">
        <w:rPr>
          <w:rFonts w:ascii="Cambria" w:hAnsi="Cambria" w:cs="Times New Roman"/>
        </w:rPr>
        <w:t xml:space="preserve">, </w:t>
      </w:r>
      <w:r w:rsidR="006C26D0" w:rsidRPr="004C4A2B">
        <w:rPr>
          <w:rFonts w:ascii="Cambria" w:hAnsi="Cambria" w:cs="Times New Roman"/>
        </w:rPr>
        <w:t>nadikh duje xurden, sako jekh śavorro si generàlo śajimàtango. Numaj sako jekh ande rromàni mahala bàrilas</w:t>
      </w:r>
      <w:r w:rsidR="00F32934" w:rsidRPr="004C4A2B">
        <w:rPr>
          <w:rFonts w:ascii="Cambria" w:hAnsi="Cambria" w:cs="Times New Roman"/>
        </w:rPr>
        <w:t xml:space="preserve"> maśkar zuràles bàro ćorripe. Numaj cerra/ćepo/hàri lava si len te den duma, ale e mujesa, e jàkhenca sogodi śaj ekspressin</w:t>
      </w:r>
      <w:r w:rsidR="00433221" w:rsidRPr="004C4A2B">
        <w:rPr>
          <w:rFonts w:ascii="Cambria" w:hAnsi="Cambria" w:cs="Times New Roman"/>
        </w:rPr>
        <w:t>, aj kodo pale e pedagògongi bùći si, te haćàren e senzitivo metakommunikàcia, aj lingvistikàlo te anglàren kodo maj dùr.</w:t>
      </w:r>
    </w:p>
    <w:p w14:paraId="09BD3889" w14:textId="7C6BF878" w:rsidR="00433221" w:rsidRPr="004C4A2B" w:rsidRDefault="0043322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phuràno śkòlako kher minimum tr’anda berś so nàs nevjàrdo</w:t>
      </w:r>
      <w:r w:rsidR="00127716" w:rsidRPr="004C4A2B">
        <w:rPr>
          <w:rFonts w:ascii="Cambria" w:hAnsi="Cambria" w:cs="Times New Roman"/>
        </w:rPr>
        <w:t xml:space="preserve">, </w:t>
      </w:r>
      <w:r w:rsidR="007A215A" w:rsidRPr="004C4A2B">
        <w:rPr>
          <w:rFonts w:ascii="Cambria" w:hAnsi="Cambria" w:cs="Times New Roman"/>
        </w:rPr>
        <w:t>e phàlya, e studentonge mesalyi/skafedi</w:t>
      </w:r>
      <w:r w:rsidR="00D865C3" w:rsidRPr="004C4A2B">
        <w:rPr>
          <w:rFonts w:ascii="Cambria" w:hAnsi="Cambria" w:cs="Times New Roman"/>
        </w:rPr>
        <w:t xml:space="preserve">, e tàbla sa brigàslo bigriźipe sikavenas. </w:t>
      </w:r>
      <w:r w:rsidR="00B71916" w:rsidRPr="004C4A2B">
        <w:rPr>
          <w:rFonts w:ascii="Cambria" w:hAnsi="Cambria" w:cs="Times New Roman"/>
        </w:rPr>
        <w:t xml:space="preserve">Rigal ande e buhli livni e </w:t>
      </w:r>
      <w:r w:rsidR="00702666" w:rsidRPr="004C4A2B">
        <w:rPr>
          <w:rFonts w:ascii="Cambria" w:hAnsi="Cambria" w:cs="Times New Roman"/>
        </w:rPr>
        <w:t>klas</w:t>
      </w:r>
      <w:r w:rsidR="00B71916" w:rsidRPr="004C4A2B">
        <w:rPr>
          <w:rFonts w:ascii="Cambria" w:hAnsi="Cambria" w:cs="Times New Roman"/>
        </w:rPr>
        <w:t>aki jekh ùćo galbeno cig</w:t>
      </w:r>
      <w:r w:rsidR="00AD7E73" w:rsidRPr="004C4A2B">
        <w:rPr>
          <w:rFonts w:ascii="Cambria" w:hAnsi="Cambria" w:cs="Times New Roman"/>
        </w:rPr>
        <w:t xml:space="preserve">luno/ćerepongo bòv. </w:t>
      </w:r>
      <w:r w:rsidR="004775CE" w:rsidRPr="004C4A2B">
        <w:rPr>
          <w:rFonts w:ascii="Cambria" w:hAnsi="Cambria" w:cs="Times New Roman"/>
        </w:rPr>
        <w:t>Maj pàlal tomnate</w:t>
      </w:r>
      <w:r w:rsidR="0055736C" w:rsidRPr="004C4A2B">
        <w:rPr>
          <w:rFonts w:ascii="Cambria" w:hAnsi="Cambria" w:cs="Times New Roman"/>
        </w:rPr>
        <w:t xml:space="preserve"> phabàrdem les ànde: kaśtesa tatyàrasas.</w:t>
      </w:r>
    </w:p>
    <w:p w14:paraId="11E06706" w14:textId="1FAC73CD" w:rsidR="0055736C" w:rsidRPr="004C4A2B" w:rsidRDefault="0055736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I bùći serioso gindisàripe delas man. </w:t>
      </w:r>
      <w:r w:rsidR="00045277" w:rsidRPr="004C4A2B">
        <w:rPr>
          <w:rFonts w:ascii="Cambria" w:hAnsi="Cambria" w:cs="Times New Roman"/>
        </w:rPr>
        <w:t>Inke nàs ma professionàlo pedagògi</w:t>
      </w:r>
      <w:r w:rsidR="008E0EDF" w:rsidRPr="004C4A2B">
        <w:rPr>
          <w:rFonts w:ascii="Cambria" w:hAnsi="Cambria" w:cs="Times New Roman"/>
        </w:rPr>
        <w:t>a</w:t>
      </w:r>
      <w:r w:rsidR="00045277" w:rsidRPr="004C4A2B">
        <w:rPr>
          <w:rFonts w:ascii="Cambria" w:hAnsi="Cambria" w:cs="Times New Roman"/>
        </w:rPr>
        <w:t>ko sićàripe.</w:t>
      </w:r>
      <w:r w:rsidR="002735DD" w:rsidRPr="004C4A2B">
        <w:rPr>
          <w:rFonts w:ascii="Cambria" w:hAnsi="Cambria" w:cs="Times New Roman"/>
        </w:rPr>
        <w:t xml:space="preserve"> Pe akadèmia inke ći samas pe e </w:t>
      </w:r>
      <w:r w:rsidR="00B55207" w:rsidRPr="004C4A2B">
        <w:rPr>
          <w:rFonts w:ascii="Cambria" w:hAnsi="Cambria" w:cs="Times New Roman"/>
        </w:rPr>
        <w:t xml:space="preserve">kursonge materiàlongi pedagògia, aj pe praktikàlo </w:t>
      </w:r>
      <w:r w:rsidR="00702666" w:rsidRPr="004C4A2B">
        <w:rPr>
          <w:rFonts w:ascii="Cambria" w:hAnsi="Cambria" w:cs="Times New Roman"/>
        </w:rPr>
        <w:t>klas</w:t>
      </w:r>
      <w:r w:rsidR="00B55207" w:rsidRPr="004C4A2B">
        <w:rPr>
          <w:rFonts w:ascii="Cambria" w:hAnsi="Cambria" w:cs="Times New Roman"/>
        </w:rPr>
        <w:t xml:space="preserve">ura numaj e pherde-kurkeske studentura śaj </w:t>
      </w:r>
      <w:r w:rsidR="00284318" w:rsidRPr="004C4A2B">
        <w:rPr>
          <w:rFonts w:ascii="Cambria" w:hAnsi="Cambria" w:cs="Times New Roman"/>
        </w:rPr>
        <w:t>phìr</w:t>
      </w:r>
      <w:r w:rsidR="00B55207" w:rsidRPr="004C4A2B">
        <w:rPr>
          <w:rFonts w:ascii="Cambria" w:hAnsi="Cambria" w:cs="Times New Roman"/>
        </w:rPr>
        <w:t xml:space="preserve">enas ande e akadèmiako sićimasko institùto. </w:t>
      </w:r>
      <w:r w:rsidR="00030BB5" w:rsidRPr="004C4A2B">
        <w:rPr>
          <w:rFonts w:ascii="Cambria" w:hAnsi="Cambria" w:cs="Times New Roman"/>
        </w:rPr>
        <w:t xml:space="preserve">E </w:t>
      </w:r>
      <w:r w:rsidR="003964F9" w:rsidRPr="004C4A2B">
        <w:rPr>
          <w:rFonts w:ascii="Cambria" w:hAnsi="Cambria" w:cs="Times New Roman"/>
        </w:rPr>
        <w:t>tangyàrdi/obavezo/</w:t>
      </w:r>
      <w:r w:rsidR="00264668" w:rsidRPr="004C4A2B">
        <w:rPr>
          <w:rFonts w:ascii="Cambria" w:hAnsi="Cambria" w:cs="Times New Roman"/>
        </w:rPr>
        <w:t>guźli/oblig</w:t>
      </w:r>
      <w:r w:rsidR="006B564F" w:rsidRPr="004C4A2B">
        <w:rPr>
          <w:rFonts w:ascii="Cambria" w:hAnsi="Cambria" w:cs="Times New Roman"/>
        </w:rPr>
        <w:t>atoro</w:t>
      </w:r>
      <w:r w:rsidR="00264668" w:rsidRPr="004C4A2B">
        <w:rPr>
          <w:rFonts w:ascii="Cambria" w:hAnsi="Cambria" w:cs="Times New Roman"/>
        </w:rPr>
        <w:t xml:space="preserve"> </w:t>
      </w:r>
      <w:r w:rsidR="00030BB5" w:rsidRPr="004C4A2B">
        <w:rPr>
          <w:rFonts w:ascii="Cambria" w:hAnsi="Cambria" w:cs="Times New Roman"/>
        </w:rPr>
        <w:t xml:space="preserve">kurrikula </w:t>
      </w:r>
      <w:r w:rsidR="006B564F" w:rsidRPr="004C4A2B">
        <w:rPr>
          <w:rFonts w:ascii="Cambria" w:hAnsi="Cambria" w:cs="Times New Roman"/>
        </w:rPr>
        <w:t xml:space="preserve">phenelas ekzakt, so sas te dav len perdal, ale o źanipe </w:t>
      </w:r>
      <w:r w:rsidR="008E0EDF" w:rsidRPr="004C4A2B">
        <w:rPr>
          <w:rFonts w:ascii="Cambria" w:hAnsi="Cambria" w:cs="Times New Roman"/>
        </w:rPr>
        <w:t xml:space="preserve">ći </w:t>
      </w:r>
      <w:r w:rsidR="006B564F" w:rsidRPr="004C4A2B">
        <w:rPr>
          <w:rFonts w:ascii="Cambria" w:hAnsi="Cambria" w:cs="Times New Roman"/>
        </w:rPr>
        <w:t>e śavorr</w:t>
      </w:r>
      <w:r w:rsidR="0041201D" w:rsidRPr="004C4A2B">
        <w:rPr>
          <w:rFonts w:ascii="Cambria" w:hAnsi="Cambria" w:cs="Times New Roman"/>
        </w:rPr>
        <w:t>engo</w:t>
      </w:r>
      <w:r w:rsidR="006B564F" w:rsidRPr="004C4A2B">
        <w:rPr>
          <w:rFonts w:ascii="Cambria" w:hAnsi="Cambria" w:cs="Times New Roman"/>
        </w:rPr>
        <w:t xml:space="preserve"> so sas len generàlo IQ</w:t>
      </w:r>
      <w:r w:rsidR="0041201D" w:rsidRPr="004C4A2B">
        <w:rPr>
          <w:rFonts w:ascii="Cambria" w:hAnsi="Cambria" w:cs="Times New Roman"/>
        </w:rPr>
        <w:t xml:space="preserve"> ći rese</w:t>
      </w:r>
      <w:r w:rsidR="008E0EDF" w:rsidRPr="004C4A2B">
        <w:rPr>
          <w:rFonts w:ascii="Cambria" w:hAnsi="Cambria" w:cs="Times New Roman"/>
        </w:rPr>
        <w:t>l</w:t>
      </w:r>
      <w:r w:rsidR="0041201D" w:rsidRPr="004C4A2B">
        <w:rPr>
          <w:rFonts w:ascii="Cambria" w:hAnsi="Cambria" w:cs="Times New Roman"/>
        </w:rPr>
        <w:t xml:space="preserve">as paśa o standardo so aźukàrenas khatar e trintone berśeskirendar ande speciàlo śkòla. </w:t>
      </w:r>
      <w:r w:rsidR="001776D2" w:rsidRPr="004C4A2B">
        <w:rPr>
          <w:rFonts w:ascii="Cambria" w:hAnsi="Cambria" w:cs="Times New Roman"/>
        </w:rPr>
        <w:t>K</w:t>
      </w:r>
      <w:r w:rsidR="00FC3CEC" w:rsidRPr="004C4A2B">
        <w:rPr>
          <w:rFonts w:ascii="Cambria" w:hAnsi="Cambria" w:cs="Times New Roman"/>
        </w:rPr>
        <w:t>hatar e</w:t>
      </w:r>
      <w:r w:rsidR="001776D2" w:rsidRPr="004C4A2B">
        <w:rPr>
          <w:rFonts w:ascii="Cambria" w:hAnsi="Cambria" w:cs="Times New Roman"/>
        </w:rPr>
        <w:t xml:space="preserve"> bàza sas te śirdas o ginipe-lekhavipe-ginavipe. </w:t>
      </w:r>
      <w:r w:rsidR="002F4E57" w:rsidRPr="004C4A2B">
        <w:rPr>
          <w:rFonts w:ascii="Cambria" w:hAnsi="Cambria" w:cs="Times New Roman"/>
        </w:rPr>
        <w:t xml:space="preserve">Kaj śaj, sar </w:t>
      </w:r>
      <w:r w:rsidR="00A96618" w:rsidRPr="004C4A2B">
        <w:rPr>
          <w:rFonts w:ascii="Cambria" w:hAnsi="Cambria" w:cs="Times New Roman"/>
        </w:rPr>
        <w:t xml:space="preserve">vi </w:t>
      </w:r>
      <w:r w:rsidR="002F4E57" w:rsidRPr="004C4A2B">
        <w:rPr>
          <w:rFonts w:ascii="Cambria" w:hAnsi="Cambria" w:cs="Times New Roman"/>
        </w:rPr>
        <w:t xml:space="preserve">kaj o ginavipe, khote zumavavas te kerav harmònia le materiàlosa: pala o </w:t>
      </w:r>
      <w:r w:rsidR="002F4E57" w:rsidRPr="004C4A2B">
        <w:rPr>
          <w:rFonts w:ascii="Cambria" w:hAnsi="Cambria" w:cs="Times New Roman"/>
        </w:rPr>
        <w:lastRenderedPageBreak/>
        <w:t>aktuàlo ginipe sićàravas len te lekhen/ramon/skirin</w:t>
      </w:r>
      <w:r w:rsidR="008453F3" w:rsidRPr="004C4A2B">
        <w:rPr>
          <w:rFonts w:ascii="Cambria" w:hAnsi="Cambria" w:cs="Times New Roman"/>
        </w:rPr>
        <w:t xml:space="preserve"> aj te haćàren e lava. Butivar kerasas </w:t>
      </w:r>
      <w:r w:rsidR="007B51E3" w:rsidRPr="004C4A2B">
        <w:rPr>
          <w:rFonts w:ascii="Cambria" w:hAnsi="Cambria" w:cs="Times New Roman"/>
        </w:rPr>
        <w:t xml:space="preserve">teatrizmo: paśa adekvàto kasting </w:t>
      </w:r>
      <w:r w:rsidR="006D66D8" w:rsidRPr="004C4A2B">
        <w:rPr>
          <w:rFonts w:ascii="Cambria" w:hAnsi="Cambria" w:cs="Times New Roman"/>
        </w:rPr>
        <w:t xml:space="preserve">vi performisàrdam </w:t>
      </w:r>
      <w:r w:rsidR="007B51E3" w:rsidRPr="004C4A2B">
        <w:rPr>
          <w:rFonts w:ascii="Cambria" w:hAnsi="Cambria" w:cs="Times New Roman"/>
        </w:rPr>
        <w:t>e paramići.</w:t>
      </w:r>
      <w:r w:rsidR="006D66D8" w:rsidRPr="004C4A2B">
        <w:rPr>
          <w:rFonts w:ascii="Cambria" w:hAnsi="Cambria" w:cs="Times New Roman"/>
        </w:rPr>
        <w:t xml:space="preserve"> Sićilam gyila, gyilàbasas, aj vi o gitàri ćićidas e kommùna.</w:t>
      </w:r>
      <w:r w:rsidR="007B51E3" w:rsidRPr="004C4A2B">
        <w:rPr>
          <w:rFonts w:ascii="Cambria" w:hAnsi="Cambria" w:cs="Times New Roman"/>
        </w:rPr>
        <w:t xml:space="preserve"> </w:t>
      </w:r>
    </w:p>
    <w:p w14:paraId="6BD39E36" w14:textId="46B614A1" w:rsidR="006D66D8" w:rsidRPr="004C4A2B" w:rsidRDefault="008B17A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Iklovasas khère aj aśadem te dav duma e phùre gadźyanca, ko pala phuràni gavengi tradicia paćivàles phiravenas pe’ e “raj sićàresa”. I gori </w:t>
      </w:r>
      <w:r w:rsidR="008F183A" w:rsidRPr="004C4A2B">
        <w:rPr>
          <w:rFonts w:ascii="Cambria" w:hAnsi="Cambria" w:cs="Times New Roman"/>
        </w:rPr>
        <w:t xml:space="preserve">i phùri, i </w:t>
      </w:r>
      <w:r w:rsidRPr="004C4A2B">
        <w:rPr>
          <w:rFonts w:ascii="Cambria" w:hAnsi="Cambria" w:cs="Times New Roman"/>
        </w:rPr>
        <w:t>Juliś</w:t>
      </w:r>
      <w:r w:rsidR="008F183A" w:rsidRPr="004C4A2B">
        <w:rPr>
          <w:rFonts w:ascii="Cambria" w:hAnsi="Cambria" w:cs="Times New Roman"/>
        </w:rPr>
        <w:t xml:space="preserve"> butivar offerilas man gugle pekimàta, anda’ soste paćivàles duj manglem mange, kaj jek te śaj ingrav khère la </w:t>
      </w:r>
      <w:r w:rsidR="008E2F29" w:rsidRPr="004C4A2B">
        <w:rPr>
          <w:rFonts w:ascii="Cambria" w:hAnsi="Cambria" w:cs="Times New Roman"/>
        </w:rPr>
        <w:t>Margitake. Kana naćilas tar amàri poćin sas kana thùlo mas aj kahnyi/khanyi lavas latar unźile/uźule, aj ingerdem les ande amàr</w:t>
      </w:r>
      <w:r w:rsidR="00EB24F1" w:rsidRPr="004C4A2B">
        <w:rPr>
          <w:rFonts w:ascii="Cambria" w:hAnsi="Cambria" w:cs="Times New Roman"/>
        </w:rPr>
        <w:t>i ćirija/</w:t>
      </w:r>
      <w:r w:rsidR="008E2F29" w:rsidRPr="004C4A2B">
        <w:rPr>
          <w:rFonts w:ascii="Cambria" w:hAnsi="Cambria" w:cs="Times New Roman"/>
        </w:rPr>
        <w:t>kher</w:t>
      </w:r>
      <w:r w:rsidR="00EB24F1" w:rsidRPr="004C4A2B">
        <w:rPr>
          <w:rFonts w:ascii="Cambria" w:hAnsi="Cambria" w:cs="Times New Roman"/>
        </w:rPr>
        <w:t xml:space="preserve"> rentime, kaj e Margit, ko ći rakhelas pesko than ando gav, te śaj ćiravel/tàvel vareso/ćipota.</w:t>
      </w:r>
      <w:r w:rsidR="00F60956" w:rsidRPr="004C4A2B">
        <w:rPr>
          <w:rFonts w:ascii="Cambria" w:hAnsi="Cambria" w:cs="Times New Roman"/>
        </w:rPr>
        <w:t xml:space="preserve"> E angluni ćirija so lasas àvri bićindi sas tomnate</w:t>
      </w:r>
      <w:r w:rsidR="00473999" w:rsidRPr="004C4A2B">
        <w:rPr>
          <w:rFonts w:ascii="Cambria" w:hAnsi="Cambria" w:cs="Times New Roman"/>
        </w:rPr>
        <w:t xml:space="preserve">, aj pala kodo pe gavesko àgor xudam/primisàrdam jekh </w:t>
      </w:r>
      <w:r w:rsidR="0069075C" w:rsidRPr="004C4A2B">
        <w:rPr>
          <w:rFonts w:ascii="Cambria" w:hAnsi="Cambria" w:cs="Times New Roman"/>
        </w:rPr>
        <w:t xml:space="preserve">-de fakto śùśo- </w:t>
      </w:r>
      <w:r w:rsidR="00473999" w:rsidRPr="004C4A2B">
        <w:rPr>
          <w:rFonts w:ascii="Cambria" w:hAnsi="Cambria" w:cs="Times New Roman"/>
        </w:rPr>
        <w:t>kher</w:t>
      </w:r>
      <w:r w:rsidR="0069075C" w:rsidRPr="004C4A2B">
        <w:rPr>
          <w:rFonts w:ascii="Cambria" w:hAnsi="Cambria" w:cs="Times New Roman"/>
        </w:rPr>
        <w:t>.</w:t>
      </w:r>
    </w:p>
    <w:p w14:paraId="72734EB1" w14:textId="4DEE4B89" w:rsidR="008A49BC" w:rsidRPr="004C4A2B" w:rsidRDefault="00F71F64" w:rsidP="006E7013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Aba dulmut/ćirla pinźàravas e raśajes </w:t>
      </w:r>
      <w:r w:rsidR="00701103" w:rsidRPr="004C4A2B">
        <w:rPr>
          <w:rFonts w:ascii="Cambria" w:hAnsi="Cambria" w:cs="Times New Roman"/>
        </w:rPr>
        <w:t xml:space="preserve">so buśolas Kuklay </w:t>
      </w:r>
      <w:r w:rsidRPr="004C4A2B">
        <w:rPr>
          <w:rFonts w:ascii="Cambria" w:hAnsi="Cambria" w:cs="Times New Roman"/>
        </w:rPr>
        <w:t>(o baći/kak Tòni sar e śavorra phenenas leske)</w:t>
      </w:r>
      <w:r w:rsidR="00701103" w:rsidRPr="004C4A2B">
        <w:rPr>
          <w:rFonts w:ascii="Cambria" w:hAnsi="Cambria" w:cs="Times New Roman"/>
        </w:rPr>
        <w:t>, ke o Attila Balogh amalikàni relàcia griźijas e butsićàrde raśajesa. Angla so miśkisajlam ando Köröm</w:t>
      </w:r>
      <w:r w:rsidR="00FD2F36" w:rsidRPr="004C4A2B">
        <w:rPr>
          <w:rFonts w:ascii="Cambria" w:hAnsi="Cambria" w:cs="Times New Roman"/>
        </w:rPr>
        <w:t xml:space="preserve">, minimum du’var </w:t>
      </w:r>
      <w:r w:rsidR="00284318" w:rsidRPr="004C4A2B">
        <w:rPr>
          <w:rFonts w:ascii="Cambria" w:hAnsi="Cambria" w:cs="Times New Roman"/>
        </w:rPr>
        <w:t>phìr</w:t>
      </w:r>
      <w:r w:rsidR="00FD2F36" w:rsidRPr="004C4A2B">
        <w:rPr>
          <w:rFonts w:ascii="Cambria" w:hAnsi="Cambria" w:cs="Times New Roman"/>
        </w:rPr>
        <w:t>dam ande e śerutne raśajeski somnakuni barokk “rezidenca”, so ande e gostongo kher sas so kerde ando maśkar e 18to śeliberśesko/centùriako</w:t>
      </w:r>
      <w:r w:rsidR="00AE699E" w:rsidRPr="004C4A2B">
        <w:rPr>
          <w:rFonts w:ascii="Cambria" w:hAnsi="Cambria" w:cs="Times New Roman"/>
        </w:rPr>
        <w:t xml:space="preserve"> anda’ e Paulinaki ordina.</w:t>
      </w:r>
      <w:r w:rsidR="008575F6" w:rsidRPr="004C4A2B">
        <w:rPr>
          <w:rFonts w:ascii="Cambria" w:hAnsi="Cambria" w:cs="Times New Roman"/>
        </w:rPr>
        <w:t xml:space="preserve"> Ande e duje nivelongo, śòve livnyango/sobango </w:t>
      </w:r>
      <w:r w:rsidR="00B52FB0" w:rsidRPr="004C4A2B">
        <w:rPr>
          <w:rFonts w:ascii="Cambria" w:hAnsi="Cambria" w:cs="Times New Roman"/>
        </w:rPr>
        <w:t xml:space="preserve">nèvjàrdo </w:t>
      </w:r>
      <w:r w:rsidR="008575F6" w:rsidRPr="004C4A2B">
        <w:rPr>
          <w:rFonts w:ascii="Cambria" w:hAnsi="Cambria" w:cs="Times New Roman"/>
        </w:rPr>
        <w:t>kher</w:t>
      </w:r>
      <w:r w:rsidR="00B52FB0" w:rsidRPr="004C4A2B">
        <w:rPr>
          <w:rFonts w:ascii="Cambria" w:hAnsi="Cambria" w:cs="Times New Roman"/>
        </w:rPr>
        <w:t xml:space="preserve">, </w:t>
      </w:r>
      <w:r w:rsidR="00F15432" w:rsidRPr="004C4A2B">
        <w:rPr>
          <w:rFonts w:ascii="Cambria" w:hAnsi="Cambria" w:cs="Times New Roman"/>
        </w:rPr>
        <w:t xml:space="preserve">e </w:t>
      </w:r>
      <w:r w:rsidR="00B52FB0" w:rsidRPr="004C4A2B">
        <w:rPr>
          <w:rFonts w:ascii="Cambria" w:hAnsi="Cambria" w:cs="Times New Roman"/>
        </w:rPr>
        <w:t xml:space="preserve">reśtaurime antik </w:t>
      </w:r>
      <w:r w:rsidR="00BD0546" w:rsidRPr="004C4A2B">
        <w:rPr>
          <w:rFonts w:ascii="Cambria" w:hAnsi="Cambria" w:cs="Times New Roman"/>
        </w:rPr>
        <w:t>patave/mobela/bùtora</w:t>
      </w:r>
      <w:r w:rsidR="003529E0" w:rsidRPr="004C4A2B">
        <w:rPr>
          <w:rFonts w:ascii="Cambria" w:hAnsi="Cambria" w:cs="Times New Roman"/>
        </w:rPr>
        <w:t xml:space="preserve"> aj </w:t>
      </w:r>
      <w:r w:rsidR="00F15432" w:rsidRPr="004C4A2B">
        <w:rPr>
          <w:rFonts w:ascii="Cambria" w:hAnsi="Cambria" w:cs="Times New Roman"/>
        </w:rPr>
        <w:t xml:space="preserve">e </w:t>
      </w:r>
      <w:r w:rsidR="003529E0" w:rsidRPr="004C4A2B">
        <w:rPr>
          <w:rFonts w:ascii="Cambria" w:hAnsi="Cambria" w:cs="Times New Roman"/>
        </w:rPr>
        <w:t xml:space="preserve">màkhimàta, aj </w:t>
      </w:r>
      <w:r w:rsidR="00F15432" w:rsidRPr="004C4A2B">
        <w:rPr>
          <w:rFonts w:ascii="Cambria" w:hAnsi="Cambria" w:cs="Times New Roman"/>
        </w:rPr>
        <w:t xml:space="preserve">vi </w:t>
      </w:r>
      <w:r w:rsidR="003529E0" w:rsidRPr="004C4A2B">
        <w:rPr>
          <w:rFonts w:ascii="Cambria" w:hAnsi="Cambria" w:cs="Times New Roman"/>
        </w:rPr>
        <w:t>ek asaimasko, ròza</w:t>
      </w:r>
      <w:r w:rsidR="00513482" w:rsidRPr="004C4A2B">
        <w:rPr>
          <w:rFonts w:ascii="Cambria" w:hAnsi="Cambria" w:cs="Times New Roman"/>
        </w:rPr>
        <w:t>-</w:t>
      </w:r>
      <w:r w:rsidR="003529E0" w:rsidRPr="004C4A2B">
        <w:rPr>
          <w:rFonts w:ascii="Cambria" w:hAnsi="Cambria" w:cs="Times New Roman"/>
        </w:rPr>
        <w:t>mujesko katoliko raśaj bahtyàrelas e vizitoron. Murro poeto-amal phenelas mange inke, ke o Kuklay sar terno raśaj</w:t>
      </w:r>
      <w:r w:rsidR="00BE0EE5" w:rsidRPr="004C4A2B">
        <w:rPr>
          <w:rFonts w:ascii="Cambria" w:hAnsi="Cambria" w:cs="Times New Roman"/>
        </w:rPr>
        <w:t>, kana phagerdyilas àvri e revolùcia, rodas o József Mindszenty, e maj bàre raśajes</w:t>
      </w:r>
      <w:r w:rsidR="00AD62A6" w:rsidRPr="004C4A2B">
        <w:rPr>
          <w:rFonts w:ascii="Cambria" w:hAnsi="Cambria" w:cs="Times New Roman"/>
        </w:rPr>
        <w:t xml:space="preserve">, aj peske dostonca d’as les e propozicia te xućilen/astaren </w:t>
      </w:r>
      <w:r w:rsidR="00BB3882" w:rsidRPr="004C4A2B">
        <w:rPr>
          <w:rFonts w:ascii="Cambria" w:hAnsi="Cambria" w:cs="Times New Roman"/>
        </w:rPr>
        <w:t xml:space="preserve">pe’ </w:t>
      </w:r>
      <w:r w:rsidR="00AD62A6" w:rsidRPr="004C4A2B">
        <w:rPr>
          <w:rFonts w:ascii="Cambria" w:hAnsi="Cambria" w:cs="Times New Roman"/>
        </w:rPr>
        <w:t xml:space="preserve">e hertija/dokumentumura </w:t>
      </w:r>
      <w:r w:rsidR="00BB3882" w:rsidRPr="004C4A2B">
        <w:rPr>
          <w:rFonts w:ascii="Cambria" w:hAnsi="Cambria" w:cs="Times New Roman"/>
        </w:rPr>
        <w:t>ande e Śtàtoske Khangèrange Viramlin/Kancellària, so e śerutne raśajeske sekretàrosa zumavenas te garaven po siguro than</w:t>
      </w:r>
      <w:r w:rsidR="00F968E3" w:rsidRPr="004C4A2B">
        <w:rPr>
          <w:rFonts w:ascii="Cambria" w:hAnsi="Cambria" w:cs="Times New Roman"/>
        </w:rPr>
        <w:t xml:space="preserve">, aj pùne vi jekh brośùra kerdas so delas informàcia pa e revolùciake andyimàta. </w:t>
      </w:r>
      <w:r w:rsidR="008C5F66" w:rsidRPr="004C4A2B">
        <w:rPr>
          <w:rFonts w:ascii="Cambria" w:hAnsi="Cambria" w:cs="Times New Roman"/>
        </w:rPr>
        <w:t>E kriselin</w:t>
      </w:r>
      <w:r w:rsidR="00101997" w:rsidRPr="004C4A2B">
        <w:rPr>
          <w:rFonts w:ascii="Cambria" w:hAnsi="Cambria" w:cs="Times New Roman"/>
        </w:rPr>
        <w:t xml:space="preserve"> e kommunisto śtàtoski so e sovjeticka lurdenge/ketanange/slugàdźenge intervenciasa las o rajàripe palpàle ande’l vast, </w:t>
      </w:r>
      <w:r w:rsidR="00CA1DF5" w:rsidRPr="004C4A2B">
        <w:rPr>
          <w:rFonts w:ascii="Cambria" w:hAnsi="Cambria" w:cs="Times New Roman"/>
        </w:rPr>
        <w:t xml:space="preserve">vaś oda dine les deś berś phandlipe </w:t>
      </w:r>
      <w:r w:rsidR="008A49BC" w:rsidRPr="004C4A2B">
        <w:rPr>
          <w:rFonts w:ascii="Cambria" w:hAnsi="Cambria" w:cs="Times New Roman"/>
        </w:rPr>
        <w:t>vaś leske mamuj-śtàtoski akcia, kadya de anda’ 1957 ando phandlipe sas ande Márianosztra źi ando 1963 kana sas e amnestia.Pala unyi berśengi fizikàlo bùći śaj irisajlas paśa peski raśajeski professia. Ando 1973</w:t>
      </w:r>
      <w:r w:rsidR="00964734" w:rsidRPr="004C4A2B">
        <w:rPr>
          <w:rFonts w:ascii="Cambria" w:hAnsi="Cambria" w:cs="Times New Roman"/>
        </w:rPr>
        <w:t xml:space="preserve"> sas tràdino ande</w:t>
      </w:r>
      <w:r w:rsidR="00954B40" w:rsidRPr="004C4A2B">
        <w:rPr>
          <w:rFonts w:ascii="Cambria" w:hAnsi="Cambria" w:cs="Times New Roman"/>
        </w:rPr>
        <w:t xml:space="preserve"> </w:t>
      </w:r>
      <w:r w:rsidR="00B80A79" w:rsidRPr="004C4A2B">
        <w:rPr>
          <w:rFonts w:ascii="Cambria" w:hAnsi="Cambria" w:cs="Times New Roman"/>
        </w:rPr>
        <w:t>mujaldino</w:t>
      </w:r>
      <w:r w:rsidR="00954B40" w:rsidRPr="004C4A2B">
        <w:rPr>
          <w:rFonts w:ascii="Cambria" w:hAnsi="Cambria" w:cs="Times New Roman"/>
        </w:rPr>
        <w:t>, bitatyarimasko aj ćindo kher</w:t>
      </w:r>
      <w:r w:rsidR="008A0DAE" w:rsidRPr="004C4A2B">
        <w:rPr>
          <w:rFonts w:ascii="Cambria" w:hAnsi="Cambria" w:cs="Times New Roman"/>
        </w:rPr>
        <w:t xml:space="preserve">, anda’ soste vov </w:t>
      </w:r>
      <w:r w:rsidR="00B80A79" w:rsidRPr="004C4A2B">
        <w:rPr>
          <w:rFonts w:ascii="Cambria" w:hAnsi="Cambria" w:cs="Times New Roman"/>
        </w:rPr>
        <w:t xml:space="preserve">kerdas jekh ćudangi dyiz, muzeumo, intellektuàlo centro. </w:t>
      </w:r>
      <w:r w:rsidR="00964734" w:rsidRPr="004C4A2B">
        <w:rPr>
          <w:rFonts w:ascii="Cambria" w:hAnsi="Cambria" w:cs="Times New Roman"/>
        </w:rPr>
        <w:t xml:space="preserve"> </w:t>
      </w:r>
      <w:r w:rsidR="007F76BD" w:rsidRPr="004C4A2B">
        <w:rPr>
          <w:rFonts w:ascii="Cambria" w:hAnsi="Cambria" w:cs="Times New Roman"/>
        </w:rPr>
        <w:t xml:space="preserve">Bute berśenge phàre bùćasa nevjàrdas </w:t>
      </w:r>
      <w:r w:rsidR="007A3516" w:rsidRPr="004C4A2B">
        <w:rPr>
          <w:rFonts w:ascii="Cambria" w:hAnsi="Cambria" w:cs="Times New Roman"/>
        </w:rPr>
        <w:t>e</w:t>
      </w:r>
      <w:r w:rsidR="007F76BD" w:rsidRPr="004C4A2B">
        <w:rPr>
          <w:rFonts w:ascii="Cambria" w:hAnsi="Cambria" w:cs="Times New Roman"/>
        </w:rPr>
        <w:t xml:space="preserve"> Paulina </w:t>
      </w:r>
      <w:r w:rsidR="007A3516" w:rsidRPr="004C4A2B">
        <w:rPr>
          <w:rFonts w:ascii="Cambria" w:hAnsi="Cambria" w:cs="Times New Roman"/>
        </w:rPr>
        <w:t xml:space="preserve">Dadengo </w:t>
      </w:r>
      <w:r w:rsidR="007F76BD" w:rsidRPr="004C4A2B">
        <w:rPr>
          <w:rFonts w:ascii="Cambria" w:hAnsi="Cambria" w:cs="Times New Roman"/>
        </w:rPr>
        <w:t>monostori</w:t>
      </w:r>
      <w:r w:rsidR="007A3516" w:rsidRPr="004C4A2B">
        <w:rPr>
          <w:rFonts w:ascii="Cambria" w:hAnsi="Cambria" w:cs="Times New Roman"/>
        </w:rPr>
        <w:t xml:space="preserve">, aj pala </w:t>
      </w:r>
      <w:r w:rsidR="00D3352E" w:rsidRPr="004C4A2B">
        <w:rPr>
          <w:rFonts w:ascii="Cambria" w:hAnsi="Cambria" w:cs="Times New Roman"/>
        </w:rPr>
        <w:t xml:space="preserve">e ordinako </w:t>
      </w:r>
      <w:r w:rsidR="005D08A5" w:rsidRPr="004C4A2B">
        <w:rPr>
          <w:rFonts w:ascii="Cambria" w:hAnsi="Cambria" w:cs="Times New Roman"/>
        </w:rPr>
        <w:t>phandavipe e plèbània sar gostongo kher sas labjàrdo/haznime</w:t>
      </w:r>
      <w:r w:rsidR="00186C83" w:rsidRPr="004C4A2B">
        <w:rPr>
          <w:rFonts w:ascii="Cambria" w:hAnsi="Cambria" w:cs="Times New Roman"/>
        </w:rPr>
        <w:t xml:space="preserve">, aj ćidelas khote e thaneske </w:t>
      </w:r>
      <w:r w:rsidR="008E4140" w:rsidRPr="004C4A2B">
        <w:rPr>
          <w:rFonts w:ascii="Cambria" w:hAnsi="Cambria" w:cs="Times New Roman"/>
        </w:rPr>
        <w:t>podrumondar/pincandar</w:t>
      </w:r>
      <w:r w:rsidR="00AA4154" w:rsidRPr="004C4A2B">
        <w:rPr>
          <w:rFonts w:ascii="Cambria" w:hAnsi="Cambria" w:cs="Times New Roman"/>
        </w:rPr>
        <w:t xml:space="preserve"> aj </w:t>
      </w:r>
      <w:r w:rsidR="00325F34" w:rsidRPr="004C4A2B">
        <w:rPr>
          <w:rFonts w:ascii="Cambria" w:hAnsi="Cambria" w:cs="Times New Roman"/>
        </w:rPr>
        <w:t xml:space="preserve">e kokośàrendar e </w:t>
      </w:r>
      <w:r w:rsidR="006471A3" w:rsidRPr="004C4A2B">
        <w:rPr>
          <w:rFonts w:ascii="Cambria" w:hAnsi="Cambria" w:cs="Times New Roman"/>
        </w:rPr>
        <w:t xml:space="preserve">kernyàrde/mućedo </w:t>
      </w:r>
      <w:r w:rsidR="00910861" w:rsidRPr="004C4A2B">
        <w:rPr>
          <w:rFonts w:ascii="Cambria" w:hAnsi="Cambria" w:cs="Times New Roman"/>
        </w:rPr>
        <w:t>patave/mobela/bùtora</w:t>
      </w:r>
      <w:r w:rsidR="007E3F2E" w:rsidRPr="004C4A2B">
        <w:rPr>
          <w:rFonts w:ascii="Cambria" w:hAnsi="Cambria" w:cs="Times New Roman"/>
        </w:rPr>
        <w:t xml:space="preserve">, màkhimàta aj </w:t>
      </w:r>
      <w:r w:rsidR="003565E3" w:rsidRPr="004C4A2B">
        <w:rPr>
          <w:rFonts w:ascii="Cambria" w:hAnsi="Cambria" w:cs="Times New Roman"/>
        </w:rPr>
        <w:t xml:space="preserve">e colura/kapa. </w:t>
      </w:r>
      <w:r w:rsidR="006471A3" w:rsidRPr="004C4A2B">
        <w:rPr>
          <w:rFonts w:ascii="Cambria" w:hAnsi="Cambria" w:cs="Times New Roman"/>
        </w:rPr>
        <w:t xml:space="preserve"> </w:t>
      </w:r>
      <w:r w:rsidR="003565E3" w:rsidRPr="004C4A2B">
        <w:rPr>
          <w:rFonts w:ascii="Cambria" w:hAnsi="Cambria" w:cs="Times New Roman"/>
        </w:rPr>
        <w:t xml:space="preserve">Kerdas peske jekh </w:t>
      </w:r>
      <w:r w:rsidR="000B0716" w:rsidRPr="004C4A2B">
        <w:rPr>
          <w:rFonts w:ascii="Cambria" w:hAnsi="Cambria" w:cs="Times New Roman"/>
        </w:rPr>
        <w:t>reśtauràciaki livni</w:t>
      </w:r>
      <w:r w:rsidR="00805750" w:rsidRPr="004C4A2B">
        <w:rPr>
          <w:rFonts w:ascii="Cambria" w:hAnsi="Cambria" w:cs="Times New Roman"/>
        </w:rPr>
        <w:t xml:space="preserve">, kaj e eksperto manuś so daravenas e kultura avenas te muntusàren </w:t>
      </w:r>
      <w:r w:rsidR="00034F3F" w:rsidRPr="004C4A2B">
        <w:rPr>
          <w:rFonts w:ascii="Cambria" w:hAnsi="Cambria" w:cs="Times New Roman"/>
        </w:rPr>
        <w:t xml:space="preserve">e artistikàne bùća e nève generàciange. </w:t>
      </w:r>
      <w:r w:rsidR="008D2C6C" w:rsidRPr="004C4A2B">
        <w:rPr>
          <w:rFonts w:ascii="Cambria" w:hAnsi="Cambria" w:cs="Times New Roman"/>
        </w:rPr>
        <w:t>Paśa e themeske brillianto intellektuàlura butivar sas leste pa ljumake/svetoske àveràne thana filozofèra, artistikake històri</w:t>
      </w:r>
      <w:r w:rsidR="00E15095" w:rsidRPr="004C4A2B">
        <w:rPr>
          <w:rFonts w:ascii="Cambria" w:hAnsi="Cambria" w:cs="Times New Roman"/>
        </w:rPr>
        <w:t xml:space="preserve">tòra, raśaja, baśalne, maśkar lende klavirango artisto, save denas koncertura ando gav anda’ e gaveskirengi vòja. </w:t>
      </w:r>
      <w:r w:rsidR="006D2CF9" w:rsidRPr="004C4A2B">
        <w:rPr>
          <w:rFonts w:ascii="Cambria" w:hAnsi="Cambria" w:cs="Times New Roman"/>
        </w:rPr>
        <w:t>Milaje vi tàbora kerenas e śavorrenge.</w:t>
      </w:r>
      <w:r w:rsidR="00E15095" w:rsidRPr="004C4A2B">
        <w:rPr>
          <w:rFonts w:ascii="Cambria" w:hAnsi="Cambria" w:cs="Times New Roman"/>
        </w:rPr>
        <w:t xml:space="preserve"> </w:t>
      </w:r>
    </w:p>
    <w:p w14:paraId="1F90A17D" w14:textId="52368885" w:rsidR="006D2CF9" w:rsidRPr="004C4A2B" w:rsidRDefault="00A8426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>E polihistor sićàrdo raśaj sargodi pasuilas paśa e vorbi ramome/skirime/lekhade p</w:t>
      </w:r>
      <w:r w:rsidR="006D2CF9" w:rsidRPr="004C4A2B">
        <w:rPr>
          <w:rFonts w:ascii="Cambria" w:hAnsi="Cambria" w:cs="Times New Roman"/>
        </w:rPr>
        <w:t>e e kheresk</w:t>
      </w:r>
      <w:r w:rsidR="001F6669" w:rsidRPr="004C4A2B">
        <w:rPr>
          <w:rFonts w:ascii="Cambria" w:hAnsi="Cambria" w:cs="Times New Roman"/>
        </w:rPr>
        <w:t>i</w:t>
      </w:r>
      <w:r w:rsidR="006D2CF9" w:rsidRPr="004C4A2B">
        <w:rPr>
          <w:rFonts w:ascii="Cambria" w:hAnsi="Cambria" w:cs="Times New Roman"/>
        </w:rPr>
        <w:t xml:space="preserve"> </w:t>
      </w:r>
      <w:r w:rsidR="004F3B67" w:rsidRPr="004C4A2B">
        <w:rPr>
          <w:rFonts w:ascii="Cambria" w:hAnsi="Cambria" w:cs="Times New Roman"/>
        </w:rPr>
        <w:t>tel</w:t>
      </w:r>
      <w:r w:rsidR="00634004" w:rsidRPr="004C4A2B">
        <w:rPr>
          <w:rFonts w:ascii="Cambria" w:hAnsi="Cambria" w:cs="Times New Roman"/>
        </w:rPr>
        <w:t>at</w:t>
      </w:r>
      <w:r w:rsidR="004F3B67" w:rsidRPr="004C4A2B">
        <w:rPr>
          <w:rFonts w:ascii="Cambria" w:hAnsi="Cambria" w:cs="Times New Roman"/>
        </w:rPr>
        <w:t>un</w:t>
      </w:r>
      <w:r w:rsidR="00634004" w:rsidRPr="004C4A2B">
        <w:rPr>
          <w:rFonts w:ascii="Cambria" w:hAnsi="Cambria" w:cs="Times New Roman"/>
        </w:rPr>
        <w:t>e</w:t>
      </w:r>
      <w:r w:rsidR="004F3B67" w:rsidRPr="004C4A2B">
        <w:rPr>
          <w:rFonts w:ascii="Cambria" w:hAnsi="Cambria" w:cs="Times New Roman"/>
        </w:rPr>
        <w:t xml:space="preserve"> zido</w:t>
      </w:r>
      <w:r w:rsidR="001A081D" w:rsidRPr="004C4A2B">
        <w:rPr>
          <w:rFonts w:ascii="Cambria" w:hAnsi="Cambria" w:cs="Times New Roman"/>
        </w:rPr>
        <w:t xml:space="preserve">ski </w:t>
      </w:r>
      <w:r w:rsidR="0093224E" w:rsidRPr="004C4A2B">
        <w:rPr>
          <w:rFonts w:ascii="Cambria" w:hAnsi="Cambria" w:cs="Times New Roman"/>
        </w:rPr>
        <w:t>marmoritko</w:t>
      </w:r>
      <w:r w:rsidR="00634004" w:rsidRPr="004C4A2B">
        <w:rPr>
          <w:rFonts w:ascii="Cambria" w:hAnsi="Cambria" w:cs="Times New Roman"/>
        </w:rPr>
        <w:t>/marvanyicko/mermereso</w:t>
      </w:r>
      <w:r w:rsidR="0093224E" w:rsidRPr="004C4A2B">
        <w:rPr>
          <w:rFonts w:ascii="Cambria" w:hAnsi="Cambria" w:cs="Times New Roman"/>
        </w:rPr>
        <w:t xml:space="preserve"> tàbla</w:t>
      </w:r>
      <w:r w:rsidR="001F6669" w:rsidRPr="004C4A2B">
        <w:rPr>
          <w:rFonts w:ascii="Cambria" w:hAnsi="Cambria" w:cs="Times New Roman"/>
        </w:rPr>
        <w:t xml:space="preserve">: </w:t>
      </w:r>
      <w:r w:rsidR="00022DE6" w:rsidRPr="004C4A2B">
        <w:rPr>
          <w:rFonts w:ascii="Cambria" w:hAnsi="Cambria" w:cs="Times New Roman"/>
        </w:rPr>
        <w:t>“</w:t>
      </w:r>
      <w:r w:rsidR="00672583" w:rsidRPr="004C4A2B">
        <w:rPr>
          <w:rFonts w:ascii="Cambria" w:hAnsi="Cambria" w:cs="Times New Roman"/>
        </w:rPr>
        <w:t xml:space="preserve">E </w:t>
      </w:r>
      <w:r w:rsidR="008137F1" w:rsidRPr="004C4A2B">
        <w:rPr>
          <w:rFonts w:ascii="Cambria" w:hAnsi="Cambria" w:cs="Times New Roman"/>
        </w:rPr>
        <w:t>R</w:t>
      </w:r>
      <w:r w:rsidR="00672583" w:rsidRPr="004C4A2B">
        <w:rPr>
          <w:rFonts w:ascii="Cambria" w:hAnsi="Cambria" w:cs="Times New Roman"/>
        </w:rPr>
        <w:t>emete/</w:t>
      </w:r>
      <w:r w:rsidR="007C1A07" w:rsidRPr="004C4A2B">
        <w:rPr>
          <w:rFonts w:ascii="Cambria" w:hAnsi="Cambria" w:cs="Times New Roman"/>
        </w:rPr>
        <w:t xml:space="preserve">pustnik </w:t>
      </w:r>
      <w:r w:rsidR="00207F56" w:rsidRPr="004C4A2B">
        <w:rPr>
          <w:rFonts w:ascii="Cambria" w:hAnsi="Cambria" w:cs="Times New Roman"/>
        </w:rPr>
        <w:t>Sunto Paul</w:t>
      </w:r>
      <w:r w:rsidR="00FC33E9" w:rsidRPr="004C4A2B">
        <w:rPr>
          <w:rFonts w:ascii="Cambria" w:hAnsi="Cambria" w:cs="Times New Roman"/>
        </w:rPr>
        <w:t xml:space="preserve">eske </w:t>
      </w:r>
      <w:r w:rsidR="008137F1" w:rsidRPr="004C4A2B">
        <w:rPr>
          <w:rFonts w:ascii="Cambria" w:hAnsi="Cambria" w:cs="Times New Roman"/>
        </w:rPr>
        <w:t>palalune</w:t>
      </w:r>
      <w:r w:rsidR="00D1431E" w:rsidRPr="004C4A2B">
        <w:rPr>
          <w:rFonts w:ascii="Cambria" w:hAnsi="Cambria" w:cs="Times New Roman"/>
        </w:rPr>
        <w:t>ngo, e Paul</w:t>
      </w:r>
      <w:r w:rsidR="0027452C" w:rsidRPr="004C4A2B">
        <w:rPr>
          <w:rFonts w:ascii="Cambria" w:hAnsi="Cambria" w:cs="Times New Roman"/>
        </w:rPr>
        <w:t xml:space="preserve">inengi, so śindyon anda’ Ungària, </w:t>
      </w:r>
      <w:r w:rsidR="001A4B4B" w:rsidRPr="004C4A2B">
        <w:rPr>
          <w:rFonts w:ascii="Cambria" w:hAnsi="Cambria" w:cs="Times New Roman"/>
        </w:rPr>
        <w:t xml:space="preserve">lengi </w:t>
      </w:r>
      <w:r w:rsidR="002A4B3B" w:rsidRPr="004C4A2B">
        <w:rPr>
          <w:rFonts w:ascii="Cambria" w:hAnsi="Cambria" w:cs="Times New Roman"/>
        </w:rPr>
        <w:t xml:space="preserve">rugyimaski aj </w:t>
      </w:r>
      <w:r w:rsidR="0027452C" w:rsidRPr="004C4A2B">
        <w:rPr>
          <w:rFonts w:ascii="Cambria" w:hAnsi="Cambria" w:cs="Times New Roman"/>
        </w:rPr>
        <w:t>bùćaki livni sas</w:t>
      </w:r>
      <w:r w:rsidR="002A4B3B" w:rsidRPr="004C4A2B">
        <w:rPr>
          <w:rFonts w:ascii="Cambria" w:hAnsi="Cambria" w:cs="Times New Roman"/>
        </w:rPr>
        <w:t xml:space="preserve">. Leske beśne si e pàrne Amala: e ungriko Ròmako </w:t>
      </w:r>
      <w:r w:rsidR="00F3696F" w:rsidRPr="004C4A2B">
        <w:rPr>
          <w:rFonts w:ascii="Cambria" w:hAnsi="Cambria" w:cs="Times New Roman"/>
        </w:rPr>
        <w:t xml:space="preserve">źuvindyàra aj śeràra! Adyes </w:t>
      </w:r>
      <w:r w:rsidR="00C610F7" w:rsidRPr="004C4A2B">
        <w:rPr>
          <w:rFonts w:ascii="Cambria" w:hAnsi="Cambria" w:cs="Times New Roman"/>
        </w:rPr>
        <w:t xml:space="preserve">e </w:t>
      </w:r>
      <w:r w:rsidR="00F3696F" w:rsidRPr="004C4A2B">
        <w:rPr>
          <w:rFonts w:ascii="Cambria" w:hAnsi="Cambria" w:cs="Times New Roman"/>
        </w:rPr>
        <w:t xml:space="preserve">R.K. parochia, </w:t>
      </w:r>
      <w:r w:rsidR="00017FA5" w:rsidRPr="004C4A2B">
        <w:rPr>
          <w:rFonts w:ascii="Cambria" w:hAnsi="Cambria" w:cs="Times New Roman"/>
        </w:rPr>
        <w:t xml:space="preserve">si </w:t>
      </w:r>
      <w:r w:rsidR="00F3696F" w:rsidRPr="004C4A2B">
        <w:rPr>
          <w:rFonts w:ascii="Cambria" w:hAnsi="Cambria" w:cs="Times New Roman"/>
        </w:rPr>
        <w:t xml:space="preserve">e Devlesko aj e themesko </w:t>
      </w:r>
      <w:r w:rsidR="00116EF3" w:rsidRPr="004C4A2B">
        <w:rPr>
          <w:rFonts w:ascii="Cambria" w:hAnsi="Cambria" w:cs="Times New Roman"/>
        </w:rPr>
        <w:t xml:space="preserve">feritòri/protektoro </w:t>
      </w:r>
      <w:r w:rsidR="00F3696F" w:rsidRPr="004C4A2B">
        <w:rPr>
          <w:rFonts w:ascii="Cambria" w:hAnsi="Cambria" w:cs="Times New Roman"/>
        </w:rPr>
        <w:t>si</w:t>
      </w:r>
      <w:r w:rsidR="00116EF3" w:rsidRPr="004C4A2B">
        <w:rPr>
          <w:rFonts w:ascii="Cambria" w:hAnsi="Cambria" w:cs="Times New Roman"/>
        </w:rPr>
        <w:t xml:space="preserve">, </w:t>
      </w:r>
      <w:r w:rsidR="00AF0D0D" w:rsidRPr="004C4A2B">
        <w:rPr>
          <w:rFonts w:ascii="Cambria" w:hAnsi="Cambria" w:cs="Times New Roman"/>
        </w:rPr>
        <w:t>e khangèrake aj e nacionàlo sudbake tradiciange arakhn</w:t>
      </w:r>
      <w:r w:rsidR="00C610F7" w:rsidRPr="004C4A2B">
        <w:rPr>
          <w:rFonts w:ascii="Cambria" w:hAnsi="Cambria" w:cs="Times New Roman"/>
        </w:rPr>
        <w:t>i</w:t>
      </w:r>
      <w:r w:rsidR="00AF0D0D" w:rsidRPr="004C4A2B">
        <w:rPr>
          <w:rFonts w:ascii="Cambria" w:hAnsi="Cambria" w:cs="Times New Roman"/>
        </w:rPr>
        <w:t xml:space="preserve"> aj griźitòr</w:t>
      </w:r>
      <w:r w:rsidR="00C610F7" w:rsidRPr="004C4A2B">
        <w:rPr>
          <w:rFonts w:ascii="Cambria" w:hAnsi="Cambria" w:cs="Times New Roman"/>
        </w:rPr>
        <w:t>ica</w:t>
      </w:r>
      <w:r w:rsidR="00AF0D0D" w:rsidRPr="004C4A2B">
        <w:rPr>
          <w:rFonts w:ascii="Cambria" w:hAnsi="Cambria" w:cs="Times New Roman"/>
        </w:rPr>
        <w:t xml:space="preserve">, </w:t>
      </w:r>
      <w:r w:rsidR="00017FA5" w:rsidRPr="004C4A2B">
        <w:rPr>
          <w:rFonts w:ascii="Cambria" w:hAnsi="Cambria" w:cs="Times New Roman"/>
        </w:rPr>
        <w:t>e beśne s’</w:t>
      </w:r>
      <w:r w:rsidR="00AF0D0D" w:rsidRPr="004C4A2B">
        <w:rPr>
          <w:rFonts w:ascii="Cambria" w:hAnsi="Cambria" w:cs="Times New Roman"/>
        </w:rPr>
        <w:t>ande baxt sar v’ande bibaxt e nàciake arakhne, sićàra, aj źutòra</w:t>
      </w:r>
      <w:r w:rsidR="00017FA5" w:rsidRPr="004C4A2B">
        <w:rPr>
          <w:rFonts w:ascii="Cambria" w:hAnsi="Cambria" w:cs="Times New Roman"/>
        </w:rPr>
        <w:t xml:space="preserve"> si</w:t>
      </w:r>
      <w:r w:rsidR="00AF0D0D" w:rsidRPr="004C4A2B">
        <w:rPr>
          <w:rFonts w:ascii="Cambria" w:hAnsi="Cambria" w:cs="Times New Roman"/>
        </w:rPr>
        <w:t>.”</w:t>
      </w:r>
    </w:p>
    <w:p w14:paraId="1E794DF4" w14:textId="3B1189AB" w:rsidR="00017FA5" w:rsidRPr="004C4A2B" w:rsidRDefault="00017FA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“pàrno Amal”, o raśaj Tòni das amen dumo te </w:t>
      </w:r>
      <w:r w:rsidR="008F5BFF" w:rsidRPr="004C4A2B">
        <w:rPr>
          <w:rFonts w:ascii="Cambria" w:hAnsi="Cambria" w:cs="Times New Roman"/>
        </w:rPr>
        <w:t xml:space="preserve">śuvas </w:t>
      </w:r>
      <w:r w:rsidR="00C17EF9" w:rsidRPr="004C4A2B">
        <w:rPr>
          <w:rFonts w:ascii="Cambria" w:hAnsi="Cambria" w:cs="Times New Roman"/>
        </w:rPr>
        <w:t>patave/</w:t>
      </w:r>
      <w:r w:rsidR="008F5BFF" w:rsidRPr="004C4A2B">
        <w:rPr>
          <w:rFonts w:ascii="Cambria" w:hAnsi="Cambria" w:cs="Times New Roman"/>
        </w:rPr>
        <w:t>mobela/</w:t>
      </w:r>
      <w:r w:rsidR="00C17EF9" w:rsidRPr="004C4A2B">
        <w:rPr>
          <w:rFonts w:ascii="Cambria" w:hAnsi="Cambria" w:cs="Times New Roman"/>
        </w:rPr>
        <w:t xml:space="preserve">bùtora ande śùśi ćirija, naturàlo anda’ e na pra kuć, ale inke laśimaske kotorendar xudlam jekh </w:t>
      </w:r>
      <w:r w:rsidR="007A2767" w:rsidRPr="004C4A2B">
        <w:rPr>
          <w:rFonts w:ascii="Cambria" w:hAnsi="Cambria" w:cs="Times New Roman"/>
        </w:rPr>
        <w:t>sastruno pàto/than sòvimasko</w:t>
      </w:r>
      <w:r w:rsidR="00C76C4D" w:rsidRPr="004C4A2B">
        <w:rPr>
          <w:rFonts w:ascii="Cambria" w:hAnsi="Cambria" w:cs="Times New Roman"/>
        </w:rPr>
        <w:t>, śukàr gavukàno mobeli/patave/bùtora</w:t>
      </w:r>
      <w:r w:rsidR="0092075C" w:rsidRPr="004C4A2B">
        <w:rPr>
          <w:rFonts w:ascii="Cambria" w:hAnsi="Cambria" w:cs="Times New Roman"/>
        </w:rPr>
        <w:t>, mesalya/skafedi/sinia.</w:t>
      </w:r>
    </w:p>
    <w:p w14:paraId="349B9C9D" w14:textId="7D966626" w:rsidR="0092075C" w:rsidRPr="004C4A2B" w:rsidRDefault="002E32A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Źi kaj ći phandadam palpàle e struja, </w:t>
      </w:r>
      <w:r w:rsidR="008B5645" w:rsidRPr="004C4A2B">
        <w:rPr>
          <w:rFonts w:ascii="Cambria" w:hAnsi="Cambria" w:cs="Times New Roman"/>
        </w:rPr>
        <w:t xml:space="preserve">e khangèrake memelyanca/momelanca das o udud, so jek ryat bisterdyilam te phurdas àvri, aj o zido phabàrelas aba kana pe baxt sàma lam les. </w:t>
      </w:r>
      <w:r w:rsidR="00983D1F" w:rsidRPr="004C4A2B">
        <w:rPr>
          <w:rFonts w:ascii="Cambria" w:hAnsi="Cambria" w:cs="Times New Roman"/>
        </w:rPr>
        <w:t>Jivende vi e Margit xudas bùći, ande pàśuni fabrika kaj o opruno kotor papućango/menijengo/topankango kerenas</w:t>
      </w:r>
      <w:r w:rsidR="002502BC" w:rsidRPr="004C4A2B">
        <w:rPr>
          <w:rFonts w:ascii="Cambria" w:hAnsi="Cambria" w:cs="Times New Roman"/>
        </w:rPr>
        <w:t xml:space="preserve"> aj voj lipisàrlas e śportonge topànki khetànes.</w:t>
      </w:r>
    </w:p>
    <w:p w14:paraId="74E18778" w14:textId="6ECED98F" w:rsidR="002502BC" w:rsidRPr="004C4A2B" w:rsidRDefault="008305F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Kaśtesa tatyàrasas.</w:t>
      </w:r>
      <w:r w:rsidR="004F08BC" w:rsidRPr="004C4A2B">
        <w:rPr>
          <w:rFonts w:ascii="Cambria" w:hAnsi="Cambria" w:cs="Times New Roman"/>
        </w:rPr>
        <w:t xml:space="preserve"> </w:t>
      </w:r>
      <w:r w:rsidR="002F3E49" w:rsidRPr="004C4A2B">
        <w:rPr>
          <w:rFonts w:ascii="Cambria" w:hAnsi="Cambria" w:cs="Times New Roman"/>
        </w:rPr>
        <w:t>Arakhlam amenge maj but kotora kaśt so ame’ paćasas ke jekh godyaver akcia sas ale ćòripe sas. Milaje ando 1986 e pujàr</w:t>
      </w:r>
      <w:r w:rsidR="001E6DA3" w:rsidRPr="004C4A2B">
        <w:rPr>
          <w:rFonts w:ascii="Cambria" w:hAnsi="Cambria" w:cs="Times New Roman"/>
        </w:rPr>
        <w:t>enca gèlam kaśtenge ando Girincsi vèś. Lam amenca thùlo mas/balevas, phàba/phabaja, raćija aj normal ke vi jekh tover, e maj śùke kaśt pe maj cinne kotorende te śinas</w:t>
      </w:r>
      <w:r w:rsidR="00BC0352" w:rsidRPr="004C4A2B">
        <w:rPr>
          <w:rFonts w:ascii="Cambria" w:hAnsi="Cambria" w:cs="Times New Roman"/>
        </w:rPr>
        <w:t xml:space="preserve">, so po traktoro opre śuvas so amen manglam te resel amenge </w:t>
      </w:r>
      <w:r w:rsidR="00D865A7" w:rsidRPr="004C4A2B">
        <w:rPr>
          <w:rFonts w:ascii="Cambria" w:hAnsi="Cambria" w:cs="Times New Roman"/>
        </w:rPr>
        <w:t>trìn</w:t>
      </w:r>
      <w:r w:rsidR="00BC0352" w:rsidRPr="004C4A2B">
        <w:rPr>
          <w:rFonts w:ascii="Cambria" w:hAnsi="Cambria" w:cs="Times New Roman"/>
        </w:rPr>
        <w:t xml:space="preserve">e ćàsonca/òranca pala amàro aresipe. </w:t>
      </w:r>
      <w:r w:rsidR="00A47AB3" w:rsidRPr="004C4A2B">
        <w:rPr>
          <w:rFonts w:ascii="Cambria" w:hAnsi="Cambria" w:cs="Times New Roman"/>
        </w:rPr>
        <w:t>Ale kajso ando vèś jek gramada</w:t>
      </w:r>
      <w:r w:rsidR="00BA4659" w:rsidRPr="004C4A2B">
        <w:rPr>
          <w:rFonts w:ascii="Cambria" w:hAnsi="Cambria" w:cs="Times New Roman"/>
        </w:rPr>
        <w:t xml:space="preserve"> </w:t>
      </w:r>
      <w:r w:rsidR="004C6B3B" w:rsidRPr="004C4A2B">
        <w:rPr>
          <w:rFonts w:ascii="Cambria" w:hAnsi="Cambria" w:cs="Times New Roman"/>
        </w:rPr>
        <w:t>buk</w:t>
      </w:r>
      <w:r w:rsidR="00EA18C9" w:rsidRPr="004C4A2B">
        <w:rPr>
          <w:rFonts w:ascii="Cambria" w:hAnsi="Cambria" w:cs="Times New Roman"/>
        </w:rPr>
        <w:t>konge</w:t>
      </w:r>
      <w:r w:rsidR="004C6B3B" w:rsidRPr="004C4A2B">
        <w:rPr>
          <w:rFonts w:ascii="Cambria" w:hAnsi="Cambria" w:cs="Times New Roman"/>
        </w:rPr>
        <w:t>/bukva</w:t>
      </w:r>
      <w:r w:rsidR="00EA18C9" w:rsidRPr="004C4A2B">
        <w:rPr>
          <w:rFonts w:ascii="Cambria" w:hAnsi="Cambria" w:cs="Times New Roman"/>
        </w:rPr>
        <w:t>nge</w:t>
      </w:r>
      <w:r w:rsidR="004C6B3B" w:rsidRPr="004C4A2B">
        <w:rPr>
          <w:rFonts w:ascii="Cambria" w:hAnsi="Cambria" w:cs="Times New Roman"/>
        </w:rPr>
        <w:t xml:space="preserve"> aj </w:t>
      </w:r>
      <w:r w:rsidR="00EA18C9" w:rsidRPr="004C4A2B">
        <w:rPr>
          <w:rFonts w:ascii="Cambria" w:hAnsi="Cambria" w:cs="Times New Roman"/>
        </w:rPr>
        <w:t xml:space="preserve">akàconge </w:t>
      </w:r>
      <w:r w:rsidR="004C6B3B" w:rsidRPr="004C4A2B">
        <w:rPr>
          <w:rFonts w:ascii="Cambria" w:hAnsi="Cambria" w:cs="Times New Roman"/>
        </w:rPr>
        <w:t xml:space="preserve">kaśt sas </w:t>
      </w:r>
      <w:r w:rsidR="003751C6" w:rsidRPr="004C4A2B">
        <w:rPr>
          <w:rFonts w:ascii="Cambria" w:hAnsi="Cambria" w:cs="Times New Roman"/>
        </w:rPr>
        <w:t>opreśind</w:t>
      </w:r>
      <w:r w:rsidR="00EA18C9" w:rsidRPr="004C4A2B">
        <w:rPr>
          <w:rFonts w:ascii="Cambria" w:hAnsi="Cambria" w:cs="Times New Roman"/>
        </w:rPr>
        <w:t>e</w:t>
      </w:r>
      <w:r w:rsidR="003751C6" w:rsidRPr="004C4A2B">
        <w:rPr>
          <w:rFonts w:ascii="Cambria" w:hAnsi="Cambria" w:cs="Times New Roman"/>
        </w:rPr>
        <w:t>/</w:t>
      </w:r>
      <w:r w:rsidR="004C6B3B" w:rsidRPr="004C4A2B">
        <w:rPr>
          <w:rFonts w:ascii="Cambria" w:hAnsi="Cambria" w:cs="Times New Roman"/>
        </w:rPr>
        <w:t>desterime/katrime</w:t>
      </w:r>
      <w:r w:rsidR="003751C6" w:rsidRPr="004C4A2B">
        <w:rPr>
          <w:rFonts w:ascii="Cambria" w:hAnsi="Cambria" w:cs="Times New Roman"/>
        </w:rPr>
        <w:t>/firizime</w:t>
      </w:r>
      <w:r w:rsidR="00EA18C9" w:rsidRPr="004C4A2B">
        <w:rPr>
          <w:rFonts w:ascii="Cambria" w:hAnsi="Cambria" w:cs="Times New Roman"/>
        </w:rPr>
        <w:t xml:space="preserve">, aj akceptime o gindo e śàvengo, śutam le po Zetor. </w:t>
      </w:r>
      <w:r w:rsidR="00B27B13" w:rsidRPr="004C4A2B">
        <w:rPr>
          <w:rFonts w:ascii="Cambria" w:hAnsi="Cambria" w:cs="Times New Roman"/>
        </w:rPr>
        <w:t>Pùne źukàrasas e toveresa opre śindem o thùlo mas, ke e śùri/ćhurik bisterdem khère, pravàrdyilam, vi phabaj ćambasas amenge, aj irisajlam po bàro drom</w:t>
      </w:r>
      <w:r w:rsidR="00A70EEF" w:rsidRPr="004C4A2B">
        <w:rPr>
          <w:rFonts w:ascii="Cambria" w:hAnsi="Cambria" w:cs="Times New Roman"/>
        </w:rPr>
        <w:t>, haj karing e vèśàresko kher -khote śutam tèle amàre bicikla. Paśte kaj o kher samas, kana sàma lam, ke o vèśàri jek cerra banges nàśel</w:t>
      </w:r>
      <w:r w:rsidR="00D70A28" w:rsidRPr="004C4A2B">
        <w:rPr>
          <w:rFonts w:ascii="Cambria" w:hAnsi="Cambria" w:cs="Times New Roman"/>
        </w:rPr>
        <w:t>a</w:t>
      </w:r>
      <w:r w:rsidR="00A70EEF" w:rsidRPr="004C4A2B">
        <w:rPr>
          <w:rFonts w:ascii="Cambria" w:hAnsi="Cambria" w:cs="Times New Roman"/>
        </w:rPr>
        <w:t xml:space="preserve"> pala amàro traktoro. </w:t>
      </w:r>
      <w:r w:rsidR="00464E50" w:rsidRPr="004C4A2B">
        <w:rPr>
          <w:rFonts w:ascii="Cambria" w:hAnsi="Cambria" w:cs="Times New Roman"/>
        </w:rPr>
        <w:t>Aśavas</w:t>
      </w:r>
      <w:r w:rsidR="00D70A28" w:rsidRPr="004C4A2B">
        <w:rPr>
          <w:rFonts w:ascii="Cambria" w:hAnsi="Cambria" w:cs="Times New Roman"/>
        </w:rPr>
        <w:t>a</w:t>
      </w:r>
      <w:r w:rsidR="00464E50" w:rsidRPr="004C4A2B">
        <w:rPr>
          <w:rFonts w:ascii="Cambria" w:hAnsi="Cambria" w:cs="Times New Roman"/>
        </w:rPr>
        <w:t>, tèle xu</w:t>
      </w:r>
      <w:r w:rsidR="008579F7" w:rsidRPr="004C4A2B">
        <w:rPr>
          <w:rFonts w:ascii="Cambria" w:hAnsi="Cambria" w:cs="Times New Roman"/>
        </w:rPr>
        <w:t>ttyav</w:t>
      </w:r>
      <w:r w:rsidR="00464E50" w:rsidRPr="004C4A2B">
        <w:rPr>
          <w:rFonts w:ascii="Cambria" w:hAnsi="Cambria" w:cs="Times New Roman"/>
        </w:rPr>
        <w:t xml:space="preserve"> pa maśina, aj paćivàles da</w:t>
      </w:r>
      <w:r w:rsidR="008579F7" w:rsidRPr="004C4A2B">
        <w:rPr>
          <w:rFonts w:ascii="Cambria" w:hAnsi="Cambria" w:cs="Times New Roman"/>
        </w:rPr>
        <w:t>va</w:t>
      </w:r>
      <w:r w:rsidR="00464E50" w:rsidRPr="004C4A2B">
        <w:rPr>
          <w:rFonts w:ascii="Cambria" w:hAnsi="Cambria" w:cs="Times New Roman"/>
        </w:rPr>
        <w:t xml:space="preserve"> les ànglal, aj sikady</w:t>
      </w:r>
      <w:r w:rsidR="008579F7" w:rsidRPr="004C4A2B">
        <w:rPr>
          <w:rFonts w:ascii="Cambria" w:hAnsi="Cambria" w:cs="Times New Roman"/>
        </w:rPr>
        <w:t>uvasa</w:t>
      </w:r>
      <w:r w:rsidR="00464E50" w:rsidRPr="004C4A2B">
        <w:rPr>
          <w:rFonts w:ascii="Cambria" w:hAnsi="Cambria" w:cs="Times New Roman"/>
        </w:rPr>
        <w:t xml:space="preserve"> ame’ leske. </w:t>
      </w:r>
      <w:r w:rsidR="003E19F9" w:rsidRPr="004C4A2B">
        <w:rPr>
          <w:rFonts w:ascii="Cambria" w:hAnsi="Cambria" w:cs="Times New Roman"/>
        </w:rPr>
        <w:t>Vov pale puśela:</w:t>
      </w:r>
    </w:p>
    <w:p w14:paraId="6E9CB9A4" w14:textId="5D0566B5" w:rsidR="003E19F9" w:rsidRPr="004C4A2B" w:rsidRDefault="003E19F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– Kado si o ka</w:t>
      </w:r>
      <w:r w:rsidR="00E14D9C" w:rsidRPr="004C4A2B">
        <w:rPr>
          <w:rFonts w:ascii="Cambria" w:hAnsi="Cambria" w:cs="Times New Roman"/>
        </w:rPr>
        <w:t>śt so o komràdo VB śinadas àvri aràtyi/iź?</w:t>
      </w:r>
    </w:p>
    <w:p w14:paraId="38733FD9" w14:textId="1C4E2D4A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</w:t>
      </w:r>
      <w:r w:rsidR="00F93C55" w:rsidRPr="004C4A2B">
        <w:rPr>
          <w:rFonts w:ascii="Cambria" w:hAnsi="Cambria" w:cs="Times New Roman"/>
        </w:rPr>
        <w:t>Ova, kodo si</w:t>
      </w:r>
      <w:r w:rsidRPr="004C4A2B">
        <w:rPr>
          <w:rFonts w:ascii="Cambria" w:hAnsi="Cambria" w:cs="Times New Roman"/>
        </w:rPr>
        <w:t>!</w:t>
      </w:r>
    </w:p>
    <w:p w14:paraId="7E3E5320" w14:textId="38EADBA5" w:rsidR="00F93C55" w:rsidRPr="004C4A2B" w:rsidRDefault="00F93C5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Apal aràtyi na tu sanas khate, ke jekh manuśni sas – ekzakt serelas o vèśàri po sako jekh xurdipe </w:t>
      </w:r>
    </w:p>
    <w:p w14:paraId="012E881F" w14:textId="1FC7CA0C" w:rsidR="008579F7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</w:t>
      </w:r>
      <w:r w:rsidR="002167F2" w:rsidRPr="004C4A2B">
        <w:rPr>
          <w:rFonts w:ascii="Cambria" w:hAnsi="Cambria" w:cs="Times New Roman"/>
        </w:rPr>
        <w:t xml:space="preserve">Sar </w:t>
      </w:r>
      <w:r w:rsidR="00EC2CB4" w:rsidRPr="004C4A2B">
        <w:rPr>
          <w:rFonts w:ascii="Cambria" w:hAnsi="Cambria" w:cs="Times New Roman"/>
        </w:rPr>
        <w:t>te na, kak Piśta!</w:t>
      </w:r>
    </w:p>
    <w:p w14:paraId="4363FCB8" w14:textId="0C3F567B" w:rsidR="00EC2CB4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</w:t>
      </w:r>
      <w:r w:rsidR="00EC2CB4" w:rsidRPr="004C4A2B">
        <w:rPr>
          <w:rFonts w:ascii="Cambria" w:hAnsi="Cambria" w:cs="Times New Roman"/>
        </w:rPr>
        <w:t>Atunći pe soste źukàresa inke? – skurtàrelas o vorbipe e vèśesko arakhno.</w:t>
      </w:r>
    </w:p>
    <w:p w14:paraId="2141B891" w14:textId="4C3AAC57" w:rsidR="00EC2CB4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 </w:t>
      </w:r>
      <w:r w:rsidR="00EC2CB4" w:rsidRPr="004C4A2B">
        <w:rPr>
          <w:rFonts w:ascii="Cambria" w:hAnsi="Cambria" w:cs="Times New Roman"/>
        </w:rPr>
        <w:t>Numaj jekh cinno dàro kamav te dav tu, Kak Piśta.</w:t>
      </w:r>
    </w:p>
    <w:p w14:paraId="4910D7EC" w14:textId="1E365875" w:rsidR="00EC2CB4" w:rsidRPr="004C4A2B" w:rsidRDefault="00374D9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E dopaś literi raćija dem ande e maćakerne phùreske vast, haj iklilam tar. Sorro jivend dosta sas </w:t>
      </w:r>
      <w:r w:rsidR="007F3135" w:rsidRPr="004C4A2B">
        <w:rPr>
          <w:rFonts w:ascii="Cambria" w:hAnsi="Cambria" w:cs="Times New Roman"/>
        </w:rPr>
        <w:t xml:space="preserve">tatyarimaske </w:t>
      </w:r>
      <w:r w:rsidRPr="004C4A2B">
        <w:rPr>
          <w:rFonts w:ascii="Cambria" w:hAnsi="Cambria" w:cs="Times New Roman"/>
        </w:rPr>
        <w:t xml:space="preserve">e </w:t>
      </w:r>
      <w:r w:rsidR="007F3135" w:rsidRPr="004C4A2B">
        <w:rPr>
          <w:rFonts w:ascii="Cambria" w:hAnsi="Cambria" w:cs="Times New Roman"/>
        </w:rPr>
        <w:t>desterime aj toverime kaśt.</w:t>
      </w:r>
    </w:p>
    <w:p w14:paraId="72424DF7" w14:textId="310055DF" w:rsidR="007F3135" w:rsidRPr="004C4A2B" w:rsidRDefault="007F313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>Barik</w:t>
      </w:r>
      <w:r w:rsidR="005A360F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n</w:t>
      </w:r>
      <w:r w:rsidR="005A360F" w:rsidRPr="004C4A2B">
        <w:rPr>
          <w:rFonts w:ascii="Cambria" w:hAnsi="Cambria" w:cs="Times New Roman"/>
        </w:rPr>
        <w:t>es</w:t>
      </w:r>
      <w:r w:rsidRPr="004C4A2B">
        <w:rPr>
          <w:rFonts w:ascii="Cambria" w:hAnsi="Cambria" w:cs="Times New Roman"/>
        </w:rPr>
        <w:t xml:space="preserve"> serava vi pe jekh àver phiravdipe</w:t>
      </w:r>
      <w:r w:rsidR="00ED1C75" w:rsidRPr="004C4A2B">
        <w:rPr>
          <w:rFonts w:ascii="Cambria" w:hAnsi="Cambria" w:cs="Times New Roman"/>
        </w:rPr>
        <w:t xml:space="preserve"> jivende: kam śvàbicko thùlo mas thuvàravas, kade sarso gindem kodo ande jekh źurnàlo: siràsle pipèresa </w:t>
      </w:r>
      <w:r w:rsidR="004D218F" w:rsidRPr="004C4A2B">
        <w:rPr>
          <w:rFonts w:ascii="Cambria" w:hAnsi="Cambria" w:cs="Times New Roman"/>
        </w:rPr>
        <w:t>śućàrd</w:t>
      </w:r>
      <w:r w:rsidR="005A360F" w:rsidRPr="004C4A2B">
        <w:rPr>
          <w:rFonts w:ascii="Cambria" w:hAnsi="Cambria" w:cs="Times New Roman"/>
        </w:rPr>
        <w:t>o</w:t>
      </w:r>
      <w:r w:rsidR="00A951D7" w:rsidRPr="004C4A2B">
        <w:rPr>
          <w:rFonts w:ascii="Cambria" w:hAnsi="Cambria" w:cs="Times New Roman"/>
        </w:rPr>
        <w:t xml:space="preserve">, </w:t>
      </w:r>
      <w:r w:rsidR="00057857" w:rsidRPr="004C4A2B">
        <w:rPr>
          <w:rFonts w:ascii="Cambria" w:hAnsi="Cambria" w:cs="Times New Roman"/>
        </w:rPr>
        <w:t>aj thuvàrd</w:t>
      </w:r>
      <w:r w:rsidR="005A360F" w:rsidRPr="004C4A2B">
        <w:rPr>
          <w:rFonts w:ascii="Cambria" w:hAnsi="Cambria" w:cs="Times New Roman"/>
        </w:rPr>
        <w:t>o</w:t>
      </w:r>
      <w:r w:rsidR="00057857" w:rsidRPr="004C4A2B">
        <w:rPr>
          <w:rFonts w:ascii="Cambria" w:hAnsi="Cambria" w:cs="Times New Roman"/>
        </w:rPr>
        <w:t xml:space="preserve"> pe </w:t>
      </w:r>
      <w:r w:rsidR="0051060C" w:rsidRPr="004C4A2B">
        <w:rPr>
          <w:rFonts w:ascii="Cambria" w:hAnsi="Cambria" w:cs="Times New Roman"/>
        </w:rPr>
        <w:t xml:space="preserve">phagerdo </w:t>
      </w:r>
      <w:r w:rsidR="00057857" w:rsidRPr="004C4A2B">
        <w:rPr>
          <w:rFonts w:ascii="Cambria" w:hAnsi="Cambria" w:cs="Times New Roman"/>
        </w:rPr>
        <w:t>kukorizo</w:t>
      </w:r>
      <w:r w:rsidR="0051060C" w:rsidRPr="004C4A2B">
        <w:rPr>
          <w:rFonts w:ascii="Cambria" w:hAnsi="Cambria" w:cs="Times New Roman"/>
        </w:rPr>
        <w:t>/karvàći</w:t>
      </w:r>
      <w:r w:rsidR="00EA68A9" w:rsidRPr="004C4A2B">
        <w:rPr>
          <w:rFonts w:ascii="Cambria" w:hAnsi="Cambria" w:cs="Times New Roman"/>
        </w:rPr>
        <w:t>/dyiv. Sako jekh ‘źèno ande familia bàre pinźarimasa denas duma pa e gastronomikàne lośarimàta anda’ murro produkto.</w:t>
      </w:r>
    </w:p>
    <w:p w14:paraId="5958050D" w14:textId="3FD4C278" w:rsidR="0061071B" w:rsidRPr="004C4A2B" w:rsidRDefault="00E915C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Aba paśte samas gata e aranźuimasa ando cinno kher pe gavesko àgor, kana o </w:t>
      </w:r>
      <w:r w:rsidR="006943A0" w:rsidRPr="004C4A2B">
        <w:rPr>
          <w:rFonts w:ascii="Cambria" w:hAnsi="Cambria" w:cs="Times New Roman"/>
        </w:rPr>
        <w:t>xulaj</w:t>
      </w:r>
      <w:r w:rsidR="00697D26" w:rsidRPr="004C4A2B">
        <w:rPr>
          <w:rFonts w:ascii="Cambria" w:hAnsi="Cambria" w:cs="Times New Roman"/>
        </w:rPr>
        <w:t xml:space="preserve"> e kheresko phendas: arakhlem jekhe manuśes so ćinel o kher, haj źi po màrco si te miśkin tume àvri. </w:t>
      </w:r>
      <w:r w:rsidR="00EB1B11" w:rsidRPr="004C4A2B">
        <w:rPr>
          <w:rFonts w:ascii="Cambria" w:hAnsi="Cambria" w:cs="Times New Roman"/>
        </w:rPr>
        <w:t>Darajlam/darandyilam/traśandyilam zuràles</w:t>
      </w:r>
      <w:r w:rsidR="00EA2968" w:rsidRPr="004C4A2B">
        <w:rPr>
          <w:rFonts w:ascii="Cambria" w:hAnsi="Cambria" w:cs="Times New Roman"/>
        </w:rPr>
        <w:t>: kaj te źas akana bare jivende? Pala unyi dyes jekh naźukàrdi delegàcia avili amende.</w:t>
      </w:r>
    </w:p>
    <w:p w14:paraId="789122DB" w14:textId="2DF97E33" w:rsidR="00EA2968" w:rsidRPr="004C4A2B" w:rsidRDefault="00EA296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Raja sićàrea, </w:t>
      </w:r>
      <w:r w:rsidR="00BA3DD8" w:rsidRPr="004C4A2B">
        <w:rPr>
          <w:rFonts w:ascii="Cambria" w:hAnsi="Cambria" w:cs="Times New Roman"/>
        </w:rPr>
        <w:t xml:space="preserve">aśundam o nèvipe, ke si te teljàren. Amen </w:t>
      </w:r>
      <w:r w:rsidR="00D865A7" w:rsidRPr="004C4A2B">
        <w:rPr>
          <w:rFonts w:ascii="Cambria" w:hAnsi="Cambria" w:cs="Times New Roman"/>
        </w:rPr>
        <w:t>trìn</w:t>
      </w:r>
      <w:r w:rsidR="00BA3DD8" w:rsidRPr="004C4A2B">
        <w:rPr>
          <w:rFonts w:ascii="Cambria" w:hAnsi="Cambria" w:cs="Times New Roman"/>
        </w:rPr>
        <w:t xml:space="preserve">en si amen jekh-jekh śùśi livni ande mahala, aven opre, haj savi tu kames, tu aj tyi </w:t>
      </w:r>
      <w:r w:rsidR="00142560" w:rsidRPr="004C4A2B">
        <w:rPr>
          <w:rFonts w:ascii="Cambria" w:hAnsi="Cambria" w:cs="Times New Roman"/>
        </w:rPr>
        <w:t>dràgo rromnyòri śaj len la tumenge, te si tumenge dràgo! – das duma anglunes o kak Tibor Horváth</w:t>
      </w:r>
      <w:r w:rsidR="005C0A8A" w:rsidRPr="004C4A2B">
        <w:rPr>
          <w:rFonts w:ascii="Cambria" w:hAnsi="Cambria" w:cs="Times New Roman"/>
        </w:rPr>
        <w:t xml:space="preserve">, vi bisterindos te del ànglal. E Margit aj me pe jekhàvereste dikhlam, aj e àsva sas te pèren aba. </w:t>
      </w:r>
    </w:p>
    <w:p w14:paraId="4E199902" w14:textId="073D2586" w:rsidR="005C0A8A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</w:t>
      </w:r>
      <w:r w:rsidR="005C0A8A" w:rsidRPr="004C4A2B">
        <w:rPr>
          <w:rFonts w:ascii="Cambria" w:hAnsi="Cambria" w:cs="Times New Roman"/>
        </w:rPr>
        <w:t>Zuràles naisàras kak Tibi! Tehàra</w:t>
      </w:r>
      <w:r w:rsidR="00C26082" w:rsidRPr="004C4A2B">
        <w:rPr>
          <w:rFonts w:ascii="Cambria" w:hAnsi="Cambria" w:cs="Times New Roman"/>
        </w:rPr>
        <w:t>/tajsa</w:t>
      </w:r>
      <w:r w:rsidR="005C0A8A" w:rsidRPr="004C4A2B">
        <w:rPr>
          <w:rFonts w:ascii="Cambria" w:hAnsi="Cambria" w:cs="Times New Roman"/>
        </w:rPr>
        <w:t xml:space="preserve"> las tumende vizita</w:t>
      </w:r>
      <w:r w:rsidR="00C26082" w:rsidRPr="004C4A2B">
        <w:rPr>
          <w:rFonts w:ascii="Cambria" w:hAnsi="Cambria" w:cs="Times New Roman"/>
        </w:rPr>
        <w:t xml:space="preserve"> – dem les palpàle kòvlikànes. </w:t>
      </w:r>
    </w:p>
    <w:p w14:paraId="44546A4E" w14:textId="458FE555" w:rsidR="00C26082" w:rsidRPr="004C4A2B" w:rsidRDefault="008A642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  <w:lang w:val="es-419"/>
        </w:rPr>
        <w:t xml:space="preserve">Kàver dyes phiradam ame’ ande vulica Piśta Dankò, o kak Tibi sikadas </w:t>
      </w:r>
      <w:r w:rsidR="00CA6E20" w:rsidRPr="004C4A2B">
        <w:rPr>
          <w:rFonts w:ascii="Cambria" w:hAnsi="Cambria" w:cs="Times New Roman"/>
          <w:lang w:val="es-419"/>
        </w:rPr>
        <w:t>peng</w:t>
      </w:r>
      <w:r w:rsidRPr="004C4A2B">
        <w:rPr>
          <w:rFonts w:ascii="Cambria" w:hAnsi="Cambria" w:cs="Times New Roman"/>
          <w:lang w:val="es-419"/>
        </w:rPr>
        <w:t xml:space="preserve">o kher. </w:t>
      </w:r>
      <w:r w:rsidR="003C57FF" w:rsidRPr="004C4A2B">
        <w:rPr>
          <w:rFonts w:ascii="Cambria" w:hAnsi="Cambria" w:cs="Times New Roman"/>
          <w:lang w:val="es-419"/>
        </w:rPr>
        <w:t>Ande e</w:t>
      </w:r>
      <w:r w:rsidR="00CA6E20" w:rsidRPr="004C4A2B">
        <w:rPr>
          <w:rFonts w:ascii="Cambria" w:hAnsi="Cambria" w:cs="Times New Roman"/>
          <w:lang w:val="es-419"/>
        </w:rPr>
        <w:t xml:space="preserve"> entrimaske sàlako, jekha livnjako/sobako-kindako/kuhnyako</w:t>
      </w:r>
      <w:r w:rsidR="003C57FF" w:rsidRPr="004C4A2B">
        <w:rPr>
          <w:rFonts w:ascii="Cambria" w:hAnsi="Cambria" w:cs="Times New Roman"/>
          <w:lang w:val="es-419"/>
        </w:rPr>
        <w:t xml:space="preserve">, pervàtako aj triandatajpan’ź kvadratmetrongo </w:t>
      </w:r>
      <w:r w:rsidR="00CA6E20" w:rsidRPr="004C4A2B">
        <w:rPr>
          <w:rFonts w:ascii="Cambria" w:hAnsi="Cambria" w:cs="Times New Roman"/>
          <w:lang w:val="es-419"/>
        </w:rPr>
        <w:t xml:space="preserve"> </w:t>
      </w:r>
      <w:r w:rsidR="003C57FF" w:rsidRPr="004C4A2B">
        <w:rPr>
          <w:rFonts w:ascii="Cambria" w:hAnsi="Cambria" w:cs="Times New Roman"/>
          <w:lang w:val="es-419"/>
        </w:rPr>
        <w:t>“CS” ćirija beśenas e phùre penzionàra, o kak Tibor aj e bibi Helèn</w:t>
      </w:r>
      <w:r w:rsidR="00336560" w:rsidRPr="004C4A2B">
        <w:rPr>
          <w:rFonts w:ascii="Cambria" w:hAnsi="Cambria" w:cs="Times New Roman"/>
          <w:lang w:val="es-419"/>
        </w:rPr>
        <w:t xml:space="preserve">, aj lenge zibades biando, korkoruno, atunći deśuśtàre berśengo śavorro. </w:t>
      </w:r>
      <w:r w:rsidR="00336560" w:rsidRPr="004C4A2B">
        <w:rPr>
          <w:rFonts w:ascii="Cambria" w:hAnsi="Cambria" w:cs="Times New Roman"/>
        </w:rPr>
        <w:t>Jivende numaj e kinda tatyàrenas</w:t>
      </w:r>
      <w:r w:rsidR="008C18AF" w:rsidRPr="004C4A2B">
        <w:rPr>
          <w:rFonts w:ascii="Cambria" w:hAnsi="Cambria" w:cs="Times New Roman"/>
        </w:rPr>
        <w:t xml:space="preserve">, aj khote sòvenas v’el </w:t>
      </w:r>
      <w:r w:rsidR="00D865A7" w:rsidRPr="004C4A2B">
        <w:rPr>
          <w:rFonts w:ascii="Cambria" w:hAnsi="Cambria" w:cs="Times New Roman"/>
        </w:rPr>
        <w:t>trìn</w:t>
      </w:r>
      <w:r w:rsidR="008C18AF" w:rsidRPr="004C4A2B">
        <w:rPr>
          <w:rFonts w:ascii="Cambria" w:hAnsi="Cambria" w:cs="Times New Roman"/>
        </w:rPr>
        <w:t xml:space="preserve"> ‘źène, kade e ùźi soba oferisàrde amenge. Sas ande </w:t>
      </w:r>
      <w:r w:rsidR="0000422C" w:rsidRPr="004C4A2B">
        <w:rPr>
          <w:rFonts w:ascii="Cambria" w:hAnsi="Cambria" w:cs="Times New Roman"/>
        </w:rPr>
        <w:t xml:space="preserve">leste </w:t>
      </w:r>
      <w:r w:rsidR="007E2F50" w:rsidRPr="004C4A2B">
        <w:rPr>
          <w:rFonts w:ascii="Cambria" w:hAnsi="Cambria" w:cs="Times New Roman"/>
        </w:rPr>
        <w:t>bordono plushrekamie, gàdenge patave/mobeli/</w:t>
      </w:r>
      <w:r w:rsidR="00D71913" w:rsidRPr="004C4A2B">
        <w:rPr>
          <w:rFonts w:ascii="Cambria" w:hAnsi="Cambria" w:cs="Times New Roman"/>
        </w:rPr>
        <w:t>kredenci, duhanimaski mesalya/skafedi aj bòv. E rromnya vorbisajle pa e thovimaske, kira’imaske/tàvimaske bùća, e murś pa e tatyàrimaske xurdimàta</w:t>
      </w:r>
      <w:r w:rsidR="00204C97" w:rsidRPr="004C4A2B">
        <w:rPr>
          <w:rFonts w:ascii="Cambria" w:hAnsi="Cambria" w:cs="Times New Roman"/>
        </w:rPr>
        <w:t>, aj aranźuisàrdam</w:t>
      </w:r>
      <w:r w:rsidR="000E2C52" w:rsidRPr="004C4A2B">
        <w:rPr>
          <w:rFonts w:ascii="Cambria" w:hAnsi="Cambria" w:cs="Times New Roman"/>
        </w:rPr>
        <w:t xml:space="preserve"> e ćirijaki poćin ande cerra love, aj anda’ unyi dyesa vi miśkisajlam.</w:t>
      </w:r>
    </w:p>
    <w:p w14:paraId="168E730F" w14:textId="45BEF37B" w:rsidR="000E2C52" w:rsidRPr="004C4A2B" w:rsidRDefault="000E2C5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Anda’ sako jekh aspekto si ćàćo:</w:t>
      </w:r>
      <w:r w:rsidR="007E6132" w:rsidRPr="004C4A2B">
        <w:rPr>
          <w:rFonts w:ascii="Cambria" w:hAnsi="Cambria" w:cs="Times New Roman"/>
        </w:rPr>
        <w:t xml:space="preserve"> amàre trajosko zuràles kućimasko trajo avelas pe e Körömaki rromàni mahala. Deteharinako jekhetàne </w:t>
      </w:r>
      <w:r w:rsidR="00A94014" w:rsidRPr="004C4A2B">
        <w:rPr>
          <w:rFonts w:ascii="Cambria" w:hAnsi="Cambria" w:cs="Times New Roman"/>
        </w:rPr>
        <w:t>‘</w:t>
      </w:r>
      <w:r w:rsidR="007E6132" w:rsidRPr="004C4A2B">
        <w:rPr>
          <w:rFonts w:ascii="Cambria" w:hAnsi="Cambria" w:cs="Times New Roman"/>
        </w:rPr>
        <w:t xml:space="preserve">źasas e rromàne </w:t>
      </w:r>
      <w:r w:rsidR="00C66B8E" w:rsidRPr="004C4A2B">
        <w:rPr>
          <w:rFonts w:ascii="Cambria" w:hAnsi="Cambria" w:cs="Times New Roman"/>
        </w:rPr>
        <w:t xml:space="preserve">vulicake </w:t>
      </w:r>
      <w:r w:rsidR="007E6132" w:rsidRPr="004C4A2B">
        <w:rPr>
          <w:rFonts w:ascii="Cambria" w:hAnsi="Cambria" w:cs="Times New Roman"/>
        </w:rPr>
        <w:t>śavorrenca a</w:t>
      </w:r>
      <w:r w:rsidR="00C66B8E" w:rsidRPr="004C4A2B">
        <w:rPr>
          <w:rFonts w:ascii="Cambria" w:hAnsi="Cambria" w:cs="Times New Roman"/>
        </w:rPr>
        <w:t xml:space="preserve">nde śkòla, aj pe sićimasko àgor butivar jekhetàne </w:t>
      </w:r>
      <w:r w:rsidR="00A94014" w:rsidRPr="004C4A2B">
        <w:rPr>
          <w:rFonts w:ascii="Cambria" w:hAnsi="Cambria" w:cs="Times New Roman"/>
        </w:rPr>
        <w:t>‘</w:t>
      </w:r>
      <w:r w:rsidR="00C66B8E" w:rsidRPr="004C4A2B">
        <w:rPr>
          <w:rFonts w:ascii="Cambria" w:hAnsi="Cambria" w:cs="Times New Roman"/>
        </w:rPr>
        <w:t>źasas amenge khère. Te kampelasas/trubusàrdas, studentura pala mizmèri rodine man, khetànes sićuvasas, khelasas/bavinasas amen</w:t>
      </w:r>
      <w:r w:rsidR="00106BAF" w:rsidRPr="004C4A2B">
        <w:rPr>
          <w:rFonts w:ascii="Cambria" w:hAnsi="Cambria" w:cs="Times New Roman"/>
        </w:rPr>
        <w:t>, dasas duma. Pin</w:t>
      </w:r>
      <w:r w:rsidR="000F4C89" w:rsidRPr="004C4A2B">
        <w:rPr>
          <w:rFonts w:ascii="Cambria" w:hAnsi="Cambria" w:cs="Times New Roman"/>
        </w:rPr>
        <w:t>’</w:t>
      </w:r>
      <w:r w:rsidR="00106BAF" w:rsidRPr="004C4A2B">
        <w:rPr>
          <w:rFonts w:ascii="Cambria" w:hAnsi="Cambria" w:cs="Times New Roman"/>
        </w:rPr>
        <w:t>ź</w:t>
      </w:r>
      <w:r w:rsidR="000F4C89" w:rsidRPr="004C4A2B">
        <w:rPr>
          <w:rFonts w:ascii="Cambria" w:hAnsi="Cambria" w:cs="Times New Roman"/>
        </w:rPr>
        <w:t>à</w:t>
      </w:r>
      <w:r w:rsidR="00106BAF" w:rsidRPr="004C4A2B">
        <w:rPr>
          <w:rFonts w:ascii="Cambria" w:hAnsi="Cambria" w:cs="Times New Roman"/>
        </w:rPr>
        <w:t xml:space="preserve">rdyuvavas e familianca, lenge sako dyesune trajosa. Te trubusàrdas o jiv hunavasas, kaśt śinasas, aźutisas jekhàvreske </w:t>
      </w:r>
      <w:r w:rsidR="00A11877" w:rsidRPr="004C4A2B">
        <w:rPr>
          <w:rFonts w:ascii="Cambria" w:hAnsi="Cambria" w:cs="Times New Roman"/>
        </w:rPr>
        <w:t xml:space="preserve">ande kherutni bùći. </w:t>
      </w:r>
      <w:r w:rsidR="00996DF3" w:rsidRPr="004C4A2B">
        <w:rPr>
          <w:rFonts w:ascii="Cambria" w:hAnsi="Cambria" w:cs="Times New Roman"/>
        </w:rPr>
        <w:t>Vi e Margit pipisajlas paśa e sako dyesengo trajo ande rromàni mahala: khetànes ćiravenas/tàvenas, thovenas, uśtavenas e gàda e pusa’imaske-asa’imaske jàkhenga bibi Helènasa</w:t>
      </w:r>
      <w:r w:rsidR="00112FE2" w:rsidRPr="004C4A2B">
        <w:rPr>
          <w:rFonts w:ascii="Cambria" w:hAnsi="Cambria" w:cs="Times New Roman"/>
        </w:rPr>
        <w:t>, maj pàlal vi e pàśune ‘źènenca, pùne vorbinkerenas, asavkerenas bàre.</w:t>
      </w:r>
    </w:p>
    <w:p w14:paraId="295744F8" w14:textId="26D8CA6A" w:rsidR="00112FE2" w:rsidRPr="004C4A2B" w:rsidRDefault="007439D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Pala jivend e cinne bàrako hunavipe, vaj o futbalo sas sarso miśkisas amàro trupo </w:t>
      </w:r>
      <w:r w:rsidR="00051E5D" w:rsidRPr="004C4A2B">
        <w:rPr>
          <w:rFonts w:ascii="Cambria" w:hAnsi="Cambria" w:cs="Times New Roman"/>
        </w:rPr>
        <w:t>jekhetàne. Sas kana akharde/vićinde amen pe familiange festura, àver data pinźàrde rromàne artistonca, strène themenge gostonca/musafironca pin’źàrdyile e beśne anda’ e vulica Pista Dankò.</w:t>
      </w:r>
    </w:p>
    <w:p w14:paraId="79136D4C" w14:textId="722A1571" w:rsidR="00051E5D" w:rsidRPr="004C4A2B" w:rsidRDefault="0095109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Kade haćàravas, ke </w:t>
      </w:r>
      <w:r w:rsidR="008206BF" w:rsidRPr="004C4A2B">
        <w:rPr>
          <w:rFonts w:ascii="Cambria" w:hAnsi="Cambria" w:cs="Times New Roman"/>
        </w:rPr>
        <w:t xml:space="preserve">ćaćikàni pàćiv aj kamipe lel ma krujal. Pala jivend ando 1986 o maj bàro aj o maj lośàlo parudyipe kodo sas, ke murri rromnyi pè’las phàri/khamni. </w:t>
      </w:r>
      <w:r w:rsidR="00F3439F" w:rsidRPr="004C4A2B">
        <w:rPr>
          <w:rFonts w:ascii="Cambria" w:hAnsi="Cambria" w:cs="Times New Roman"/>
        </w:rPr>
        <w:t>Speciàlo haćàravas, ći mezilas/mjazolas pe khanćeste. Dara’i</w:t>
      </w:r>
      <w:r w:rsidR="00F1190E" w:rsidRPr="004C4A2B">
        <w:rPr>
          <w:rFonts w:ascii="Cambria" w:hAnsi="Cambria" w:cs="Times New Roman"/>
        </w:rPr>
        <w:t>pe</w:t>
      </w:r>
      <w:r w:rsidR="00F3439F" w:rsidRPr="004C4A2B">
        <w:rPr>
          <w:rFonts w:ascii="Cambria" w:hAnsi="Cambria" w:cs="Times New Roman"/>
        </w:rPr>
        <w:t xml:space="preserve"> </w:t>
      </w:r>
      <w:r w:rsidR="00F1190E" w:rsidRPr="004C4A2B">
        <w:rPr>
          <w:rFonts w:ascii="Cambria" w:hAnsi="Cambria" w:cs="Times New Roman"/>
        </w:rPr>
        <w:t xml:space="preserve">aj </w:t>
      </w:r>
      <w:r w:rsidR="00F3439F" w:rsidRPr="004C4A2B">
        <w:rPr>
          <w:rFonts w:ascii="Cambria" w:hAnsi="Cambria" w:cs="Times New Roman"/>
        </w:rPr>
        <w:t>baxtalipe</w:t>
      </w:r>
      <w:r w:rsidR="00F1190E" w:rsidRPr="004C4A2B">
        <w:rPr>
          <w:rFonts w:ascii="Cambria" w:hAnsi="Cambria" w:cs="Times New Roman"/>
        </w:rPr>
        <w:t xml:space="preserve"> hamime</w:t>
      </w:r>
      <w:r w:rsidR="00F3439F" w:rsidRPr="004C4A2B">
        <w:rPr>
          <w:rFonts w:ascii="Cambria" w:hAnsi="Cambria" w:cs="Times New Roman"/>
        </w:rPr>
        <w:t xml:space="preserve">. </w:t>
      </w:r>
      <w:r w:rsidR="00D50FC9" w:rsidRPr="004C4A2B">
        <w:rPr>
          <w:rFonts w:ascii="Cambria" w:hAnsi="Cambria" w:cs="Times New Roman"/>
        </w:rPr>
        <w:t xml:space="preserve">Kam o baxtalipe svagdar kadya si? </w:t>
      </w:r>
      <w:r w:rsidR="008A1CB6" w:rsidRPr="004C4A2B">
        <w:rPr>
          <w:rFonts w:ascii="Cambria" w:hAnsi="Cambria" w:cs="Times New Roman"/>
        </w:rPr>
        <w:t>Pe e</w:t>
      </w:r>
      <w:r w:rsidR="00D50FC9" w:rsidRPr="004C4A2B">
        <w:rPr>
          <w:rFonts w:ascii="Cambria" w:hAnsi="Cambria" w:cs="Times New Roman"/>
        </w:rPr>
        <w:t xml:space="preserve"> bibi Helèn</w:t>
      </w:r>
      <w:r w:rsidR="008A1CB6" w:rsidRPr="004C4A2B">
        <w:rPr>
          <w:rFonts w:ascii="Cambria" w:hAnsi="Cambria" w:cs="Times New Roman"/>
        </w:rPr>
        <w:t>ako</w:t>
      </w:r>
      <w:r w:rsidR="00D50FC9" w:rsidRPr="004C4A2B">
        <w:rPr>
          <w:rFonts w:ascii="Cambria" w:hAnsi="Cambria" w:cs="Times New Roman"/>
        </w:rPr>
        <w:t xml:space="preserve">, aj vi po muj e rromengo loś dikhasas, so atunći las te kerdyol </w:t>
      </w:r>
      <w:r w:rsidR="008A1CB6" w:rsidRPr="004C4A2B">
        <w:rPr>
          <w:rFonts w:ascii="Cambria" w:hAnsi="Cambria" w:cs="Times New Roman"/>
        </w:rPr>
        <w:t xml:space="preserve">inke </w:t>
      </w:r>
      <w:r w:rsidR="00D50FC9" w:rsidRPr="004C4A2B">
        <w:rPr>
          <w:rFonts w:ascii="Cambria" w:hAnsi="Cambria" w:cs="Times New Roman"/>
        </w:rPr>
        <w:t xml:space="preserve">jekh kommùna. </w:t>
      </w:r>
      <w:r w:rsidR="000B1EF2" w:rsidRPr="004C4A2B">
        <w:rPr>
          <w:rFonts w:ascii="Cambria" w:hAnsi="Cambria" w:cs="Times New Roman"/>
        </w:rPr>
        <w:t>Ale pala e April 26engo atomkatastròfa sas dosta vi te dàras/traśas:</w:t>
      </w:r>
      <w:r w:rsidR="00BC6CF6" w:rsidRPr="004C4A2B">
        <w:rPr>
          <w:rFonts w:ascii="Cambria" w:hAnsi="Cambria" w:cs="Times New Roman"/>
        </w:rPr>
        <w:t xml:space="preserve"> </w:t>
      </w:r>
      <w:r w:rsidR="00AB400C" w:rsidRPr="004C4A2B">
        <w:rPr>
          <w:rFonts w:ascii="Cambria" w:hAnsi="Cambria" w:cs="Times New Roman"/>
        </w:rPr>
        <w:t xml:space="preserve">more </w:t>
      </w:r>
      <w:r w:rsidR="00487DFB" w:rsidRPr="004C4A2B">
        <w:rPr>
          <w:rFonts w:ascii="Cambria" w:hAnsi="Cambria" w:cs="Times New Roman"/>
        </w:rPr>
        <w:t>o</w:t>
      </w:r>
      <w:r w:rsidR="00BC6CF6" w:rsidRPr="004C4A2B">
        <w:rPr>
          <w:rFonts w:ascii="Cambria" w:hAnsi="Cambria" w:cs="Times New Roman"/>
        </w:rPr>
        <w:t xml:space="preserve"> radioaktivo nuvero/oblako/xmara </w:t>
      </w:r>
      <w:r w:rsidR="00245B12" w:rsidRPr="004C4A2B">
        <w:rPr>
          <w:rFonts w:ascii="Cambria" w:hAnsi="Cambria" w:cs="Times New Roman"/>
        </w:rPr>
        <w:t xml:space="preserve">anda’ </w:t>
      </w:r>
      <w:r w:rsidR="000D6CDE" w:rsidRPr="004C4A2B">
        <w:rPr>
          <w:rFonts w:ascii="Cambria" w:hAnsi="Cambria" w:cs="Times New Roman"/>
        </w:rPr>
        <w:t>o</w:t>
      </w:r>
      <w:r w:rsidR="00245B12" w:rsidRPr="004C4A2B">
        <w:rPr>
          <w:rFonts w:ascii="Cambria" w:hAnsi="Cambria" w:cs="Times New Roman"/>
        </w:rPr>
        <w:t xml:space="preserve"> norduno drom </w:t>
      </w:r>
      <w:r w:rsidR="00A006E9" w:rsidRPr="004C4A2B">
        <w:rPr>
          <w:rFonts w:ascii="Cambria" w:hAnsi="Cambria" w:cs="Times New Roman"/>
        </w:rPr>
        <w:t xml:space="preserve">anel pesa dosta but ràdiò dòza so </w:t>
      </w:r>
      <w:r w:rsidR="00AB400C" w:rsidRPr="004C4A2B">
        <w:rPr>
          <w:rFonts w:ascii="Cambria" w:hAnsi="Cambria" w:cs="Times New Roman"/>
        </w:rPr>
        <w:t xml:space="preserve">dàr </w:t>
      </w:r>
      <w:r w:rsidR="00A006E9" w:rsidRPr="004C4A2B">
        <w:rPr>
          <w:rFonts w:ascii="Cambria" w:hAnsi="Cambria" w:cs="Times New Roman"/>
        </w:rPr>
        <w:t xml:space="preserve">śaj avel </w:t>
      </w:r>
      <w:r w:rsidR="00AB400C" w:rsidRPr="004C4A2B">
        <w:rPr>
          <w:rFonts w:ascii="Cambria" w:hAnsi="Cambria" w:cs="Times New Roman"/>
        </w:rPr>
        <w:t>e cinneske</w:t>
      </w:r>
      <w:r w:rsidR="00A006E9" w:rsidRPr="004C4A2B">
        <w:rPr>
          <w:rFonts w:ascii="Cambria" w:hAnsi="Cambria" w:cs="Times New Roman"/>
        </w:rPr>
        <w:t xml:space="preserve">? Dosta histèriko sas </w:t>
      </w:r>
      <w:r w:rsidR="00744B5E" w:rsidRPr="004C4A2B">
        <w:rPr>
          <w:rFonts w:ascii="Cambria" w:hAnsi="Cambria" w:cs="Times New Roman"/>
        </w:rPr>
        <w:t>e</w:t>
      </w:r>
      <w:r w:rsidR="00A006E9" w:rsidRPr="004C4A2B">
        <w:rPr>
          <w:rFonts w:ascii="Cambria" w:hAnsi="Cambria" w:cs="Times New Roman"/>
        </w:rPr>
        <w:t xml:space="preserve"> publiko </w:t>
      </w:r>
      <w:r w:rsidR="00744B5E" w:rsidRPr="004C4A2B">
        <w:rPr>
          <w:rFonts w:ascii="Cambria" w:hAnsi="Cambria" w:cs="Times New Roman"/>
        </w:rPr>
        <w:t>atmosfèra. E ćaćimask</w:t>
      </w:r>
      <w:r w:rsidR="009E2795" w:rsidRPr="004C4A2B">
        <w:rPr>
          <w:rFonts w:ascii="Cambria" w:hAnsi="Cambria" w:cs="Times New Roman"/>
        </w:rPr>
        <w:t>o</w:t>
      </w:r>
      <w:r w:rsidR="00744B5E" w:rsidRPr="004C4A2B">
        <w:rPr>
          <w:rFonts w:ascii="Cambria" w:hAnsi="Cambria" w:cs="Times New Roman"/>
        </w:rPr>
        <w:t xml:space="preserve"> napaćaipe mamuj </w:t>
      </w:r>
      <w:r w:rsidR="009E2795" w:rsidRPr="004C4A2B">
        <w:rPr>
          <w:rFonts w:ascii="Cambria" w:hAnsi="Cambria" w:cs="Times New Roman"/>
        </w:rPr>
        <w:t>e</w:t>
      </w:r>
      <w:r w:rsidR="00744B5E" w:rsidRPr="004C4A2B">
        <w:rPr>
          <w:rFonts w:ascii="Cambria" w:hAnsi="Cambria" w:cs="Times New Roman"/>
        </w:rPr>
        <w:t xml:space="preserve"> formàlo (themutne aj sovjeticka) </w:t>
      </w:r>
      <w:r w:rsidR="009E2795" w:rsidRPr="004C4A2B">
        <w:rPr>
          <w:rFonts w:ascii="Cambria" w:hAnsi="Cambria" w:cs="Times New Roman"/>
        </w:rPr>
        <w:t>rajimàta</w:t>
      </w:r>
      <w:r w:rsidR="00D461CE" w:rsidRPr="004C4A2B">
        <w:rPr>
          <w:rFonts w:ascii="Cambria" w:hAnsi="Cambria" w:cs="Times New Roman"/>
        </w:rPr>
        <w:t xml:space="preserve"> vazdelas amàre dara’imàta.</w:t>
      </w:r>
    </w:p>
    <w:p w14:paraId="58DC1CCE" w14:textId="77787058" w:rsidR="00D461CE" w:rsidRPr="004C4A2B" w:rsidRDefault="00D461C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  <w:lang w:val="es-419"/>
        </w:rPr>
        <w:t xml:space="preserve">Vi pa kado dasas duma ande amàro kher e Attila Baloghesa, ko </w:t>
      </w:r>
      <w:r w:rsidR="00EA6500" w:rsidRPr="004C4A2B">
        <w:rPr>
          <w:rFonts w:ascii="Cambria" w:hAnsi="Cambria" w:cs="Times New Roman"/>
          <w:lang w:val="es-419"/>
        </w:rPr>
        <w:t xml:space="preserve">pi’nźaradas </w:t>
      </w:r>
      <w:r w:rsidR="00D420BA" w:rsidRPr="004C4A2B">
        <w:rPr>
          <w:rFonts w:ascii="Cambria" w:hAnsi="Cambria" w:cs="Times New Roman"/>
          <w:lang w:val="es-419"/>
        </w:rPr>
        <w:t xml:space="preserve">ame’ </w:t>
      </w:r>
      <w:r w:rsidRPr="004C4A2B">
        <w:rPr>
          <w:rFonts w:ascii="Cambria" w:hAnsi="Cambria" w:cs="Times New Roman"/>
          <w:lang w:val="es-419"/>
        </w:rPr>
        <w:t>peske poeto amales</w:t>
      </w:r>
      <w:r w:rsidR="00D420BA" w:rsidRPr="004C4A2B">
        <w:rPr>
          <w:rFonts w:ascii="Cambria" w:hAnsi="Cambria" w:cs="Times New Roman"/>
          <w:lang w:val="es-419"/>
        </w:rPr>
        <w:t>a</w:t>
      </w:r>
      <w:r w:rsidRPr="004C4A2B">
        <w:rPr>
          <w:rFonts w:ascii="Cambria" w:hAnsi="Cambria" w:cs="Times New Roman"/>
          <w:lang w:val="es-419"/>
        </w:rPr>
        <w:t>, e József Kovácses</w:t>
      </w:r>
      <w:r w:rsidR="00D420BA" w:rsidRPr="004C4A2B">
        <w:rPr>
          <w:rFonts w:ascii="Cambria" w:hAnsi="Cambria" w:cs="Times New Roman"/>
          <w:lang w:val="es-419"/>
        </w:rPr>
        <w:t>a</w:t>
      </w:r>
      <w:r w:rsidRPr="004C4A2B">
        <w:rPr>
          <w:rFonts w:ascii="Cambria" w:hAnsi="Cambria" w:cs="Times New Roman"/>
          <w:lang w:val="es-419"/>
        </w:rPr>
        <w:t xml:space="preserve"> (</w:t>
      </w:r>
      <w:r w:rsidR="00D420BA" w:rsidRPr="004C4A2B">
        <w:rPr>
          <w:rFonts w:ascii="Cambria" w:hAnsi="Cambria" w:cs="Times New Roman"/>
          <w:lang w:val="es-419"/>
        </w:rPr>
        <w:t>‘</w:t>
      </w:r>
      <w:r w:rsidR="005D4FD3" w:rsidRPr="004C4A2B">
        <w:rPr>
          <w:rFonts w:ascii="Cambria" w:hAnsi="Cambria" w:cs="Times New Roman"/>
          <w:lang w:val="es-419"/>
        </w:rPr>
        <w:t>o Bithemesko</w:t>
      </w:r>
      <w:r w:rsidR="00D420BA" w:rsidRPr="004C4A2B">
        <w:rPr>
          <w:rFonts w:ascii="Cambria" w:hAnsi="Cambria" w:cs="Times New Roman"/>
          <w:lang w:val="es-419"/>
        </w:rPr>
        <w:t>’</w:t>
      </w:r>
      <w:r w:rsidR="005D4FD3" w:rsidRPr="004C4A2B">
        <w:rPr>
          <w:rFonts w:ascii="Cambria" w:hAnsi="Cambria" w:cs="Times New Roman"/>
          <w:lang w:val="es-419"/>
        </w:rPr>
        <w:t xml:space="preserve">). Phendem lenge duj </w:t>
      </w:r>
      <w:r w:rsidR="00CB224D" w:rsidRPr="004C4A2B">
        <w:rPr>
          <w:rFonts w:ascii="Cambria" w:hAnsi="Cambria" w:cs="Times New Roman"/>
          <w:lang w:val="es-419"/>
        </w:rPr>
        <w:t xml:space="preserve">daramne </w:t>
      </w:r>
      <w:r w:rsidR="00D420BA" w:rsidRPr="004C4A2B">
        <w:rPr>
          <w:rFonts w:ascii="Cambria" w:hAnsi="Cambria" w:cs="Times New Roman"/>
          <w:lang w:val="es-419"/>
        </w:rPr>
        <w:t>mothavimàta</w:t>
      </w:r>
      <w:r w:rsidR="00CB224D" w:rsidRPr="004C4A2B">
        <w:rPr>
          <w:rFonts w:ascii="Cambria" w:hAnsi="Cambria" w:cs="Times New Roman"/>
          <w:lang w:val="es-419"/>
        </w:rPr>
        <w:t>, so na dulmut aśundem ande mahala</w:t>
      </w:r>
      <w:r w:rsidR="00D420BA" w:rsidRPr="004C4A2B">
        <w:rPr>
          <w:rFonts w:ascii="Cambria" w:hAnsi="Cambria" w:cs="Times New Roman"/>
          <w:lang w:val="es-419"/>
        </w:rPr>
        <w:t xml:space="preserve"> rromàni</w:t>
      </w:r>
      <w:r w:rsidR="00CB224D" w:rsidRPr="004C4A2B">
        <w:rPr>
          <w:rFonts w:ascii="Cambria" w:hAnsi="Cambria" w:cs="Times New Roman"/>
          <w:lang w:val="es-419"/>
        </w:rPr>
        <w:t>. O jivend duj berś palpàle na numaj bàro śil</w:t>
      </w:r>
      <w:r w:rsidR="00D420BA" w:rsidRPr="004C4A2B">
        <w:rPr>
          <w:rFonts w:ascii="Cambria" w:hAnsi="Cambria" w:cs="Times New Roman"/>
          <w:lang w:val="es-419"/>
        </w:rPr>
        <w:t xml:space="preserve"> </w:t>
      </w:r>
      <w:r w:rsidR="00CB224D" w:rsidRPr="004C4A2B">
        <w:rPr>
          <w:rFonts w:ascii="Cambria" w:hAnsi="Cambria" w:cs="Times New Roman"/>
          <w:lang w:val="es-419"/>
        </w:rPr>
        <w:t xml:space="preserve">, apal vi bàro bokhajvipe andas </w:t>
      </w:r>
      <w:r w:rsidR="003814FE" w:rsidRPr="004C4A2B">
        <w:rPr>
          <w:rFonts w:ascii="Cambria" w:hAnsi="Cambria" w:cs="Times New Roman"/>
          <w:lang w:val="es-419"/>
        </w:rPr>
        <w:t xml:space="preserve">pesa </w:t>
      </w:r>
      <w:r w:rsidR="006F6B57" w:rsidRPr="004C4A2B">
        <w:rPr>
          <w:rFonts w:ascii="Cambria" w:hAnsi="Cambria" w:cs="Times New Roman"/>
          <w:lang w:val="es-419"/>
        </w:rPr>
        <w:t xml:space="preserve">ande mahala. </w:t>
      </w:r>
      <w:r w:rsidR="00D865A7" w:rsidRPr="004C4A2B">
        <w:rPr>
          <w:rFonts w:ascii="Cambria" w:hAnsi="Cambria" w:cs="Times New Roman"/>
        </w:rPr>
        <w:t>Trìn</w:t>
      </w:r>
      <w:r w:rsidR="006F6B57" w:rsidRPr="004C4A2B">
        <w:rPr>
          <w:rFonts w:ascii="Cambria" w:hAnsi="Cambria" w:cs="Times New Roman"/>
        </w:rPr>
        <w:t xml:space="preserve"> murś pe gavesko àgor nàkhle pa e len/folòvo</w:t>
      </w:r>
      <w:r w:rsidR="00620A01" w:rsidRPr="004C4A2B">
        <w:rPr>
          <w:rFonts w:ascii="Cambria" w:hAnsi="Cambria" w:cs="Times New Roman"/>
        </w:rPr>
        <w:t xml:space="preserve"> Sajó -so </w:t>
      </w:r>
      <w:r w:rsidR="003814FE" w:rsidRPr="004C4A2B">
        <w:rPr>
          <w:rFonts w:ascii="Cambria" w:hAnsi="Cambria" w:cs="Times New Roman"/>
        </w:rPr>
        <w:t xml:space="preserve">kadya/kafka/kade </w:t>
      </w:r>
      <w:r w:rsidR="00620A01" w:rsidRPr="004C4A2B">
        <w:rPr>
          <w:rFonts w:ascii="Cambria" w:hAnsi="Cambria" w:cs="Times New Roman"/>
        </w:rPr>
        <w:t>sas pherdo industriàlo melyatar, ki ći jivende ći paxosajlas</w:t>
      </w:r>
      <w:r w:rsidR="003814FE" w:rsidRPr="004C4A2B">
        <w:rPr>
          <w:rFonts w:ascii="Cambria" w:hAnsi="Cambria" w:cs="Times New Roman"/>
        </w:rPr>
        <w:t xml:space="preserve"> </w:t>
      </w:r>
      <w:r w:rsidR="00B95BE2" w:rsidRPr="004C4A2B">
        <w:rPr>
          <w:rFonts w:ascii="Cambria" w:hAnsi="Cambria" w:cs="Times New Roman"/>
        </w:rPr>
        <w:t>ànde</w:t>
      </w:r>
      <w:r w:rsidR="00620A01" w:rsidRPr="004C4A2B">
        <w:rPr>
          <w:rFonts w:ascii="Cambria" w:hAnsi="Cambria" w:cs="Times New Roman"/>
        </w:rPr>
        <w:t xml:space="preserve">- gèle kaj e murrdàle bàlengi xaing </w:t>
      </w:r>
      <w:r w:rsidR="00F77D26" w:rsidRPr="004C4A2B">
        <w:rPr>
          <w:rFonts w:ascii="Cambria" w:hAnsi="Cambria" w:cs="Times New Roman"/>
        </w:rPr>
        <w:t xml:space="preserve">paśa o </w:t>
      </w:r>
      <w:r w:rsidR="00620A01" w:rsidRPr="004C4A2B">
        <w:rPr>
          <w:rFonts w:ascii="Cambria" w:hAnsi="Cambria" w:cs="Times New Roman"/>
        </w:rPr>
        <w:t>Ónod</w:t>
      </w:r>
      <w:r w:rsidR="00F77D26" w:rsidRPr="004C4A2B">
        <w:rPr>
          <w:rFonts w:ascii="Cambria" w:hAnsi="Cambria" w:cs="Times New Roman"/>
        </w:rPr>
        <w:t>, aj arakhle ande leste jehke b</w:t>
      </w:r>
      <w:r w:rsidR="00B95BE2" w:rsidRPr="004C4A2B">
        <w:rPr>
          <w:rFonts w:ascii="Cambria" w:hAnsi="Cambria" w:cs="Times New Roman"/>
        </w:rPr>
        <w:t>à</w:t>
      </w:r>
      <w:r w:rsidR="00F77D26" w:rsidRPr="004C4A2B">
        <w:rPr>
          <w:rFonts w:ascii="Cambria" w:hAnsi="Cambria" w:cs="Times New Roman"/>
        </w:rPr>
        <w:t>les. Śute e murdàle trupos pe s</w:t>
      </w:r>
      <w:r w:rsidR="007E0E9E" w:rsidRPr="004C4A2B">
        <w:rPr>
          <w:rFonts w:ascii="Cambria" w:hAnsi="Cambria" w:cs="Times New Roman"/>
        </w:rPr>
        <w:t>à</w:t>
      </w:r>
      <w:r w:rsidR="00F77D26" w:rsidRPr="004C4A2B">
        <w:rPr>
          <w:rFonts w:ascii="Cambria" w:hAnsi="Cambria" w:cs="Times New Roman"/>
        </w:rPr>
        <w:t>nija</w:t>
      </w:r>
      <w:r w:rsidR="00FC47AB" w:rsidRPr="004C4A2B">
        <w:rPr>
          <w:rFonts w:ascii="Cambria" w:hAnsi="Cambria" w:cs="Times New Roman"/>
        </w:rPr>
        <w:t xml:space="preserve"> aj cirdine les ‘źi kaj e len, okhotar line les pe phike e karing śele </w:t>
      </w:r>
      <w:r w:rsidR="009A74F2" w:rsidRPr="004C4A2B">
        <w:rPr>
          <w:rFonts w:ascii="Cambria" w:hAnsi="Cambria" w:cs="Times New Roman"/>
        </w:rPr>
        <w:t>k</w:t>
      </w:r>
      <w:r w:rsidR="00FC47AB" w:rsidRPr="004C4A2B">
        <w:rPr>
          <w:rFonts w:ascii="Cambria" w:hAnsi="Cambria" w:cs="Times New Roman"/>
        </w:rPr>
        <w:t xml:space="preserve">ilenge </w:t>
      </w:r>
      <w:r w:rsidR="009A74F2" w:rsidRPr="004C4A2B">
        <w:rPr>
          <w:rFonts w:ascii="Cambria" w:hAnsi="Cambria" w:cs="Times New Roman"/>
        </w:rPr>
        <w:t xml:space="preserve">murdàlnes/mortećina/degos, aj </w:t>
      </w:r>
      <w:r w:rsidR="00BF0B69" w:rsidRPr="004C4A2B">
        <w:rPr>
          <w:rFonts w:ascii="Cambria" w:hAnsi="Cambria" w:cs="Times New Roman"/>
        </w:rPr>
        <w:t xml:space="preserve">prakizle pe’ pa i </w:t>
      </w:r>
      <w:r w:rsidR="00D4734E" w:rsidRPr="004C4A2B">
        <w:rPr>
          <w:rFonts w:ascii="Cambria" w:hAnsi="Cambria" w:cs="Times New Roman"/>
        </w:rPr>
        <w:t xml:space="preserve">sàni </w:t>
      </w:r>
      <w:r w:rsidR="00BF0B69" w:rsidRPr="004C4A2B">
        <w:rPr>
          <w:rFonts w:ascii="Cambria" w:hAnsi="Cambria" w:cs="Times New Roman"/>
        </w:rPr>
        <w:t>lenyòri</w:t>
      </w:r>
      <w:r w:rsidR="00D4734E" w:rsidRPr="004C4A2B">
        <w:rPr>
          <w:rFonts w:ascii="Cambria" w:hAnsi="Cambria" w:cs="Times New Roman"/>
        </w:rPr>
        <w:t xml:space="preserve"> so źi kaj ćanga reselas opre.</w:t>
      </w:r>
    </w:p>
    <w:p w14:paraId="3FEA7A9F" w14:textId="6A3DD8FF" w:rsidR="00D4734E" w:rsidRPr="004C4A2B" w:rsidRDefault="00D4734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E b</w:t>
      </w:r>
      <w:r w:rsidR="00B44A9A" w:rsidRPr="004C4A2B">
        <w:rPr>
          <w:rFonts w:ascii="Cambria" w:hAnsi="Cambria" w:cs="Times New Roman"/>
        </w:rPr>
        <w:t>à</w:t>
      </w:r>
      <w:r w:rsidRPr="004C4A2B">
        <w:rPr>
          <w:rFonts w:ascii="Cambria" w:hAnsi="Cambria" w:cs="Times New Roman"/>
        </w:rPr>
        <w:t>les pale opre śute pe sànija, aj e maj phùre, e pindangiro/panźvardeśengiro</w:t>
      </w:r>
      <w:r w:rsidR="00AE079C" w:rsidRPr="004C4A2B">
        <w:rPr>
          <w:rFonts w:ascii="Cambria" w:hAnsi="Cambria" w:cs="Times New Roman"/>
        </w:rPr>
        <w:t xml:space="preserve"> kadi vorba tràdas duje ternenge: “Ingren khère e b</w:t>
      </w:r>
      <w:r w:rsidR="00584EB7" w:rsidRPr="004C4A2B">
        <w:rPr>
          <w:rFonts w:ascii="Cambria" w:hAnsi="Cambria" w:cs="Times New Roman"/>
        </w:rPr>
        <w:t>à</w:t>
      </w:r>
      <w:r w:rsidR="00AE079C" w:rsidRPr="004C4A2B">
        <w:rPr>
          <w:rFonts w:ascii="Cambria" w:hAnsi="Cambria" w:cs="Times New Roman"/>
        </w:rPr>
        <w:t>les sigo, aj aven palpàle pala mande e sànijasa!” E śàve haćàrenas pe penge kalci/pantalona e zimaki angluni balval</w:t>
      </w:r>
      <w:r w:rsidR="001B4D5A" w:rsidRPr="004C4A2B">
        <w:rPr>
          <w:rFonts w:ascii="Cambria" w:hAnsi="Cambria" w:cs="Times New Roman"/>
        </w:rPr>
        <w:t xml:space="preserve">, aj dikhenas ke o phùro vi lendar maj feder izdralas, ale mekle pe </w:t>
      </w:r>
      <w:r w:rsidR="00584EB7" w:rsidRPr="004C4A2B">
        <w:rPr>
          <w:rFonts w:ascii="Cambria" w:hAnsi="Cambria" w:cs="Times New Roman"/>
        </w:rPr>
        <w:t xml:space="preserve">te </w:t>
      </w:r>
      <w:r w:rsidR="001B4D5A" w:rsidRPr="004C4A2B">
        <w:rPr>
          <w:rFonts w:ascii="Cambria" w:hAnsi="Cambria" w:cs="Times New Roman"/>
        </w:rPr>
        <w:t>vorbisardyon, ke te na e kakos, ale e b</w:t>
      </w:r>
      <w:r w:rsidR="00584EB7" w:rsidRPr="004C4A2B">
        <w:rPr>
          <w:rFonts w:ascii="Cambria" w:hAnsi="Cambria" w:cs="Times New Roman"/>
        </w:rPr>
        <w:t>à</w:t>
      </w:r>
      <w:r w:rsidR="001B4D5A" w:rsidRPr="004C4A2B">
        <w:rPr>
          <w:rFonts w:ascii="Cambria" w:hAnsi="Cambria" w:cs="Times New Roman"/>
        </w:rPr>
        <w:t xml:space="preserve">les te ingren khère anglunes. </w:t>
      </w:r>
      <w:r w:rsidR="0012095E" w:rsidRPr="004C4A2B">
        <w:rPr>
          <w:rFonts w:ascii="Cambria" w:hAnsi="Cambria" w:cs="Times New Roman"/>
        </w:rPr>
        <w:t>Sigyarimasa cirdenas les źi khère, aj vi irisajle e phùreske, kas pe pesko per paślo arakhle, lesko muj o freśno jiv śarav’las</w:t>
      </w:r>
      <w:r w:rsidR="00987C22" w:rsidRPr="004C4A2B">
        <w:rPr>
          <w:rFonts w:ascii="Cambria" w:hAnsi="Cambria" w:cs="Times New Roman"/>
        </w:rPr>
        <w:t>/ućhàr’las</w:t>
      </w:r>
      <w:r w:rsidR="0012095E" w:rsidRPr="004C4A2B">
        <w:rPr>
          <w:rFonts w:ascii="Cambria" w:hAnsi="Cambria" w:cs="Times New Roman"/>
        </w:rPr>
        <w:t>.</w:t>
      </w:r>
      <w:r w:rsidR="00987C22" w:rsidRPr="004C4A2B">
        <w:rPr>
          <w:rFonts w:ascii="Cambria" w:hAnsi="Cambria" w:cs="Times New Roman"/>
        </w:rPr>
        <w:t xml:space="preserve"> Numaj jek śele mètrongi linea sikavelas, ke vi ande peski paxome kalca/pantalonia</w:t>
      </w:r>
      <w:r w:rsidR="00D26DCF" w:rsidRPr="004C4A2B">
        <w:rPr>
          <w:rFonts w:ascii="Cambria" w:hAnsi="Cambria" w:cs="Times New Roman"/>
        </w:rPr>
        <w:t xml:space="preserve"> cirdelas pe’, màrelas pe’ anda’ pesko trajo. Ale o bàlo viźa</w:t>
      </w:r>
      <w:r w:rsidR="00210442" w:rsidRPr="004C4A2B">
        <w:rPr>
          <w:rFonts w:ascii="Cambria" w:hAnsi="Cambria" w:cs="Times New Roman"/>
        </w:rPr>
        <w:t xml:space="preserve">das/nyerisàrdas. </w:t>
      </w:r>
    </w:p>
    <w:p w14:paraId="2F58A9EA" w14:textId="2FFC79D5" w:rsidR="00210442" w:rsidRPr="004C4A2B" w:rsidRDefault="00593C8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jivend jekh berś palpàle jekha rromnyako trajo las, ko korko beśelas ande rromàn</w:t>
      </w:r>
      <w:r w:rsidR="003C3E41" w:rsidRPr="004C4A2B">
        <w:rPr>
          <w:rFonts w:ascii="Cambria" w:hAnsi="Cambria" w:cs="Times New Roman"/>
        </w:rPr>
        <w:t xml:space="preserve">i mahala. Naś la te kerel jag, peski cinni koliba jekhe </w:t>
      </w:r>
      <w:r w:rsidR="003F6E3C" w:rsidRPr="004C4A2B">
        <w:rPr>
          <w:rFonts w:ascii="Cambria" w:hAnsi="Cambria" w:cs="Times New Roman"/>
        </w:rPr>
        <w:t xml:space="preserve">e </w:t>
      </w:r>
      <w:r w:rsidR="008F0FAB" w:rsidRPr="004C4A2B">
        <w:rPr>
          <w:rFonts w:ascii="Cambria" w:hAnsi="Cambria" w:cs="Times New Roman"/>
        </w:rPr>
        <w:t xml:space="preserve">tàte </w:t>
      </w:r>
      <w:r w:rsidR="003F6E3C" w:rsidRPr="004C4A2B">
        <w:rPr>
          <w:rFonts w:ascii="Cambria" w:hAnsi="Cambria" w:cs="Times New Roman"/>
        </w:rPr>
        <w:t>plitasa</w:t>
      </w:r>
      <w:r w:rsidR="008F0FAB" w:rsidRPr="004C4A2B">
        <w:rPr>
          <w:rFonts w:ascii="Cambria" w:hAnsi="Cambria" w:cs="Times New Roman"/>
        </w:rPr>
        <w:t xml:space="preserve"> tatyàr’las: opral bandyolas aj p’elas e raćija. La na po jiv, apal pe plita </w:t>
      </w:r>
      <w:r w:rsidR="00D00E0E" w:rsidRPr="004C4A2B">
        <w:rPr>
          <w:rFonts w:ascii="Cambria" w:hAnsi="Cambria" w:cs="Times New Roman"/>
        </w:rPr>
        <w:t xml:space="preserve">skurcome </w:t>
      </w:r>
      <w:r w:rsidR="008F0FAB" w:rsidRPr="004C4A2B">
        <w:rPr>
          <w:rFonts w:ascii="Cambria" w:hAnsi="Cambria" w:cs="Times New Roman"/>
        </w:rPr>
        <w:t xml:space="preserve">pe dopaś mèteri </w:t>
      </w:r>
      <w:r w:rsidR="00D00E0E" w:rsidRPr="004C4A2B">
        <w:rPr>
          <w:rFonts w:ascii="Cambria" w:hAnsi="Cambria" w:cs="Times New Roman"/>
        </w:rPr>
        <w:t xml:space="preserve">e </w:t>
      </w:r>
      <w:r w:rsidR="008F0FAB" w:rsidRPr="004C4A2B">
        <w:rPr>
          <w:rFonts w:ascii="Cambria" w:hAnsi="Cambria" w:cs="Times New Roman"/>
        </w:rPr>
        <w:t>phabàrdi</w:t>
      </w:r>
      <w:r w:rsidR="00D00E0E" w:rsidRPr="004C4A2B">
        <w:rPr>
          <w:rFonts w:ascii="Cambria" w:hAnsi="Cambria" w:cs="Times New Roman"/>
        </w:rPr>
        <w:t>mastar arakhle la lake phral so paśa la beśenas.</w:t>
      </w:r>
    </w:p>
    <w:p w14:paraId="76132B73" w14:textId="0D42018F" w:rsidR="00D00E0E" w:rsidRPr="004C4A2B" w:rsidRDefault="00D00E0E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gav kaj beśasas</w:t>
      </w:r>
      <w:r w:rsidR="005B10C5" w:rsidRPr="004C4A2B">
        <w:rPr>
          <w:rFonts w:ascii="Cambria" w:hAnsi="Cambria" w:cs="Times New Roman"/>
        </w:rPr>
        <w:t xml:space="preserve"> jekh si anda’ e maj ćorrivàne gava ando them/phuv. Vi po 80to berśengo maśkar aba, </w:t>
      </w:r>
      <w:r w:rsidR="00142EB9" w:rsidRPr="004C4A2B">
        <w:rPr>
          <w:rFonts w:ascii="Cambria" w:hAnsi="Cambria" w:cs="Times New Roman"/>
        </w:rPr>
        <w:t xml:space="preserve">vi ande e pherdo bućajvimaske berśa bàre bibùćajvimasa màrelas pe’ o gav: </w:t>
      </w:r>
      <w:r w:rsidR="008B3D59" w:rsidRPr="004C4A2B">
        <w:rPr>
          <w:rFonts w:ascii="Cambria" w:hAnsi="Cambria" w:cs="Times New Roman"/>
        </w:rPr>
        <w:t xml:space="preserve">sako tri’to beśno biprofesiako rrom sas, but lendar nasvalkerde, nàs śajune te keren bùći. E palpaldimàta maj </w:t>
      </w:r>
      <w:r w:rsidR="006D50BC" w:rsidRPr="004C4A2B">
        <w:rPr>
          <w:rFonts w:ascii="Cambria" w:hAnsi="Cambria" w:cs="Times New Roman"/>
        </w:rPr>
        <w:t>dùr vazdyile, kajso e sićimaske śerutne kado gav semnosàrde</w:t>
      </w:r>
      <w:r w:rsidR="008D51A0" w:rsidRPr="004C4A2B">
        <w:rPr>
          <w:rFonts w:ascii="Cambria" w:hAnsi="Cambria" w:cs="Times New Roman"/>
        </w:rPr>
        <w:t xml:space="preserve">, ke ande e śkolako kvarteli kadi śkòla </w:t>
      </w:r>
      <w:r w:rsidR="006D50BC" w:rsidRPr="004C4A2B">
        <w:rPr>
          <w:rFonts w:ascii="Cambria" w:hAnsi="Cambria" w:cs="Times New Roman"/>
        </w:rPr>
        <w:t>te avel</w:t>
      </w:r>
      <w:r w:rsidR="008D51A0" w:rsidRPr="004C4A2B">
        <w:rPr>
          <w:rFonts w:ascii="Cambria" w:hAnsi="Cambria" w:cs="Times New Roman"/>
        </w:rPr>
        <w:t xml:space="preserve"> numaj rromengi, aj vi speciàlo, so aba kaj o śird </w:t>
      </w:r>
      <w:r w:rsidR="004A128A" w:rsidRPr="004C4A2B">
        <w:rPr>
          <w:rFonts w:ascii="Cambria" w:hAnsi="Cambria" w:cs="Times New Roman"/>
        </w:rPr>
        <w:t xml:space="preserve">ćorràrelas e śavorren. </w:t>
      </w:r>
      <w:r w:rsidR="00D35B71" w:rsidRPr="004C4A2B">
        <w:rPr>
          <w:rFonts w:ascii="Cambria" w:hAnsi="Cambria" w:cs="Times New Roman"/>
        </w:rPr>
        <w:t xml:space="preserve">Kade determinuilas, ke </w:t>
      </w:r>
      <w:r w:rsidR="00BF3300" w:rsidRPr="004C4A2B">
        <w:rPr>
          <w:rFonts w:ascii="Cambria" w:hAnsi="Cambria" w:cs="Times New Roman"/>
        </w:rPr>
        <w:t>e biprofessiango statuso aj o ćorripe del pe’ maj dùr pa jekh gener</w:t>
      </w:r>
      <w:r w:rsidR="00867CAE" w:rsidRPr="004C4A2B">
        <w:rPr>
          <w:rFonts w:ascii="Cambria" w:hAnsi="Cambria" w:cs="Times New Roman"/>
        </w:rPr>
        <w:t xml:space="preserve">àcia pe kàver. E ginimàta so sas </w:t>
      </w:r>
      <w:r w:rsidR="00867CAE" w:rsidRPr="004C4A2B">
        <w:rPr>
          <w:rFonts w:ascii="Cambria" w:hAnsi="Cambria" w:cs="Times New Roman"/>
        </w:rPr>
        <w:lastRenderedPageBreak/>
        <w:t>ma pe kodi vràma, samas lenca dakord</w:t>
      </w:r>
      <w:r w:rsidR="00301166" w:rsidRPr="004C4A2B">
        <w:rPr>
          <w:rFonts w:ascii="Cambria" w:hAnsi="Cambria" w:cs="Times New Roman"/>
        </w:rPr>
        <w:t xml:space="preserve">, ke ande telune </w:t>
      </w:r>
      <w:r w:rsidR="00702666" w:rsidRPr="004C4A2B">
        <w:rPr>
          <w:rFonts w:ascii="Cambria" w:hAnsi="Cambria" w:cs="Times New Roman"/>
        </w:rPr>
        <w:t>klas</w:t>
      </w:r>
      <w:r w:rsidR="00301166" w:rsidRPr="004C4A2B">
        <w:rPr>
          <w:rFonts w:ascii="Cambria" w:hAnsi="Cambria" w:cs="Times New Roman"/>
        </w:rPr>
        <w:t xml:space="preserve">ura si miśto rromàne </w:t>
      </w:r>
      <w:r w:rsidR="00702666" w:rsidRPr="004C4A2B">
        <w:rPr>
          <w:rFonts w:ascii="Cambria" w:hAnsi="Cambria" w:cs="Times New Roman"/>
        </w:rPr>
        <w:t>klas</w:t>
      </w:r>
      <w:r w:rsidR="00301166" w:rsidRPr="004C4A2B">
        <w:rPr>
          <w:rFonts w:ascii="Cambria" w:hAnsi="Cambria" w:cs="Times New Roman"/>
        </w:rPr>
        <w:t xml:space="preserve">ura te teljàren. Inke ći dikhavas atunći e ulavimaske/separàciake tragiko konklùzie. O ulavipe -atunći </w:t>
      </w:r>
      <w:r w:rsidR="00D574E3" w:rsidRPr="004C4A2B">
        <w:rPr>
          <w:rFonts w:ascii="Cambria" w:hAnsi="Cambria" w:cs="Times New Roman"/>
        </w:rPr>
        <w:t>ći phenasas segregàcia leske-</w:t>
      </w:r>
      <w:r w:rsidR="003D0B01" w:rsidRPr="004C4A2B">
        <w:rPr>
          <w:rFonts w:ascii="Cambria" w:hAnsi="Cambria" w:cs="Times New Roman"/>
        </w:rPr>
        <w:t xml:space="preserve"> </w:t>
      </w:r>
      <w:r w:rsidR="0018496D" w:rsidRPr="004C4A2B">
        <w:rPr>
          <w:rFonts w:ascii="Cambria" w:hAnsi="Cambria" w:cs="Times New Roman"/>
        </w:rPr>
        <w:t xml:space="preserve">vi murre </w:t>
      </w:r>
      <w:r w:rsidR="003D0B01" w:rsidRPr="004C4A2B">
        <w:rPr>
          <w:rFonts w:ascii="Cambria" w:hAnsi="Cambria" w:cs="Times New Roman"/>
        </w:rPr>
        <w:t>romanti</w:t>
      </w:r>
      <w:r w:rsidR="0018496D" w:rsidRPr="004C4A2B">
        <w:rPr>
          <w:rFonts w:ascii="Cambria" w:hAnsi="Cambria" w:cs="Times New Roman"/>
        </w:rPr>
        <w:t xml:space="preserve">ko rromàne narodoske imàźostar maj simpatiko sas. Kade paćavas, ke </w:t>
      </w:r>
      <w:r w:rsidR="00266426" w:rsidRPr="004C4A2B">
        <w:rPr>
          <w:rFonts w:ascii="Cambria" w:hAnsi="Cambria" w:cs="Times New Roman"/>
        </w:rPr>
        <w:t>te kerasa jekh rromàni identitèta so anda</w:t>
      </w:r>
      <w:r w:rsidR="00AE5EA2" w:rsidRPr="004C4A2B">
        <w:rPr>
          <w:rFonts w:ascii="Cambria" w:hAnsi="Cambria" w:cs="Times New Roman"/>
        </w:rPr>
        <w:t>’</w:t>
      </w:r>
      <w:r w:rsidR="00266426" w:rsidRPr="004C4A2B">
        <w:rPr>
          <w:rFonts w:ascii="Cambria" w:hAnsi="Cambria" w:cs="Times New Roman"/>
        </w:rPr>
        <w:t xml:space="preserve"> ek </w:t>
      </w:r>
      <w:r w:rsidR="00AE5EA2" w:rsidRPr="004C4A2B">
        <w:rPr>
          <w:rFonts w:ascii="Cambria" w:hAnsi="Cambria" w:cs="Times New Roman"/>
        </w:rPr>
        <w:t xml:space="preserve">jekhetanutno </w:t>
      </w:r>
      <w:r w:rsidR="00266426" w:rsidRPr="004C4A2B">
        <w:rPr>
          <w:rFonts w:ascii="Cambria" w:hAnsi="Cambria" w:cs="Times New Roman"/>
        </w:rPr>
        <w:t>kulturàlo vuna pravàrel pe</w:t>
      </w:r>
      <w:r w:rsidR="00183F5F" w:rsidRPr="004C4A2B">
        <w:rPr>
          <w:rFonts w:ascii="Cambria" w:hAnsi="Cambria" w:cs="Times New Roman"/>
        </w:rPr>
        <w:t>, kodo zuràles śaj vazdel e performansa ande śkòl</w:t>
      </w:r>
      <w:r w:rsidR="002477E0" w:rsidRPr="004C4A2B">
        <w:rPr>
          <w:rFonts w:ascii="Cambria" w:hAnsi="Cambria" w:cs="Times New Roman"/>
        </w:rPr>
        <w:t xml:space="preserve">a, aj vi baxtàles śaj tràden pengo sićipe maj dùr. Ći haćàravas inke atunći, ke </w:t>
      </w:r>
      <w:r w:rsidR="002430B6" w:rsidRPr="004C4A2B">
        <w:rPr>
          <w:rFonts w:ascii="Cambria" w:hAnsi="Cambria" w:cs="Times New Roman"/>
        </w:rPr>
        <w:t xml:space="preserve">ći </w:t>
      </w:r>
      <w:r w:rsidR="002477E0" w:rsidRPr="004C4A2B">
        <w:rPr>
          <w:rFonts w:ascii="Cambria" w:hAnsi="Cambria" w:cs="Times New Roman"/>
        </w:rPr>
        <w:t xml:space="preserve">murri kultùrake muntuimaski </w:t>
      </w:r>
      <w:r w:rsidR="00082B45" w:rsidRPr="004C4A2B">
        <w:rPr>
          <w:rFonts w:ascii="Cambria" w:hAnsi="Cambria" w:cs="Times New Roman"/>
        </w:rPr>
        <w:t xml:space="preserve">aj e kommùnaki organizuimaski </w:t>
      </w:r>
      <w:r w:rsidR="002477E0" w:rsidRPr="004C4A2B">
        <w:rPr>
          <w:rFonts w:ascii="Cambria" w:hAnsi="Cambria" w:cs="Times New Roman"/>
        </w:rPr>
        <w:t>bùći</w:t>
      </w:r>
      <w:r w:rsidR="002430B6" w:rsidRPr="004C4A2B">
        <w:rPr>
          <w:rFonts w:ascii="Cambria" w:hAnsi="Cambria" w:cs="Times New Roman"/>
        </w:rPr>
        <w:t xml:space="preserve"> nàśtik paruvel àvri</w:t>
      </w:r>
      <w:r w:rsidR="00F53FE4" w:rsidRPr="004C4A2B">
        <w:rPr>
          <w:rFonts w:ascii="Cambria" w:hAnsi="Cambria" w:cs="Times New Roman"/>
        </w:rPr>
        <w:t xml:space="preserve"> anglaldimàta</w:t>
      </w:r>
      <w:r w:rsidR="007E1D67" w:rsidRPr="004C4A2B">
        <w:rPr>
          <w:rFonts w:ascii="Cambria" w:hAnsi="Cambria" w:cs="Times New Roman"/>
        </w:rPr>
        <w:t xml:space="preserve"> e</w:t>
      </w:r>
      <w:r w:rsidR="00F53FE4" w:rsidRPr="004C4A2B">
        <w:rPr>
          <w:rFonts w:ascii="Cambria" w:hAnsi="Cambria" w:cs="Times New Roman"/>
        </w:rPr>
        <w:t xml:space="preserve"> sićuvi</w:t>
      </w:r>
      <w:r w:rsidR="007E1D67" w:rsidRPr="004C4A2B">
        <w:rPr>
          <w:rFonts w:ascii="Cambria" w:hAnsi="Cambria" w:cs="Times New Roman"/>
        </w:rPr>
        <w:t>maske</w:t>
      </w:r>
      <w:r w:rsidR="00F53FE4" w:rsidRPr="004C4A2B">
        <w:rPr>
          <w:rFonts w:ascii="Cambria" w:hAnsi="Cambria" w:cs="Times New Roman"/>
        </w:rPr>
        <w:t xml:space="preserve"> </w:t>
      </w:r>
      <w:r w:rsidR="007E1D67" w:rsidRPr="004C4A2B">
        <w:rPr>
          <w:rFonts w:ascii="Cambria" w:hAnsi="Cambria" w:cs="Times New Roman"/>
        </w:rPr>
        <w:t xml:space="preserve">so </w:t>
      </w:r>
      <w:r w:rsidR="00F53FE4" w:rsidRPr="004C4A2B">
        <w:rPr>
          <w:rFonts w:ascii="Cambria" w:hAnsi="Cambria" w:cs="Times New Roman"/>
        </w:rPr>
        <w:t>e raklenca khetànes</w:t>
      </w:r>
      <w:r w:rsidR="007E1D67" w:rsidRPr="004C4A2B">
        <w:rPr>
          <w:rFonts w:ascii="Cambria" w:hAnsi="Cambria" w:cs="Times New Roman"/>
        </w:rPr>
        <w:t xml:space="preserve"> kerel pe’, aj e integruime baràrimaske so pinźaravel e </w:t>
      </w:r>
      <w:r w:rsidR="00FE32A6" w:rsidRPr="004C4A2B">
        <w:rPr>
          <w:rFonts w:ascii="Cambria" w:hAnsi="Cambria" w:cs="Times New Roman"/>
        </w:rPr>
        <w:t>ternen jekhàveresa aj te den jekhàveres pàćiv. E duj jekhetàne si rezultativo.</w:t>
      </w:r>
    </w:p>
    <w:p w14:paraId="31B7E855" w14:textId="6A7A4773" w:rsidR="00FE32A6" w:rsidRPr="004C4A2B" w:rsidRDefault="00FE32A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La Margitasa kada paćasas, </w:t>
      </w:r>
      <w:r w:rsidR="00BD7B77" w:rsidRPr="004C4A2B">
        <w:rPr>
          <w:rFonts w:ascii="Cambria" w:hAnsi="Cambria" w:cs="Times New Roman"/>
        </w:rPr>
        <w:t xml:space="preserve">ke e gaveske khetanutne konsilostar te xudasa dumo te keras amàro kher, atunći dràgo avelas amenge te </w:t>
      </w:r>
      <w:r w:rsidR="00345830" w:rsidRPr="004C4A2B">
        <w:rPr>
          <w:rFonts w:ascii="Cambria" w:hAnsi="Cambria" w:cs="Times New Roman"/>
        </w:rPr>
        <w:t>beślàrdyuvas ando gav. Ando màjo rodem e śkolake śerutnes, ko biśaldas ma’ kaj e konsilosko prezidento. Phendem leske, ke aźukàras jekhe cinnes, aj ke amàri poćin naj dosta te ćinas kher vaj</w:t>
      </w:r>
      <w:r w:rsidR="008B3C77" w:rsidRPr="004C4A2B">
        <w:rPr>
          <w:rFonts w:ascii="Cambria" w:hAnsi="Cambria" w:cs="Times New Roman"/>
        </w:rPr>
        <w:t xml:space="preserve"> e ćirijimaske/rentimaske kośtura, ale kamasas te bùćàras vaś o gav, aj te denas man sevimasko kher</w:t>
      </w:r>
      <w:r w:rsidR="00176880" w:rsidRPr="004C4A2B">
        <w:rPr>
          <w:rFonts w:ascii="Cambria" w:hAnsi="Cambria" w:cs="Times New Roman"/>
        </w:rPr>
        <w:t>, dràgom</w:t>
      </w:r>
      <w:r w:rsidR="00065BE8" w:rsidRPr="004C4A2B">
        <w:rPr>
          <w:rFonts w:ascii="Cambria" w:hAnsi="Cambria" w:cs="Times New Roman"/>
        </w:rPr>
        <w:t xml:space="preserve">asa àśasas. </w:t>
      </w:r>
      <w:r w:rsidR="00341F93" w:rsidRPr="004C4A2B">
        <w:rPr>
          <w:rFonts w:ascii="Cambria" w:hAnsi="Cambria" w:cs="Times New Roman"/>
        </w:rPr>
        <w:t xml:space="preserve">E gavesko śerutno ći dikhelas </w:t>
      </w:r>
      <w:r w:rsidR="00A606A2" w:rsidRPr="004C4A2B">
        <w:rPr>
          <w:rFonts w:ascii="Cambria" w:hAnsi="Cambria" w:cs="Times New Roman"/>
        </w:rPr>
        <w:t>drom àngle pe e beślàrimasko aźutipe. (Vi kana kodo berś duj nève khera sas vazdine vorta paśa e śkòla.) Ale amàri làśi baht ći meklas ame’ korko ći ak</w:t>
      </w:r>
      <w:r w:rsidR="00AB23D6" w:rsidRPr="004C4A2B">
        <w:rPr>
          <w:rFonts w:ascii="Cambria" w:hAnsi="Cambria" w:cs="Times New Roman"/>
        </w:rPr>
        <w:t xml:space="preserve">àna. Pa unyi dyes po telefono akhardas man o Sándor Ladányi, direktoro, te avelas man vòja </w:t>
      </w:r>
      <w:r w:rsidR="00F2350C" w:rsidRPr="004C4A2B">
        <w:rPr>
          <w:rFonts w:ascii="Cambria" w:hAnsi="Cambria" w:cs="Times New Roman"/>
        </w:rPr>
        <w:t xml:space="preserve">te sićàrav </w:t>
      </w:r>
      <w:r w:rsidR="00AB23D6" w:rsidRPr="004C4A2B">
        <w:rPr>
          <w:rFonts w:ascii="Cambria" w:hAnsi="Cambria" w:cs="Times New Roman"/>
        </w:rPr>
        <w:t>ande murro alma mater, ande Miśkolcesko Element</w:t>
      </w:r>
      <w:r w:rsidR="0076578B" w:rsidRPr="004C4A2B">
        <w:rPr>
          <w:rFonts w:ascii="Cambria" w:hAnsi="Cambria" w:cs="Times New Roman"/>
        </w:rPr>
        <w:t>àro Skòla</w:t>
      </w:r>
      <w:r w:rsidR="00F2350C" w:rsidRPr="004C4A2B">
        <w:rPr>
          <w:rFonts w:ascii="Cambria" w:hAnsi="Cambria" w:cs="Times New Roman"/>
        </w:rPr>
        <w:t xml:space="preserve"> numero 40. “Anda’ e śavorra pa e Békeszálló</w:t>
      </w:r>
      <w:r w:rsidR="005872D8" w:rsidRPr="004C4A2B">
        <w:rPr>
          <w:rFonts w:ascii="Cambria" w:hAnsi="Cambria" w:cs="Times New Roman"/>
        </w:rPr>
        <w:t xml:space="preserve"> rromàni mahala keras jekh uladi </w:t>
      </w:r>
      <w:r w:rsidR="00702666" w:rsidRPr="004C4A2B">
        <w:rPr>
          <w:rFonts w:ascii="Cambria" w:hAnsi="Cambria" w:cs="Times New Roman"/>
        </w:rPr>
        <w:t>klas</w:t>
      </w:r>
      <w:r w:rsidR="005872D8" w:rsidRPr="004C4A2B">
        <w:rPr>
          <w:rFonts w:ascii="Cambria" w:hAnsi="Cambria" w:cs="Times New Roman"/>
        </w:rPr>
        <w:t>a, aj kodolake śerutnimasa kamav te deleguiv tu</w:t>
      </w:r>
      <w:r w:rsidR="0090135D" w:rsidRPr="004C4A2B">
        <w:rPr>
          <w:rFonts w:ascii="Cambria" w:hAnsi="Cambria" w:cs="Times New Roman"/>
        </w:rPr>
        <w:t>. -Keresas kodo?” Dem les òva palpàle, aj phendem inke, ke trubul amen jekh sevimasko kher, ke e rromnyi śavorres źukàrel. “Lekh jekh lil e règiake konsiloske, aj vi me dav tu aźutipe pàśe, me paćav ke baxtà</w:t>
      </w:r>
      <w:r w:rsidR="00487C64" w:rsidRPr="004C4A2B">
        <w:rPr>
          <w:rFonts w:ascii="Cambria" w:hAnsi="Cambria" w:cs="Times New Roman"/>
        </w:rPr>
        <w:t>les ‘źala.” – phendas pe zuràlo glàso murro phuràno direktoro.</w:t>
      </w:r>
    </w:p>
    <w:p w14:paraId="50A28FA5" w14:textId="6558BB2D" w:rsidR="00487C64" w:rsidRPr="004C4A2B" w:rsidRDefault="00487C6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Personàlo ingerdem o lil ànde pe règiako konsilo, anglunes </w:t>
      </w:r>
      <w:r w:rsidR="00714218" w:rsidRPr="004C4A2B">
        <w:rPr>
          <w:rFonts w:ascii="Cambria" w:hAnsi="Cambria" w:cs="Times New Roman"/>
        </w:rPr>
        <w:t xml:space="preserve">e rromàne koordinàciake komisiake sekretàrkasa diskutias man, ko phendas mange, ke so me paćav, ke vi lako raklo </w:t>
      </w:r>
      <w:r w:rsidR="00284318" w:rsidRPr="004C4A2B">
        <w:rPr>
          <w:rFonts w:ascii="Cambria" w:hAnsi="Cambria" w:cs="Times New Roman"/>
        </w:rPr>
        <w:t>phìr</w:t>
      </w:r>
      <w:r w:rsidR="00714218" w:rsidRPr="004C4A2B">
        <w:rPr>
          <w:rFonts w:ascii="Cambria" w:hAnsi="Cambria" w:cs="Times New Roman"/>
        </w:rPr>
        <w:t>el pe akadèmia, kamelas cinnes, ale ći xudel kher anda’ e prezidentosko bud</w:t>
      </w:r>
      <w:r w:rsidR="006A0BB2" w:rsidRPr="004C4A2B">
        <w:rPr>
          <w:rFonts w:ascii="Cambria" w:hAnsi="Cambria" w:cs="Times New Roman"/>
        </w:rPr>
        <w:t xml:space="preserve">źeto. Mamuj lako mothovipe manglem la, te deklaruil ma kaj e sićàrimaske aj e rromàne puśimàtange źèneste. </w:t>
      </w:r>
      <w:r w:rsidR="003510B9" w:rsidRPr="004C4A2B">
        <w:rPr>
          <w:rFonts w:ascii="Cambria" w:hAnsi="Cambria" w:cs="Times New Roman"/>
        </w:rPr>
        <w:t>O deputàto e prezidentosko, o Albert Porkoláb ande deśupànź minutura das ma drom peste. Phendem leske vi vorbenca, ke me paćav, ke murri missia si te źutisàrav murre rromàne phraleng</w:t>
      </w:r>
      <w:r w:rsidR="008725C1" w:rsidRPr="004C4A2B">
        <w:rPr>
          <w:rFonts w:ascii="Cambria" w:hAnsi="Cambria" w:cs="Times New Roman"/>
        </w:rPr>
        <w:t xml:space="preserve">o sićàripe, baràripe, aj ke ći kamenas te źutisàras le maj dùr ando Köröm, ale ande śkòla ando Miśkolc kaj astardem murre stùdie, khote òva, dràgo avelas mange te avav palpàle ande murro biandimasko fòro. </w:t>
      </w:r>
      <w:r w:rsidR="00491DD5" w:rsidRPr="004C4A2B">
        <w:rPr>
          <w:rFonts w:ascii="Cambria" w:hAnsi="Cambria" w:cs="Times New Roman"/>
        </w:rPr>
        <w:t xml:space="preserve">O deputàto e prezidentosko phendas ke vov del dumo mange te miśkij ma khère, kodolestar dikhel so śansa śaj si. Zumaven te roden drom àngle </w:t>
      </w:r>
      <w:r w:rsidR="00636C6D" w:rsidRPr="004C4A2B">
        <w:rPr>
          <w:rFonts w:ascii="Cambria" w:hAnsi="Cambria" w:cs="Times New Roman"/>
        </w:rPr>
        <w:t xml:space="preserve">murre beślarimaske </w:t>
      </w:r>
      <w:r w:rsidR="00491DD5" w:rsidRPr="004C4A2B">
        <w:rPr>
          <w:rFonts w:ascii="Cambria" w:hAnsi="Cambria" w:cs="Times New Roman"/>
        </w:rPr>
        <w:t>źi ko septembro</w:t>
      </w:r>
      <w:r w:rsidR="001C6E80" w:rsidRPr="004C4A2B">
        <w:rPr>
          <w:rFonts w:ascii="Cambria" w:hAnsi="Cambria" w:cs="Times New Roman"/>
        </w:rPr>
        <w:t>, źi ko śkòlako śird</w:t>
      </w:r>
      <w:r w:rsidR="00636C6D" w:rsidRPr="004C4A2B">
        <w:rPr>
          <w:rFonts w:ascii="Cambria" w:hAnsi="Cambria" w:cs="Times New Roman"/>
        </w:rPr>
        <w:t>. O Albert Porkoláb serioso manuśeske sikadyolas, paćavas ande leski vorba.</w:t>
      </w:r>
    </w:p>
    <w:p w14:paraId="5311D759" w14:textId="2DC57646" w:rsidR="00636C6D" w:rsidRPr="004C4A2B" w:rsidRDefault="0046576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Pe e śkòlake berśesko àgor </w:t>
      </w:r>
      <w:r w:rsidR="00842179" w:rsidRPr="004C4A2B">
        <w:rPr>
          <w:rFonts w:ascii="Cambria" w:hAnsi="Cambria" w:cs="Times New Roman"/>
        </w:rPr>
        <w:t>lem drom e śavorrendar aj lenge familiandar, aj kha</w:t>
      </w:r>
      <w:r w:rsidR="00B5001A" w:rsidRPr="004C4A2B">
        <w:rPr>
          <w:rFonts w:ascii="Cambria" w:hAnsi="Cambria" w:cs="Times New Roman"/>
        </w:rPr>
        <w:t>tar e bibi Juli, e raśajestar e Tònestar, e bibi Helènatar, aj naisàrdam lengo dràgostimo, lengo amalipe, aj ke kerde amange kodola deś śon ando Köröm te àśon ande amàri memòria sorro trajo.</w:t>
      </w:r>
      <w:r w:rsidR="004F0665" w:rsidRPr="004C4A2B">
        <w:rPr>
          <w:rFonts w:ascii="Cambria" w:hAnsi="Cambria" w:cs="Times New Roman"/>
        </w:rPr>
        <w:t xml:space="preserve"> Kaj murr</w:t>
      </w:r>
      <w:r w:rsidR="006D7339" w:rsidRPr="004C4A2B">
        <w:rPr>
          <w:rFonts w:ascii="Cambria" w:hAnsi="Cambria" w:cs="Times New Roman"/>
        </w:rPr>
        <w:t>o</w:t>
      </w:r>
      <w:r w:rsidR="004F0665" w:rsidRPr="004C4A2B">
        <w:rPr>
          <w:rFonts w:ascii="Cambria" w:hAnsi="Cambria" w:cs="Times New Roman"/>
        </w:rPr>
        <w:t xml:space="preserve"> dad</w:t>
      </w:r>
      <w:r w:rsidR="006D7339" w:rsidRPr="004C4A2B">
        <w:rPr>
          <w:rFonts w:ascii="Cambria" w:hAnsi="Cambria" w:cs="Times New Roman"/>
        </w:rPr>
        <w:t xml:space="preserve"> </w:t>
      </w:r>
      <w:r w:rsidR="004F0665" w:rsidRPr="004C4A2B">
        <w:rPr>
          <w:rFonts w:ascii="Cambria" w:hAnsi="Cambria" w:cs="Times New Roman"/>
        </w:rPr>
        <w:t>aj</w:t>
      </w:r>
      <w:r w:rsidR="006D7339" w:rsidRPr="004C4A2B">
        <w:rPr>
          <w:rFonts w:ascii="Cambria" w:hAnsi="Cambria" w:cs="Times New Roman"/>
        </w:rPr>
        <w:t xml:space="preserve"> e </w:t>
      </w:r>
      <w:r w:rsidR="004F0665" w:rsidRPr="004C4A2B">
        <w:rPr>
          <w:rFonts w:ascii="Cambria" w:hAnsi="Cambria" w:cs="Times New Roman"/>
        </w:rPr>
        <w:t>dej miśkisajlam ando Miśkolc: khate źukàrasas po kher aj po cinno. Pùne xudlem jekh nèvi invitàcia ando tàbori. Kadi data e Budapeśtak</w:t>
      </w:r>
      <w:r w:rsidR="007C638D" w:rsidRPr="004C4A2B">
        <w:rPr>
          <w:rFonts w:ascii="Cambria" w:hAnsi="Cambria" w:cs="Times New Roman"/>
        </w:rPr>
        <w:t>o</w:t>
      </w:r>
      <w:r w:rsidR="004F0665" w:rsidRPr="004C4A2B">
        <w:rPr>
          <w:rFonts w:ascii="Cambria" w:hAnsi="Cambria" w:cs="Times New Roman"/>
        </w:rPr>
        <w:t xml:space="preserve"> Rromàno Sociàlo aj Sićimas</w:t>
      </w:r>
      <w:r w:rsidR="007C638D" w:rsidRPr="004C4A2B">
        <w:rPr>
          <w:rFonts w:ascii="Cambria" w:hAnsi="Cambria" w:cs="Times New Roman"/>
        </w:rPr>
        <w:t>ke Metodologikàno Centro las ma pale sar grupako śerutno pe mila</w:t>
      </w:r>
      <w:r w:rsidR="00663423" w:rsidRPr="004C4A2B">
        <w:rPr>
          <w:rFonts w:ascii="Cambria" w:hAnsi="Cambria" w:cs="Times New Roman"/>
        </w:rPr>
        <w:t>j</w:t>
      </w:r>
      <w:r w:rsidR="007C638D" w:rsidRPr="004C4A2B">
        <w:rPr>
          <w:rFonts w:ascii="Cambria" w:hAnsi="Cambria" w:cs="Times New Roman"/>
        </w:rPr>
        <w:t>esko tàbori ando Visegrád.</w:t>
      </w:r>
      <w:r w:rsidR="00EE4133" w:rsidRPr="004C4A2B">
        <w:rPr>
          <w:rFonts w:ascii="Cambria" w:hAnsi="Cambria" w:cs="Times New Roman"/>
        </w:rPr>
        <w:t xml:space="preserve"> E Jenő Zsigóstar, e centroske direktorostar </w:t>
      </w:r>
      <w:r w:rsidR="00DE061A" w:rsidRPr="004C4A2B">
        <w:rPr>
          <w:rFonts w:ascii="Cambria" w:hAnsi="Cambria" w:cs="Times New Roman"/>
        </w:rPr>
        <w:t>maglem aj xudem jekh śansa, ke varesave Sárospatak</w:t>
      </w:r>
      <w:r w:rsidR="00A53452" w:rsidRPr="004C4A2B">
        <w:rPr>
          <w:rFonts w:ascii="Cambria" w:hAnsi="Cambria" w:cs="Times New Roman"/>
        </w:rPr>
        <w:t xml:space="preserve">ake aj Miśkolcake ternes te ingrav manca ando tàbori. Kade śaj pèrlas pe’, ke </w:t>
      </w:r>
      <w:r w:rsidR="00DC367C" w:rsidRPr="004C4A2B">
        <w:rPr>
          <w:rFonts w:ascii="Cambria" w:hAnsi="Cambria" w:cs="Times New Roman"/>
        </w:rPr>
        <w:t xml:space="preserve">vi </w:t>
      </w:r>
      <w:r w:rsidR="00A53452" w:rsidRPr="004C4A2B">
        <w:rPr>
          <w:rFonts w:ascii="Cambria" w:hAnsi="Cambria" w:cs="Times New Roman"/>
        </w:rPr>
        <w:t>o Jenő Setét</w:t>
      </w:r>
      <w:r w:rsidR="00DC367C" w:rsidRPr="004C4A2B">
        <w:rPr>
          <w:rFonts w:ascii="Cambria" w:hAnsi="Cambria" w:cs="Times New Roman"/>
        </w:rPr>
        <w:t xml:space="preserve"> aj leske duj phral </w:t>
      </w:r>
      <w:r w:rsidR="007D6944" w:rsidRPr="004C4A2B">
        <w:rPr>
          <w:rFonts w:ascii="Cambria" w:hAnsi="Cambria" w:cs="Times New Roman"/>
        </w:rPr>
        <w:t>manca śaj avile ando rromàno tàbori</w:t>
      </w:r>
      <w:r w:rsidR="00105607" w:rsidRPr="004C4A2B">
        <w:rPr>
          <w:rFonts w:ascii="Cambria" w:hAnsi="Cambria" w:cs="Times New Roman"/>
        </w:rPr>
        <w:t xml:space="preserve">, so vi </w:t>
      </w:r>
      <w:r w:rsidR="0033541B" w:rsidRPr="004C4A2B">
        <w:rPr>
          <w:rFonts w:ascii="Cambria" w:hAnsi="Cambria" w:cs="Times New Roman"/>
        </w:rPr>
        <w:t>len zuràles parudas. Ande Budapeśt pe juliako maśkar biandyilas e Ungariaki Rromàna Kultùrako Durust</w:t>
      </w:r>
      <w:r w:rsidR="00C8078B" w:rsidRPr="004C4A2B">
        <w:rPr>
          <w:rFonts w:ascii="Cambria" w:hAnsi="Cambria" w:cs="Times New Roman"/>
        </w:rPr>
        <w:t xml:space="preserve"> (MCKSZ si e ungriko akronima)</w:t>
      </w:r>
      <w:r w:rsidR="00D00E8A" w:rsidRPr="004C4A2B">
        <w:rPr>
          <w:rFonts w:ascii="Cambria" w:hAnsi="Cambria" w:cs="Times New Roman"/>
        </w:rPr>
        <w:t>, so temàto sas vi amàre diskusiange ando tàbori.</w:t>
      </w:r>
      <w:r w:rsidR="00137DD8" w:rsidRPr="004C4A2B">
        <w:rPr>
          <w:rFonts w:ascii="Cambria" w:hAnsi="Cambria" w:cs="Times New Roman"/>
        </w:rPr>
        <w:t xml:space="preserve"> Zuràles paćivàrasas anda’ pengo tromaipe </w:t>
      </w:r>
      <w:r w:rsidR="00471078" w:rsidRPr="004C4A2B">
        <w:rPr>
          <w:rFonts w:ascii="Cambria" w:hAnsi="Cambria" w:cs="Times New Roman"/>
        </w:rPr>
        <w:t xml:space="preserve">e </w:t>
      </w:r>
      <w:r w:rsidR="00D865A7" w:rsidRPr="004C4A2B">
        <w:rPr>
          <w:rFonts w:ascii="Cambria" w:hAnsi="Cambria" w:cs="Times New Roman"/>
        </w:rPr>
        <w:t>trìn</w:t>
      </w:r>
      <w:r w:rsidR="00471078" w:rsidRPr="004C4A2B">
        <w:rPr>
          <w:rFonts w:ascii="Cambria" w:hAnsi="Cambria" w:cs="Times New Roman"/>
        </w:rPr>
        <w:t xml:space="preserve">e źènen </w:t>
      </w:r>
      <w:r w:rsidR="00E76204" w:rsidRPr="004C4A2B">
        <w:rPr>
          <w:rFonts w:ascii="Cambria" w:hAnsi="Cambria" w:cs="Times New Roman"/>
        </w:rPr>
        <w:t xml:space="preserve">ko </w:t>
      </w:r>
      <w:r w:rsidR="00B850DC" w:rsidRPr="004C4A2B">
        <w:rPr>
          <w:rFonts w:ascii="Cambria" w:hAnsi="Cambria" w:cs="Times New Roman"/>
        </w:rPr>
        <w:t>paćalas pe’ ke sas radikàlo</w:t>
      </w:r>
      <w:r w:rsidR="00E76204" w:rsidRPr="004C4A2B">
        <w:rPr>
          <w:rFonts w:ascii="Cambria" w:hAnsi="Cambria" w:cs="Times New Roman"/>
        </w:rPr>
        <w:t xml:space="preserve">, o Károly Bari, </w:t>
      </w:r>
      <w:r w:rsidR="00B850DC" w:rsidRPr="004C4A2B">
        <w:rPr>
          <w:rFonts w:ascii="Cambria" w:hAnsi="Cambria" w:cs="Times New Roman"/>
        </w:rPr>
        <w:t xml:space="preserve">e </w:t>
      </w:r>
      <w:r w:rsidR="00E76204" w:rsidRPr="004C4A2B">
        <w:rPr>
          <w:rFonts w:ascii="Cambria" w:hAnsi="Cambria" w:cs="Times New Roman"/>
        </w:rPr>
        <w:t>Ágnes Daróczi taj o Jenő Zsigó</w:t>
      </w:r>
      <w:r w:rsidR="00B850DC" w:rsidRPr="004C4A2B">
        <w:rPr>
          <w:rFonts w:ascii="Cambria" w:hAnsi="Cambria" w:cs="Times New Roman"/>
        </w:rPr>
        <w:t xml:space="preserve">, save nacionalitètake ćaćimàta aj ek jekhetanutni nacionalitètaki organizàcia rodenas e raimastar. </w:t>
      </w:r>
      <w:r w:rsidR="00BC7AB5" w:rsidRPr="004C4A2B">
        <w:rPr>
          <w:rFonts w:ascii="Cambria" w:hAnsi="Cambria" w:cs="Times New Roman"/>
        </w:rPr>
        <w:t xml:space="preserve">Pe kodi vràma inke </w:t>
      </w:r>
      <w:r w:rsidR="006D0C0B" w:rsidRPr="004C4A2B">
        <w:rPr>
          <w:rFonts w:ascii="Cambria" w:hAnsi="Cambria" w:cs="Times New Roman"/>
        </w:rPr>
        <w:t>ći maladyile me e Bariesa personàlo, ale śaj pinźardyilem maj feder e Ágnes Darócziasa taj o Jenő Zsigóesa</w:t>
      </w:r>
      <w:r w:rsidR="00F7115E" w:rsidRPr="004C4A2B">
        <w:rPr>
          <w:rFonts w:ascii="Cambria" w:hAnsi="Cambria" w:cs="Times New Roman"/>
        </w:rPr>
        <w:t xml:space="preserve"> maj feder, aj korkorune, bàre formàtonge mentàlo aj politikàlo śerutne</w:t>
      </w:r>
      <w:r w:rsidR="00A53F7F" w:rsidRPr="004C4A2B">
        <w:rPr>
          <w:rFonts w:ascii="Cambria" w:hAnsi="Cambria" w:cs="Times New Roman"/>
        </w:rPr>
        <w:t xml:space="preserve">nge, ròlake modelonge inkravas len. </w:t>
      </w:r>
      <w:r w:rsidR="002448B7" w:rsidRPr="004C4A2B">
        <w:rPr>
          <w:rFonts w:ascii="Cambria" w:hAnsi="Cambria" w:cs="Times New Roman"/>
        </w:rPr>
        <w:t>(E partijako śtàto duj organizàćie kerdas anda’ e rromengi reprezentàcia, kaj te na avas ande jekh: ando 1985 kerdas jekh politikàlo, so buśolas o Themutno Rromàno Konsilo (skurto nav ungrika OCT)</w:t>
      </w:r>
      <w:r w:rsidR="007C25CD" w:rsidRPr="004C4A2B">
        <w:rPr>
          <w:rFonts w:ascii="Cambria" w:hAnsi="Cambria" w:cs="Times New Roman"/>
        </w:rPr>
        <w:t xml:space="preserve">, aj jekh berś pala kodo </w:t>
      </w:r>
      <w:r w:rsidR="007E3F5B" w:rsidRPr="004C4A2B">
        <w:rPr>
          <w:rFonts w:ascii="Cambria" w:hAnsi="Cambria" w:cs="Times New Roman"/>
        </w:rPr>
        <w:t>vi o</w:t>
      </w:r>
      <w:r w:rsidR="007C25CD" w:rsidRPr="004C4A2B">
        <w:rPr>
          <w:rFonts w:ascii="Cambria" w:hAnsi="Cambria" w:cs="Times New Roman"/>
        </w:rPr>
        <w:t xml:space="preserve"> kulturàlo, </w:t>
      </w:r>
      <w:r w:rsidR="007E3F5B" w:rsidRPr="004C4A2B">
        <w:rPr>
          <w:rFonts w:ascii="Cambria" w:hAnsi="Cambria" w:cs="Times New Roman"/>
        </w:rPr>
        <w:t>o</w:t>
      </w:r>
      <w:r w:rsidR="007C25CD" w:rsidRPr="004C4A2B">
        <w:rPr>
          <w:rFonts w:ascii="Cambria" w:hAnsi="Cambria" w:cs="Times New Roman"/>
        </w:rPr>
        <w:t xml:space="preserve"> MCKSZ. </w:t>
      </w:r>
      <w:r w:rsidR="00ED06D9" w:rsidRPr="004C4A2B">
        <w:rPr>
          <w:rFonts w:ascii="Cambria" w:hAnsi="Cambria" w:cs="Times New Roman"/>
        </w:rPr>
        <w:t>And</w:t>
      </w:r>
      <w:r w:rsidR="00D37054" w:rsidRPr="004C4A2B">
        <w:rPr>
          <w:rFonts w:ascii="Cambria" w:hAnsi="Cambria" w:cs="Times New Roman"/>
        </w:rPr>
        <w:t>e</w:t>
      </w:r>
      <w:r w:rsidR="00ED06D9" w:rsidRPr="004C4A2B">
        <w:rPr>
          <w:rFonts w:ascii="Cambria" w:hAnsi="Cambria" w:cs="Times New Roman"/>
        </w:rPr>
        <w:t xml:space="preserve"> kadala organizàciako </w:t>
      </w:r>
      <w:r w:rsidR="00D37054" w:rsidRPr="004C4A2B">
        <w:rPr>
          <w:rFonts w:ascii="Cambria" w:hAnsi="Cambria" w:cs="Times New Roman"/>
        </w:rPr>
        <w:t xml:space="preserve">biandimasko beśipe ingerde àvri, aj daravenas e radikàlon phandlimasa, </w:t>
      </w:r>
      <w:r w:rsidR="004A7DE3" w:rsidRPr="004C4A2B">
        <w:rPr>
          <w:rFonts w:ascii="Cambria" w:hAnsi="Cambria" w:cs="Times New Roman"/>
        </w:rPr>
        <w:t>e revolucionàro vògyango, progressivo rromàne intellektuàlon</w:t>
      </w:r>
      <w:r w:rsidR="00837775" w:rsidRPr="004C4A2B">
        <w:rPr>
          <w:rFonts w:ascii="Cambria" w:hAnsi="Cambria" w:cs="Times New Roman"/>
        </w:rPr>
        <w:t>. O prezidento ando OCT e firgangongo cirditòri, o József Choli Daróczi kerdyilas</w:t>
      </w:r>
      <w:r w:rsidR="007C4B5E" w:rsidRPr="004C4A2B">
        <w:rPr>
          <w:rFonts w:ascii="Cambria" w:hAnsi="Cambria" w:cs="Times New Roman"/>
        </w:rPr>
        <w:t xml:space="preserve">, ande śerutnimaski garnitùra khote sas vi e bùćarengo ćiditòri, o István Mezei, o Gyula Náday, vaj </w:t>
      </w:r>
      <w:r w:rsidR="00FA0B3D" w:rsidRPr="004C4A2B">
        <w:rPr>
          <w:rFonts w:ascii="Cambria" w:hAnsi="Cambria" w:cs="Times New Roman"/>
        </w:rPr>
        <w:t>o freśno skepime ćerhaj anda’ o Szolnok</w:t>
      </w:r>
      <w:r w:rsidR="0004647D" w:rsidRPr="004C4A2B">
        <w:rPr>
          <w:rFonts w:ascii="Cambria" w:hAnsi="Cambria" w:cs="Times New Roman"/>
        </w:rPr>
        <w:t>, o Flórián Farkas</w:t>
      </w:r>
      <w:r w:rsidR="000446FA" w:rsidRPr="004C4A2B">
        <w:rPr>
          <w:rFonts w:ascii="Cambria" w:hAnsi="Cambria" w:cs="Times New Roman"/>
        </w:rPr>
        <w:t>, aj te avel siguro sogodi, vi o János Báthory, śerutno ideologisto</w:t>
      </w:r>
      <w:r w:rsidR="00B44F89" w:rsidRPr="004C4A2B">
        <w:rPr>
          <w:rFonts w:ascii="Cambria" w:hAnsi="Cambria" w:cs="Times New Roman"/>
        </w:rPr>
        <w:t>, cenzoro</w:t>
      </w:r>
      <w:r w:rsidR="000446FA" w:rsidRPr="004C4A2B">
        <w:rPr>
          <w:rFonts w:ascii="Cambria" w:hAnsi="Cambria" w:cs="Times New Roman"/>
        </w:rPr>
        <w:t xml:space="preserve"> e rromàne puśimàtango ande partiako śtàto</w:t>
      </w:r>
      <w:r w:rsidR="00B44F89" w:rsidRPr="004C4A2B">
        <w:rPr>
          <w:rFonts w:ascii="Cambria" w:hAnsi="Cambria" w:cs="Times New Roman"/>
        </w:rPr>
        <w:t>. E palunestar ramome lekhimàtendar śaj gindisàras</w:t>
      </w:r>
      <w:r w:rsidR="00AA6D49" w:rsidRPr="004C4A2B">
        <w:rPr>
          <w:rFonts w:ascii="Cambria" w:hAnsi="Cambria" w:cs="Times New Roman"/>
        </w:rPr>
        <w:t xml:space="preserve">, ke leski bùći sas te ingrel e “radikàlo mangitòren”, te na mandain dàr e ungrikanimaske. </w:t>
      </w:r>
      <w:r w:rsidR="00D37C1C" w:rsidRPr="004C4A2B">
        <w:rPr>
          <w:rFonts w:ascii="Cambria" w:hAnsi="Cambria" w:cs="Times New Roman"/>
        </w:rPr>
        <w:t>Anglal ando MCKSZ o maj pinźàrdo rromàno intellektuàlo, o Menyhért Lakatos sas śuto, ko angla kodo khetànes e radikàlonca semnatisàrdas jekh lil, ande soste mangenas e kommunisto śerutnimastar</w:t>
      </w:r>
      <w:r w:rsidR="0011006A" w:rsidRPr="004C4A2B">
        <w:rPr>
          <w:rFonts w:ascii="Cambria" w:hAnsi="Cambria" w:cs="Times New Roman"/>
        </w:rPr>
        <w:t xml:space="preserve"> te pinźarel pe e rromengo nacionalitètako stàtuso. Palpàle ći dine</w:t>
      </w:r>
      <w:r w:rsidR="00DF3A49" w:rsidRPr="004C4A2B">
        <w:rPr>
          <w:rFonts w:ascii="Cambria" w:hAnsi="Cambria" w:cs="Times New Roman"/>
        </w:rPr>
        <w:t>, ale ande e pàrtiako centro le Lakatośes aba korko akharde ànde, pala e làśe phuràne metòdura, aj oferisàrde leske e prezidentoski pozicia</w:t>
      </w:r>
      <w:r w:rsidR="009E3B06" w:rsidRPr="004C4A2B">
        <w:rPr>
          <w:rFonts w:ascii="Cambria" w:hAnsi="Cambria" w:cs="Times New Roman"/>
        </w:rPr>
        <w:t xml:space="preserve">. Phenelas e źènenge so lesa màrenas pe’: “Śavale, haćàren man, naj aver śansa, kado trubul akceptime.” Sigo das interju ando </w:t>
      </w:r>
      <w:r w:rsidR="00181946" w:rsidRPr="004C4A2B">
        <w:rPr>
          <w:rFonts w:ascii="Cambria" w:hAnsi="Cambria" w:cs="Times New Roman"/>
        </w:rPr>
        <w:t xml:space="preserve">TV programo so buśolas </w:t>
      </w:r>
      <w:r w:rsidR="009E3B06" w:rsidRPr="004C4A2B">
        <w:rPr>
          <w:rFonts w:ascii="Cambria" w:hAnsi="Cambria" w:cs="Times New Roman"/>
        </w:rPr>
        <w:t>Studio 86</w:t>
      </w:r>
      <w:r w:rsidR="00181946" w:rsidRPr="004C4A2B">
        <w:rPr>
          <w:rFonts w:ascii="Cambria" w:hAnsi="Cambria" w:cs="Times New Roman"/>
        </w:rPr>
        <w:t>: “</w:t>
      </w:r>
      <w:r w:rsidR="0063290B" w:rsidRPr="004C4A2B">
        <w:rPr>
          <w:rFonts w:ascii="Cambria" w:hAnsi="Cambria" w:cs="Times New Roman"/>
        </w:rPr>
        <w:t>e cigania</w:t>
      </w:r>
      <w:r w:rsidR="00181946" w:rsidRPr="004C4A2B">
        <w:rPr>
          <w:rFonts w:ascii="Cambria" w:hAnsi="Cambria" w:cs="Times New Roman"/>
        </w:rPr>
        <w:t xml:space="preserve"> naj dosta </w:t>
      </w:r>
      <w:r w:rsidR="004E334C" w:rsidRPr="004C4A2B">
        <w:rPr>
          <w:rFonts w:ascii="Cambria" w:hAnsi="Cambria" w:cs="Times New Roman"/>
        </w:rPr>
        <w:t xml:space="preserve">bàro inke </w:t>
      </w:r>
      <w:r w:rsidR="0063290B" w:rsidRPr="004C4A2B">
        <w:rPr>
          <w:rFonts w:ascii="Cambria" w:hAnsi="Cambria" w:cs="Times New Roman"/>
        </w:rPr>
        <w:t xml:space="preserve">te avel les o etnikàlo status…” </w:t>
      </w:r>
      <w:r w:rsidR="004E334C" w:rsidRPr="004C4A2B">
        <w:rPr>
          <w:rFonts w:ascii="Cambria" w:hAnsi="Cambria" w:cs="Times New Roman"/>
        </w:rPr>
        <w:t>O Tamás Péli kerdyilas e kulturàlo durustako deputàto prezidento, o śerutno sekretàri pale o pujàri Ćholi sas, ko atunći</w:t>
      </w:r>
      <w:r w:rsidR="00504588" w:rsidRPr="004C4A2B">
        <w:rPr>
          <w:rFonts w:ascii="Cambria" w:hAnsi="Cambria" w:cs="Times New Roman"/>
        </w:rPr>
        <w:t xml:space="preserve"> boldelas pe rromàni śhib e Kommunisto Deklaracia. Pa e dźène nàs regula ande e organizàciako statùto. Kado sas bilàrdo </w:t>
      </w:r>
      <w:r w:rsidR="00E25106" w:rsidRPr="004C4A2B">
        <w:rPr>
          <w:rFonts w:ascii="Cambria" w:hAnsi="Cambria" w:cs="Times New Roman"/>
        </w:rPr>
        <w:t xml:space="preserve">po dujto generàlo beśipe, aj phende ke o prezidento si te lel decizia pa e źenengi registracia… </w:t>
      </w:r>
      <w:r w:rsidR="007B045F" w:rsidRPr="004C4A2B">
        <w:rPr>
          <w:rFonts w:ascii="Cambria" w:hAnsi="Cambria" w:cs="Times New Roman"/>
        </w:rPr>
        <w:t xml:space="preserve">E partiako śtàto tela e Patrioto Narodno Frontosko kontrolo kerdas duj fòrumura, ći pa jekheste </w:t>
      </w:r>
      <w:r w:rsidR="007B045F" w:rsidRPr="004C4A2B">
        <w:rPr>
          <w:rFonts w:ascii="Cambria" w:hAnsi="Cambria" w:cs="Times New Roman"/>
        </w:rPr>
        <w:lastRenderedPageBreak/>
        <w:t xml:space="preserve">naśtik paćalas pe’ ke e rromenge interesura von phiravena, </w:t>
      </w:r>
      <w:r w:rsidR="004F2370" w:rsidRPr="004C4A2B">
        <w:rPr>
          <w:rFonts w:ascii="Cambria" w:hAnsi="Cambria" w:cs="Times New Roman"/>
        </w:rPr>
        <w:t>ale proivizionàlo śaj lupunzàrde o biandipe jekhe korkorrune aj ćaćikàne organizàciako.</w:t>
      </w:r>
    </w:p>
    <w:p w14:paraId="5557B032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ab/>
      </w:r>
    </w:p>
    <w:p w14:paraId="200F4216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4670A41" w14:textId="2ABD7416" w:rsidR="00FF33D2" w:rsidRPr="00C92AC2" w:rsidRDefault="004F2370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92AC2">
        <w:rPr>
          <w:rFonts w:ascii="Cambria" w:hAnsi="Cambria" w:cs="Times New Roman"/>
          <w:b/>
        </w:rPr>
        <w:t>Palpàle ando Miśkolc</w:t>
      </w:r>
    </w:p>
    <w:p w14:paraId="0001254D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D39D70C" w14:textId="4F047D47" w:rsidR="00492A71" w:rsidRPr="004C4A2B" w:rsidRDefault="0060230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Murro kulturàlo aktivipe ando </w:t>
      </w:r>
      <w:r w:rsidR="00A01DC1" w:rsidRPr="004C4A2B">
        <w:rPr>
          <w:rFonts w:ascii="Cambria" w:hAnsi="Cambria" w:cs="Times New Roman"/>
        </w:rPr>
        <w:t>’</w:t>
      </w:r>
      <w:r w:rsidRPr="004C4A2B">
        <w:rPr>
          <w:rFonts w:ascii="Cambria" w:hAnsi="Cambria" w:cs="Times New Roman"/>
        </w:rPr>
        <w:t>86</w:t>
      </w:r>
      <w:r w:rsidR="00A01DC1" w:rsidRPr="004C4A2B">
        <w:rPr>
          <w:rFonts w:ascii="Cambria" w:hAnsi="Cambria" w:cs="Times New Roman"/>
        </w:rPr>
        <w:t xml:space="preserve"> kodo sas, te dav trajo ande familiako folklòricko banda. Khetàne akhardem e nyàmon ando Avgusto, e maj làśe gilavnen</w:t>
      </w:r>
      <w:r w:rsidR="003D00FD" w:rsidRPr="004C4A2B">
        <w:rPr>
          <w:rFonts w:ascii="Cambria" w:hAnsi="Cambria" w:cs="Times New Roman"/>
        </w:rPr>
        <w:t>, khelnen</w:t>
      </w:r>
      <w:r w:rsidR="00A01DC1" w:rsidRPr="004C4A2B">
        <w:rPr>
          <w:rFonts w:ascii="Cambria" w:hAnsi="Cambria" w:cs="Times New Roman"/>
        </w:rPr>
        <w:t xml:space="preserve"> anda’ murre amalengi kruj</w:t>
      </w:r>
      <w:r w:rsidR="003D00FD" w:rsidRPr="004C4A2B">
        <w:rPr>
          <w:rFonts w:ascii="Cambria" w:hAnsi="Cambria" w:cs="Times New Roman"/>
        </w:rPr>
        <w:t xml:space="preserve"> aj kerdam e Miśkolcoski Rromàni Tradicionàlo Banda. Paśa murri phen, e Marika</w:t>
      </w:r>
      <w:r w:rsidR="00050A10" w:rsidRPr="004C4A2B">
        <w:rPr>
          <w:rFonts w:ascii="Cambria" w:hAnsi="Cambria" w:cs="Times New Roman"/>
        </w:rPr>
        <w:t>,</w:t>
      </w:r>
      <w:r w:rsidR="003D00FD" w:rsidRPr="004C4A2B">
        <w:rPr>
          <w:rFonts w:ascii="Cambria" w:hAnsi="Cambria" w:cs="Times New Roman"/>
        </w:rPr>
        <w:t xml:space="preserve"> khote sas e telune tercongo super talento, i Erika Màtè</w:t>
      </w:r>
      <w:r w:rsidR="002244CB" w:rsidRPr="004C4A2B">
        <w:rPr>
          <w:rFonts w:ascii="Cambria" w:hAnsi="Cambria" w:cs="Times New Roman"/>
        </w:rPr>
        <w:t xml:space="preserve">, </w:t>
      </w:r>
      <w:r w:rsidR="00210177" w:rsidRPr="004C4A2B">
        <w:rPr>
          <w:rFonts w:ascii="Cambria" w:hAnsi="Cambria" w:cs="Times New Roman"/>
        </w:rPr>
        <w:t xml:space="preserve">aj </w:t>
      </w:r>
      <w:r w:rsidR="002244CB" w:rsidRPr="004C4A2B">
        <w:rPr>
          <w:rFonts w:ascii="Cambria" w:hAnsi="Cambria" w:cs="Times New Roman"/>
        </w:rPr>
        <w:t xml:space="preserve">murro phral o Barnuś </w:t>
      </w:r>
      <w:r w:rsidR="00284318" w:rsidRPr="004C4A2B">
        <w:rPr>
          <w:rFonts w:ascii="Cambria" w:hAnsi="Cambria" w:cs="Times New Roman"/>
        </w:rPr>
        <w:t>phìr</w:t>
      </w:r>
      <w:r w:rsidR="00050A10" w:rsidRPr="004C4A2B">
        <w:rPr>
          <w:rFonts w:ascii="Cambria" w:hAnsi="Cambria" w:cs="Times New Roman"/>
        </w:rPr>
        <w:t xml:space="preserve">elas late ke </w:t>
      </w:r>
      <w:r w:rsidR="00210177" w:rsidRPr="004C4A2B">
        <w:rPr>
          <w:rFonts w:ascii="Cambria" w:hAnsi="Cambria" w:cs="Times New Roman"/>
        </w:rPr>
        <w:t>kamelas la. Paśa lende inke murre kuzinura (e Mari Baboś, e Ági, e Andi, e Bea) aj e maj làśe gilavne anda’ e Békeszálló mahala</w:t>
      </w:r>
      <w:r w:rsidR="00050A10" w:rsidRPr="004C4A2B">
        <w:rPr>
          <w:rFonts w:ascii="Cambria" w:hAnsi="Cambria" w:cs="Times New Roman"/>
        </w:rPr>
        <w:t xml:space="preserve"> sas e ‘źène ànde. Paśa lende sas inke </w:t>
      </w:r>
      <w:r w:rsidR="00D22160" w:rsidRPr="004C4A2B">
        <w:rPr>
          <w:rFonts w:ascii="Cambria" w:hAnsi="Cambria" w:cs="Times New Roman"/>
        </w:rPr>
        <w:t xml:space="preserve">khelimaske śeja </w:t>
      </w:r>
      <w:r w:rsidR="004109C5" w:rsidRPr="004C4A2B">
        <w:rPr>
          <w:rFonts w:ascii="Cambria" w:hAnsi="Cambria" w:cs="Times New Roman"/>
        </w:rPr>
        <w:t>so beśenas ande vulica Vörösmarty</w:t>
      </w:r>
      <w:r w:rsidR="00D22160" w:rsidRPr="004C4A2B">
        <w:rPr>
          <w:rFonts w:ascii="Cambria" w:hAnsi="Cambria" w:cs="Times New Roman"/>
        </w:rPr>
        <w:t>, e Mari Horváth (Poller) aj e Kristi, aj lenge partnera ando khelipe sas o Gabi Budai (</w:t>
      </w:r>
      <w:r w:rsidR="000A1A5A" w:rsidRPr="004C4A2B">
        <w:rPr>
          <w:rFonts w:ascii="Cambria" w:hAnsi="Cambria" w:cs="Times New Roman"/>
        </w:rPr>
        <w:t xml:space="preserve">vi e gitàra baśavelas, aj </w:t>
      </w:r>
      <w:r w:rsidR="00E43005" w:rsidRPr="004C4A2B">
        <w:rPr>
          <w:rFonts w:ascii="Cambria" w:hAnsi="Cambria" w:cs="Times New Roman"/>
        </w:rPr>
        <w:t xml:space="preserve">mujestar delas o basso aj o Barnabás Pohlott (Cinno Barnuś). </w:t>
      </w:r>
      <w:r w:rsidR="007F59ED" w:rsidRPr="004C4A2B">
        <w:rPr>
          <w:rFonts w:ascii="Cambria" w:hAnsi="Cambria" w:cs="Times New Roman"/>
        </w:rPr>
        <w:t>E murśengo chorus o Csabi Baboś, murro phral aj me kerdam le duje alto</w:t>
      </w:r>
      <w:r w:rsidR="00A307A9" w:rsidRPr="004C4A2B">
        <w:rPr>
          <w:rFonts w:ascii="Cambria" w:hAnsi="Cambria" w:cs="Times New Roman"/>
        </w:rPr>
        <w:t>ng</w:t>
      </w:r>
      <w:r w:rsidR="003E5918" w:rsidRPr="004C4A2B">
        <w:rPr>
          <w:rFonts w:ascii="Cambria" w:hAnsi="Cambria" w:cs="Times New Roman"/>
        </w:rPr>
        <w:t>o</w:t>
      </w:r>
      <w:r w:rsidR="00A307A9" w:rsidRPr="004C4A2B">
        <w:rPr>
          <w:rFonts w:ascii="Cambria" w:hAnsi="Cambria" w:cs="Times New Roman"/>
        </w:rPr>
        <w:t>. Angla so xud</w:t>
      </w:r>
      <w:r w:rsidR="003A7B9A" w:rsidRPr="004C4A2B">
        <w:rPr>
          <w:rFonts w:ascii="Cambria" w:hAnsi="Cambria" w:cs="Times New Roman"/>
        </w:rPr>
        <w:t>l</w:t>
      </w:r>
      <w:r w:rsidR="00A307A9" w:rsidRPr="004C4A2B">
        <w:rPr>
          <w:rFonts w:ascii="Cambria" w:hAnsi="Cambria" w:cs="Times New Roman"/>
        </w:rPr>
        <w:t xml:space="preserve">am livni zumavimaske ande e Pionèrongo Kher, ande e bibi Pipiśako kher ando Békeszálló kerasas e pròba. </w:t>
      </w:r>
      <w:r w:rsidR="00436E68" w:rsidRPr="004C4A2B">
        <w:rPr>
          <w:rFonts w:ascii="Cambria" w:hAnsi="Cambria" w:cs="Times New Roman"/>
        </w:rPr>
        <w:t>Lekhadem maśinasa e lava and</w:t>
      </w:r>
      <w:r w:rsidR="006D1AA6" w:rsidRPr="004C4A2B">
        <w:rPr>
          <w:rFonts w:ascii="Cambria" w:hAnsi="Cambria" w:cs="Times New Roman"/>
        </w:rPr>
        <w:t>a’</w:t>
      </w:r>
      <w:r w:rsidR="00436E68" w:rsidRPr="004C4A2B">
        <w:rPr>
          <w:rFonts w:ascii="Cambria" w:hAnsi="Cambria" w:cs="Times New Roman"/>
        </w:rPr>
        <w:t xml:space="preserve"> gyila khatar o</w:t>
      </w:r>
      <w:r w:rsidR="00D06A75" w:rsidRPr="004C4A2B">
        <w:rPr>
          <w:rFonts w:ascii="Cambria" w:hAnsi="Cambria" w:cs="Times New Roman"/>
        </w:rPr>
        <w:t xml:space="preserve"> Andro Drom aj </w:t>
      </w:r>
      <w:r w:rsidR="006D1AA6" w:rsidRPr="004C4A2B">
        <w:rPr>
          <w:rFonts w:ascii="Cambria" w:hAnsi="Cambria" w:cs="Times New Roman"/>
        </w:rPr>
        <w:t xml:space="preserve">e </w:t>
      </w:r>
      <w:r w:rsidR="00D06A75" w:rsidRPr="004C4A2B">
        <w:rPr>
          <w:rFonts w:ascii="Cambria" w:hAnsi="Cambria" w:cs="Times New Roman"/>
        </w:rPr>
        <w:t xml:space="preserve">Kalyi jag </w:t>
      </w:r>
      <w:r w:rsidR="00436E68" w:rsidRPr="004C4A2B">
        <w:rPr>
          <w:rFonts w:ascii="Cambria" w:hAnsi="Cambria" w:cs="Times New Roman"/>
        </w:rPr>
        <w:t xml:space="preserve">vi rromànes aj vi ungrika, </w:t>
      </w:r>
      <w:r w:rsidR="005412FD" w:rsidRPr="004C4A2B">
        <w:rPr>
          <w:rFonts w:ascii="Cambria" w:hAnsi="Cambria" w:cs="Times New Roman"/>
        </w:rPr>
        <w:t>aj vi e folklòricko gyila so ćidem ande e familia</w:t>
      </w:r>
      <w:r w:rsidR="006D1AA6" w:rsidRPr="004C4A2B">
        <w:rPr>
          <w:rFonts w:ascii="Cambria" w:hAnsi="Cambria" w:cs="Times New Roman"/>
        </w:rPr>
        <w:t>;</w:t>
      </w:r>
      <w:r w:rsidR="005412FD" w:rsidRPr="004C4A2B">
        <w:rPr>
          <w:rFonts w:ascii="Cambria" w:hAnsi="Cambria" w:cs="Times New Roman"/>
        </w:rPr>
        <w:t xml:space="preserve"> intenzivo zumavasas amen, aj baśavelas vi e miśkolcesko chorus, </w:t>
      </w:r>
      <w:r w:rsidR="00CE4315" w:rsidRPr="004C4A2B">
        <w:rPr>
          <w:rFonts w:ascii="Cambria" w:hAnsi="Cambria" w:cs="Times New Roman"/>
        </w:rPr>
        <w:t>e maj bute altongi “org</w:t>
      </w:r>
      <w:r w:rsidR="00561858" w:rsidRPr="004C4A2B">
        <w:rPr>
          <w:rFonts w:ascii="Cambria" w:hAnsi="Cambria" w:cs="Times New Roman"/>
        </w:rPr>
        <w:t>à</w:t>
      </w:r>
      <w:r w:rsidR="00CE4315" w:rsidRPr="004C4A2B">
        <w:rPr>
          <w:rFonts w:ascii="Cambria" w:hAnsi="Cambria" w:cs="Times New Roman"/>
        </w:rPr>
        <w:t xml:space="preserve">na”. </w:t>
      </w:r>
      <w:r w:rsidR="00F869E0" w:rsidRPr="004C4A2B">
        <w:rPr>
          <w:rFonts w:ascii="Cambria" w:hAnsi="Cambria" w:cs="Times New Roman"/>
        </w:rPr>
        <w:t>O folklòr so anda’ uźi x</w:t>
      </w:r>
      <w:r w:rsidR="006D1AA6" w:rsidRPr="004C4A2B">
        <w:rPr>
          <w:rFonts w:ascii="Cambria" w:hAnsi="Cambria" w:cs="Times New Roman"/>
        </w:rPr>
        <w:t>a</w:t>
      </w:r>
      <w:r w:rsidR="00F869E0" w:rsidRPr="004C4A2B">
        <w:rPr>
          <w:rFonts w:ascii="Cambria" w:hAnsi="Cambria" w:cs="Times New Roman"/>
        </w:rPr>
        <w:t xml:space="preserve">ing pravàrel pe, </w:t>
      </w:r>
      <w:r w:rsidR="0088785F" w:rsidRPr="004C4A2B">
        <w:rPr>
          <w:rFonts w:ascii="Cambria" w:hAnsi="Cambria" w:cs="Times New Roman"/>
        </w:rPr>
        <w:t xml:space="preserve">si </w:t>
      </w:r>
      <w:r w:rsidR="00F869E0" w:rsidRPr="004C4A2B">
        <w:rPr>
          <w:rFonts w:ascii="Cambria" w:hAnsi="Cambria" w:cs="Times New Roman"/>
        </w:rPr>
        <w:t xml:space="preserve">sar </w:t>
      </w:r>
      <w:r w:rsidR="0088785F" w:rsidRPr="004C4A2B">
        <w:rPr>
          <w:rFonts w:ascii="Cambria" w:hAnsi="Cambria" w:cs="Times New Roman"/>
        </w:rPr>
        <w:t>ek</w:t>
      </w:r>
      <w:r w:rsidR="00F869E0" w:rsidRPr="004C4A2B">
        <w:rPr>
          <w:rFonts w:ascii="Cambria" w:hAnsi="Cambria" w:cs="Times New Roman"/>
        </w:rPr>
        <w:t xml:space="preserve"> unikàlo labno/instrumento savesa śaj arakhas</w:t>
      </w:r>
      <w:r w:rsidR="00274FE1" w:rsidRPr="004C4A2B">
        <w:rPr>
          <w:rFonts w:ascii="Cambria" w:hAnsi="Cambria" w:cs="Times New Roman"/>
        </w:rPr>
        <w:t>as</w:t>
      </w:r>
      <w:r w:rsidR="00F869E0" w:rsidRPr="004C4A2B">
        <w:rPr>
          <w:rFonts w:ascii="Cambria" w:hAnsi="Cambria" w:cs="Times New Roman"/>
        </w:rPr>
        <w:t xml:space="preserve"> amen</w:t>
      </w:r>
      <w:r w:rsidR="009F037D" w:rsidRPr="004C4A2B">
        <w:rPr>
          <w:rFonts w:ascii="Cambria" w:hAnsi="Cambria" w:cs="Times New Roman"/>
        </w:rPr>
        <w:t xml:space="preserve"> aj </w:t>
      </w:r>
      <w:r w:rsidR="00274FE1" w:rsidRPr="004C4A2B">
        <w:rPr>
          <w:rFonts w:ascii="Cambria" w:hAnsi="Cambria" w:cs="Times New Roman"/>
        </w:rPr>
        <w:t xml:space="preserve">vi </w:t>
      </w:r>
      <w:r w:rsidR="009F037D" w:rsidRPr="004C4A2B">
        <w:rPr>
          <w:rFonts w:ascii="Cambria" w:hAnsi="Cambria" w:cs="Times New Roman"/>
        </w:rPr>
        <w:t xml:space="preserve">śaj sikadyuvas </w:t>
      </w:r>
      <w:r w:rsidR="00274FE1" w:rsidRPr="004C4A2B">
        <w:rPr>
          <w:rFonts w:ascii="Cambria" w:hAnsi="Cambria" w:cs="Times New Roman"/>
        </w:rPr>
        <w:t>maj feder, aj bàre energie miśkisàrelas maśkar e terne</w:t>
      </w:r>
      <w:r w:rsidR="00B82CA3" w:rsidRPr="004C4A2B">
        <w:rPr>
          <w:rFonts w:ascii="Cambria" w:hAnsi="Cambria" w:cs="Times New Roman"/>
        </w:rPr>
        <w:t xml:space="preserve">, </w:t>
      </w:r>
      <w:r w:rsidR="00682F32" w:rsidRPr="004C4A2B">
        <w:rPr>
          <w:rFonts w:ascii="Cambria" w:hAnsi="Cambria" w:cs="Times New Roman"/>
        </w:rPr>
        <w:t xml:space="preserve">fanatiko aj zuràles talentime ‘źènengi kumpània. </w:t>
      </w:r>
      <w:r w:rsidR="00BC7460" w:rsidRPr="004C4A2B">
        <w:rPr>
          <w:rFonts w:ascii="Cambria" w:hAnsi="Cambria" w:cs="Times New Roman"/>
        </w:rPr>
        <w:t>Jekh rromàno folk muzikàlo getosàrasas pe e “Terne Talentongo Sikadyimasko Programo” po decembro 22to</w:t>
      </w:r>
      <w:r w:rsidR="00E90461" w:rsidRPr="004C4A2B">
        <w:rPr>
          <w:rFonts w:ascii="Cambria" w:hAnsi="Cambria" w:cs="Times New Roman"/>
        </w:rPr>
        <w:t xml:space="preserve">, so o Fardi Sztojka Nagyidako organizuisàrelas ande e XVIII. </w:t>
      </w:r>
      <w:r w:rsidR="00033BB7" w:rsidRPr="004C4A2B">
        <w:rPr>
          <w:rFonts w:ascii="Cambria" w:hAnsi="Cambria" w:cs="Times New Roman"/>
        </w:rPr>
        <w:t>d</w:t>
      </w:r>
      <w:r w:rsidR="00E90461" w:rsidRPr="004C4A2B">
        <w:rPr>
          <w:rFonts w:ascii="Cambria" w:hAnsi="Cambria" w:cs="Times New Roman"/>
        </w:rPr>
        <w:t xml:space="preserve">istriktosko sićimasko kher </w:t>
      </w:r>
      <w:r w:rsidR="00033BB7" w:rsidRPr="004C4A2B">
        <w:rPr>
          <w:rFonts w:ascii="Cambria" w:hAnsi="Cambria" w:cs="Times New Roman"/>
        </w:rPr>
        <w:t xml:space="preserve">ande </w:t>
      </w:r>
      <w:r w:rsidR="00E90461" w:rsidRPr="004C4A2B">
        <w:rPr>
          <w:rFonts w:ascii="Cambria" w:hAnsi="Cambria" w:cs="Times New Roman"/>
        </w:rPr>
        <w:t>Budapeśta.</w:t>
      </w:r>
    </w:p>
    <w:p w14:paraId="4700AB9A" w14:textId="1BDC5E47" w:rsidR="00FF33D2" w:rsidRPr="004C4A2B" w:rsidRDefault="00033BB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rromàno folk muzikàlo khatar e Ando Dromeski gyili Liza</w:t>
      </w:r>
      <w:r w:rsidR="00F869E0" w:rsidRPr="004C4A2B">
        <w:rPr>
          <w:rFonts w:ascii="Cambria" w:hAnsi="Cambria" w:cs="Times New Roman"/>
        </w:rPr>
        <w:t xml:space="preserve"> </w:t>
      </w:r>
      <w:r w:rsidR="00667560" w:rsidRPr="004C4A2B">
        <w:rPr>
          <w:rFonts w:ascii="Cambria" w:hAnsi="Cambria" w:cs="Times New Roman"/>
        </w:rPr>
        <w:t>sas inspiruime, so ungrika kadya/kafka/gjal źalas:</w:t>
      </w:r>
    </w:p>
    <w:p w14:paraId="73035C37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1C91559F" w14:textId="60BD8926" w:rsidR="00667560" w:rsidRPr="00C92AC2" w:rsidRDefault="00667560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“Liza, Liza, Liza, kaj śu</w:t>
      </w:r>
      <w:r w:rsidR="00E54F91" w:rsidRPr="00C92AC2">
        <w:rPr>
          <w:rFonts w:ascii="Cambria" w:hAnsi="Cambria" w:cs="Times New Roman"/>
          <w:i/>
        </w:rPr>
        <w:t>d</w:t>
      </w:r>
      <w:r w:rsidRPr="00C92AC2">
        <w:rPr>
          <w:rFonts w:ascii="Cambria" w:hAnsi="Cambria" w:cs="Times New Roman"/>
          <w:i/>
        </w:rPr>
        <w:t>an e śàve</w:t>
      </w:r>
      <w:r w:rsidR="00E54F91" w:rsidRPr="00C92AC2">
        <w:rPr>
          <w:rFonts w:ascii="Cambria" w:hAnsi="Cambria" w:cs="Times New Roman"/>
          <w:i/>
        </w:rPr>
        <w:t>s</w:t>
      </w:r>
      <w:r w:rsidRPr="00C92AC2">
        <w:rPr>
          <w:rFonts w:ascii="Cambria" w:hAnsi="Cambria" w:cs="Times New Roman"/>
          <w:i/>
        </w:rPr>
        <w:t>?</w:t>
      </w:r>
    </w:p>
    <w:p w14:paraId="531D95D0" w14:textId="52DD2730" w:rsidR="00667560" w:rsidRPr="00C92AC2" w:rsidRDefault="00667560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Ando pà’ji śudem le</w:t>
      </w:r>
      <w:r w:rsidR="00E54F91" w:rsidRPr="00C92AC2">
        <w:rPr>
          <w:rFonts w:ascii="Cambria" w:hAnsi="Cambria" w:cs="Times New Roman"/>
          <w:i/>
        </w:rPr>
        <w:t>s</w:t>
      </w:r>
      <w:r w:rsidRPr="00C92AC2">
        <w:rPr>
          <w:rFonts w:ascii="Cambria" w:hAnsi="Cambria" w:cs="Times New Roman"/>
          <w:i/>
        </w:rPr>
        <w:t>, xàle le</w:t>
      </w:r>
      <w:r w:rsidR="00E54F91" w:rsidRPr="00C92AC2">
        <w:rPr>
          <w:rFonts w:ascii="Cambria" w:hAnsi="Cambria" w:cs="Times New Roman"/>
          <w:i/>
        </w:rPr>
        <w:t>s</w:t>
      </w:r>
      <w:r w:rsidRPr="00C92AC2">
        <w:rPr>
          <w:rFonts w:ascii="Cambria" w:hAnsi="Cambria" w:cs="Times New Roman"/>
          <w:i/>
        </w:rPr>
        <w:t xml:space="preserve"> </w:t>
      </w:r>
      <w:r w:rsidR="00E54F91" w:rsidRPr="00C92AC2">
        <w:rPr>
          <w:rFonts w:ascii="Cambria" w:hAnsi="Cambria" w:cs="Times New Roman"/>
          <w:i/>
        </w:rPr>
        <w:t xml:space="preserve">e </w:t>
      </w:r>
      <w:r w:rsidRPr="00C92AC2">
        <w:rPr>
          <w:rFonts w:ascii="Cambria" w:hAnsi="Cambria" w:cs="Times New Roman"/>
          <w:i/>
        </w:rPr>
        <w:t>màśe</w:t>
      </w:r>
      <w:r w:rsidR="003521C6" w:rsidRPr="00C92AC2">
        <w:rPr>
          <w:rFonts w:ascii="Cambria" w:hAnsi="Cambria" w:cs="Times New Roman"/>
          <w:i/>
        </w:rPr>
        <w:t>.</w:t>
      </w:r>
    </w:p>
    <w:p w14:paraId="520FC940" w14:textId="131E5D0E" w:rsidR="003521C6" w:rsidRPr="00C92AC2" w:rsidRDefault="003521C6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Rromale’, śavale’, keren mange vòja,</w:t>
      </w:r>
    </w:p>
    <w:p w14:paraId="0EE4A467" w14:textId="5CE8D367" w:rsidR="003521C6" w:rsidRPr="00C92AC2" w:rsidRDefault="003521C6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Ći cinno, ći bàro, nàj pala murro śèro!”</w:t>
      </w:r>
    </w:p>
    <w:p w14:paraId="1671EF07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6F934E6C" w14:textId="57F78468" w:rsidR="003521C6" w:rsidRPr="004C4A2B" w:rsidRDefault="003521C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E bandasa pa kodo dasas duma, ke so śaj sas e originàlo istòria.</w:t>
      </w:r>
      <w:r w:rsidR="002E7B16" w:rsidRPr="004C4A2B">
        <w:rPr>
          <w:rFonts w:ascii="Cambria" w:hAnsi="Cambria" w:cs="Times New Roman"/>
        </w:rPr>
        <w:t xml:space="preserve"> So śaj sas e konfliktoski </w:t>
      </w:r>
      <w:r w:rsidR="00454425" w:rsidRPr="004C4A2B">
        <w:rPr>
          <w:rFonts w:ascii="Cambria" w:hAnsi="Cambria" w:cs="Times New Roman"/>
        </w:rPr>
        <w:t>x</w:t>
      </w:r>
      <w:r w:rsidR="00E54F91" w:rsidRPr="004C4A2B">
        <w:rPr>
          <w:rFonts w:ascii="Cambria" w:hAnsi="Cambria" w:cs="Times New Roman"/>
        </w:rPr>
        <w:t>a</w:t>
      </w:r>
      <w:r w:rsidR="00454425" w:rsidRPr="004C4A2B">
        <w:rPr>
          <w:rFonts w:ascii="Cambria" w:hAnsi="Cambria" w:cs="Times New Roman"/>
        </w:rPr>
        <w:t>ing kodole familiake dràmake, so e śavorreske mu’darimasa das pe àgor? Aj sar te ingras sa kodo po teatrosko podium?</w:t>
      </w:r>
    </w:p>
    <w:p w14:paraId="6DFE54BE" w14:textId="7CC04EC2" w:rsidR="00454425" w:rsidRPr="004C4A2B" w:rsidRDefault="007A406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So śaj sas o śajuno/potenciàlo inkeripe ande e linei so falin/propedisajven/</w:t>
      </w:r>
      <w:r w:rsidR="001A23DF" w:rsidRPr="004C4A2B">
        <w:rPr>
          <w:rFonts w:ascii="Cambria" w:hAnsi="Cambria" w:cs="Times New Roman"/>
        </w:rPr>
        <w:t xml:space="preserve">xibàlin/hianzin anda’ e </w:t>
      </w:r>
      <w:r w:rsidR="00AA2D37" w:rsidRPr="004C4A2B">
        <w:rPr>
          <w:rFonts w:ascii="Cambria" w:hAnsi="Cambria" w:cs="Times New Roman"/>
        </w:rPr>
        <w:t>balladak</w:t>
      </w:r>
      <w:r w:rsidR="001A23DF" w:rsidRPr="004C4A2B">
        <w:rPr>
          <w:rFonts w:ascii="Cambria" w:hAnsi="Cambria" w:cs="Times New Roman"/>
        </w:rPr>
        <w:t>i</w:t>
      </w:r>
      <w:r w:rsidR="00AA2D37" w:rsidRPr="004C4A2B">
        <w:rPr>
          <w:rFonts w:ascii="Cambria" w:hAnsi="Cambria" w:cs="Times New Roman"/>
        </w:rPr>
        <w:t xml:space="preserve"> </w:t>
      </w:r>
      <w:r w:rsidR="00620AF2" w:rsidRPr="004C4A2B">
        <w:rPr>
          <w:rFonts w:ascii="Cambria" w:hAnsi="Cambria" w:cs="Times New Roman"/>
        </w:rPr>
        <w:t>poèzia</w:t>
      </w:r>
      <w:r w:rsidR="001A23DF" w:rsidRPr="004C4A2B">
        <w:rPr>
          <w:rFonts w:ascii="Cambria" w:hAnsi="Cambria" w:cs="Times New Roman"/>
        </w:rPr>
        <w:t>, vaśoda/misto kodo arakhlam jekh istòria, kaj e Liza, e terni aj śukàr źuvli</w:t>
      </w:r>
      <w:r w:rsidR="00C14CD5" w:rsidRPr="004C4A2B">
        <w:rPr>
          <w:rFonts w:ascii="Cambria" w:hAnsi="Cambria" w:cs="Times New Roman"/>
        </w:rPr>
        <w:t xml:space="preserve"> ansurij/prandil pe’ jekhe terne rromàne murśesa. Anda’ lengo ansuripe/prandipe biandyol ek śavorro. </w:t>
      </w:r>
      <w:r w:rsidR="00E508BC" w:rsidRPr="004C4A2B">
        <w:rPr>
          <w:rFonts w:ascii="Cambria" w:hAnsi="Cambria" w:cs="Times New Roman"/>
        </w:rPr>
        <w:t>Apal e rromnyi pèrel ando kamimo</w:t>
      </w:r>
      <w:r w:rsidR="003B5DC6" w:rsidRPr="004C4A2B">
        <w:rPr>
          <w:rFonts w:ascii="Cambria" w:hAnsi="Cambria" w:cs="Times New Roman"/>
        </w:rPr>
        <w:t xml:space="preserve"> jekhe rromesa</w:t>
      </w:r>
      <w:r w:rsidR="00913FD2" w:rsidRPr="004C4A2B">
        <w:rPr>
          <w:rFonts w:ascii="Cambria" w:hAnsi="Cambria" w:cs="Times New Roman"/>
        </w:rPr>
        <w:t xml:space="preserve">, aj </w:t>
      </w:r>
      <w:r w:rsidR="00690514" w:rsidRPr="004C4A2B">
        <w:rPr>
          <w:rFonts w:ascii="Cambria" w:hAnsi="Cambria" w:cs="Times New Roman"/>
        </w:rPr>
        <w:t xml:space="preserve">sòvela </w:t>
      </w:r>
      <w:r w:rsidR="00913FD2" w:rsidRPr="004C4A2B">
        <w:rPr>
          <w:rFonts w:ascii="Cambria" w:hAnsi="Cambria" w:cs="Times New Roman"/>
        </w:rPr>
        <w:t xml:space="preserve">lesa paśa pesko rrom. E marhime rromnyi bàro dukha’ipe haćàrel, so nàśtik </w:t>
      </w:r>
      <w:r w:rsidR="00263565" w:rsidRPr="004C4A2B">
        <w:rPr>
          <w:rFonts w:ascii="Cambria" w:hAnsi="Cambria" w:cs="Times New Roman"/>
        </w:rPr>
        <w:t xml:space="preserve">nakhavel tèle, dilyajvel aj ande </w:t>
      </w:r>
      <w:r w:rsidR="004513D2" w:rsidRPr="004C4A2B">
        <w:rPr>
          <w:rFonts w:ascii="Cambria" w:hAnsi="Cambria" w:cs="Times New Roman"/>
        </w:rPr>
        <w:t>tordyimo/</w:t>
      </w:r>
      <w:r w:rsidR="00263565" w:rsidRPr="004C4A2B">
        <w:rPr>
          <w:rFonts w:ascii="Cambria" w:hAnsi="Cambria" w:cs="Times New Roman"/>
        </w:rPr>
        <w:t>derjavako</w:t>
      </w:r>
      <w:r w:rsidR="00135246" w:rsidRPr="004C4A2B">
        <w:rPr>
          <w:rFonts w:ascii="Cambria" w:hAnsi="Cambria" w:cs="Times New Roman"/>
        </w:rPr>
        <w:t>/jezerosko</w:t>
      </w:r>
      <w:r w:rsidR="000A5316" w:rsidRPr="004C4A2B">
        <w:rPr>
          <w:rFonts w:ascii="Cambria" w:hAnsi="Cambria" w:cs="Times New Roman"/>
        </w:rPr>
        <w:t xml:space="preserve"> pà</w:t>
      </w:r>
      <w:r w:rsidR="00690514" w:rsidRPr="004C4A2B">
        <w:rPr>
          <w:rFonts w:ascii="Cambria" w:hAnsi="Cambria" w:cs="Times New Roman"/>
        </w:rPr>
        <w:t>’</w:t>
      </w:r>
      <w:r w:rsidR="000A5316" w:rsidRPr="004C4A2B">
        <w:rPr>
          <w:rFonts w:ascii="Cambria" w:hAnsi="Cambria" w:cs="Times New Roman"/>
        </w:rPr>
        <w:t>ji śude</w:t>
      </w:r>
      <w:r w:rsidR="00135246" w:rsidRPr="004C4A2B">
        <w:rPr>
          <w:rFonts w:ascii="Cambria" w:hAnsi="Cambria" w:cs="Times New Roman"/>
        </w:rPr>
        <w:t>l</w:t>
      </w:r>
      <w:r w:rsidR="00B606E4" w:rsidRPr="004C4A2B">
        <w:rPr>
          <w:rFonts w:ascii="Cambria" w:hAnsi="Cambria" w:cs="Times New Roman"/>
        </w:rPr>
        <w:t>a</w:t>
      </w:r>
      <w:r w:rsidR="004513D2" w:rsidRPr="004C4A2B">
        <w:rPr>
          <w:rFonts w:ascii="Cambria" w:hAnsi="Cambria" w:cs="Times New Roman"/>
        </w:rPr>
        <w:t xml:space="preserve"> peske śavorres, aj vi voj pala leste xućel</w:t>
      </w:r>
      <w:r w:rsidR="00B606E4" w:rsidRPr="004C4A2B">
        <w:rPr>
          <w:rFonts w:ascii="Cambria" w:hAnsi="Cambria" w:cs="Times New Roman"/>
        </w:rPr>
        <w:t>a</w:t>
      </w:r>
      <w:r w:rsidR="004513D2" w:rsidRPr="004C4A2B">
        <w:rPr>
          <w:rFonts w:ascii="Cambria" w:hAnsi="Cambria" w:cs="Times New Roman"/>
        </w:rPr>
        <w:t>. Vaj na, ale e bàza e istòriaki siguro sas.</w:t>
      </w:r>
    </w:p>
    <w:p w14:paraId="55139F60" w14:textId="24BA140C" w:rsidR="00B606E4" w:rsidRPr="004C4A2B" w:rsidRDefault="00B606E4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Kana e gyila gàta sas aba, akhardam po zuma’ipe/pròba </w:t>
      </w:r>
      <w:r w:rsidR="00A46695" w:rsidRPr="004C4A2B">
        <w:rPr>
          <w:rFonts w:ascii="Cambria" w:hAnsi="Cambria" w:cs="Times New Roman"/>
        </w:rPr>
        <w:t xml:space="preserve">te avel o </w:t>
      </w:r>
      <w:r w:rsidRPr="004C4A2B">
        <w:rPr>
          <w:rFonts w:ascii="Cambria" w:hAnsi="Cambria" w:cs="Times New Roman"/>
        </w:rPr>
        <w:t xml:space="preserve">Dezső Szegedi, o aktoro </w:t>
      </w:r>
      <w:r w:rsidR="009F4A72" w:rsidRPr="004C4A2B">
        <w:rPr>
          <w:rFonts w:ascii="Cambria" w:hAnsi="Cambria" w:cs="Times New Roman"/>
        </w:rPr>
        <w:t xml:space="preserve">anda’ e Miśkolcako Nacionàlo Teàtro. </w:t>
      </w:r>
      <w:r w:rsidR="00A46695" w:rsidRPr="004C4A2B">
        <w:rPr>
          <w:rFonts w:ascii="Cambria" w:hAnsi="Cambria" w:cs="Times New Roman"/>
        </w:rPr>
        <w:t xml:space="preserve">Das amen e propozicia, </w:t>
      </w:r>
      <w:r w:rsidR="00A8355A" w:rsidRPr="004C4A2B">
        <w:rPr>
          <w:rFonts w:ascii="Cambria" w:hAnsi="Cambria" w:cs="Times New Roman"/>
        </w:rPr>
        <w:t>te śuvas e istòria ande ràma/ramos/berno</w:t>
      </w:r>
      <w:r w:rsidR="00E03471" w:rsidRPr="004C4A2B">
        <w:rPr>
          <w:rFonts w:ascii="Cambria" w:hAnsi="Cambria" w:cs="Times New Roman"/>
        </w:rPr>
        <w:t xml:space="preserve">, kaj jekh phùro rrom, o dad phenela </w:t>
      </w:r>
      <w:r w:rsidR="00BF45A0" w:rsidRPr="004C4A2B">
        <w:rPr>
          <w:rFonts w:ascii="Cambria" w:hAnsi="Cambria" w:cs="Times New Roman"/>
        </w:rPr>
        <w:t>e balladake śtàre lineanca o sumboro,</w:t>
      </w:r>
      <w:r w:rsidR="00E03471" w:rsidRPr="004C4A2B">
        <w:rPr>
          <w:rFonts w:ascii="Cambria" w:hAnsi="Cambria" w:cs="Times New Roman"/>
        </w:rPr>
        <w:t xml:space="preserve"> </w:t>
      </w:r>
      <w:r w:rsidR="00BF45A0" w:rsidRPr="004C4A2B">
        <w:rPr>
          <w:rFonts w:ascii="Cambria" w:hAnsi="Cambria" w:cs="Times New Roman"/>
        </w:rPr>
        <w:t xml:space="preserve">ke so sar sas </w:t>
      </w:r>
      <w:r w:rsidR="00E03471" w:rsidRPr="004C4A2B">
        <w:rPr>
          <w:rFonts w:ascii="Cambria" w:hAnsi="Cambria" w:cs="Times New Roman"/>
        </w:rPr>
        <w:t>el źènenge</w:t>
      </w:r>
      <w:r w:rsidR="00BF45A0" w:rsidRPr="004C4A2B">
        <w:rPr>
          <w:rFonts w:ascii="Cambria" w:hAnsi="Cambria" w:cs="Times New Roman"/>
        </w:rPr>
        <w:t>.</w:t>
      </w:r>
      <w:r w:rsidR="00363FD3" w:rsidRPr="004C4A2B">
        <w:rPr>
          <w:rFonts w:ascii="Cambria" w:hAnsi="Cambria" w:cs="Times New Roman"/>
        </w:rPr>
        <w:t xml:space="preserve"> Anda’ leste àvri uśtavel o terno rrom ko vov sas, aj e spektàtore</w:t>
      </w:r>
      <w:r w:rsidR="00850D6A" w:rsidRPr="004C4A2B">
        <w:rPr>
          <w:rFonts w:ascii="Cambria" w:hAnsi="Cambria" w:cs="Times New Roman"/>
        </w:rPr>
        <w:t xml:space="preserve">nca khetànes </w:t>
      </w:r>
      <w:r w:rsidR="00584279" w:rsidRPr="004C4A2B">
        <w:rPr>
          <w:rFonts w:ascii="Cambria" w:hAnsi="Cambria" w:cs="Times New Roman"/>
        </w:rPr>
        <w:t>keren e paramićaki performansa</w:t>
      </w:r>
      <w:r w:rsidR="00CF6DF2" w:rsidRPr="004C4A2B">
        <w:rPr>
          <w:rFonts w:ascii="Cambria" w:hAnsi="Cambria" w:cs="Times New Roman"/>
        </w:rPr>
        <w:t>, aj po àgor pale o terno rrom parudyola palpàle ande phùre rromeste ko phenela sar sas.</w:t>
      </w:r>
    </w:p>
    <w:p w14:paraId="5B4D3C96" w14:textId="285940B9" w:rsidR="00C000C9" w:rsidRPr="004C4A2B" w:rsidRDefault="00A1399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Pròzako teksto ći adoptisàrdam, ande lesko than sas amen o miśkipe aj e simbolura. Sar kana gèle te mangaven</w:t>
      </w:r>
      <w:r w:rsidR="00111985" w:rsidRPr="004C4A2B">
        <w:rPr>
          <w:rFonts w:ascii="Cambria" w:hAnsi="Cambria" w:cs="Times New Roman"/>
        </w:rPr>
        <w:t xml:space="preserve"> (bòrake khatar peski familia) e Liza, po źamutro </w:t>
      </w:r>
      <w:r w:rsidR="00602D66" w:rsidRPr="004C4A2B">
        <w:rPr>
          <w:rFonts w:ascii="Cambria" w:hAnsi="Cambria" w:cs="Times New Roman"/>
        </w:rPr>
        <w:t>lajbero</w:t>
      </w:r>
      <w:r w:rsidR="002C478F" w:rsidRPr="004C4A2B">
        <w:rPr>
          <w:rFonts w:ascii="Cambria" w:hAnsi="Cambria" w:cs="Times New Roman"/>
        </w:rPr>
        <w:t xml:space="preserve">/maśkaresko/briźako/mellènyi </w:t>
      </w:r>
      <w:r w:rsidR="009128CE" w:rsidRPr="004C4A2B">
        <w:rPr>
          <w:rFonts w:ascii="Cambria" w:hAnsi="Cambria" w:cs="Times New Roman"/>
        </w:rPr>
        <w:t>dine leske phral, so sikadyolas ke rrom kerdyola aj ke geton pe po bàro festongo dyes.</w:t>
      </w:r>
    </w:p>
    <w:p w14:paraId="510843FF" w14:textId="36B3B211" w:rsidR="009128CE" w:rsidRPr="004C4A2B" w:rsidRDefault="008571A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Amàri folklòr banda somnakajàrdas amàre dyesa. E Liza ando Miśkolc pe e akadèmiako teatrongo podium angla cerra spektàtora</w:t>
      </w:r>
      <w:r w:rsidR="00776741" w:rsidRPr="004C4A2B">
        <w:rPr>
          <w:rFonts w:ascii="Cambria" w:hAnsi="Cambria" w:cs="Times New Roman"/>
        </w:rPr>
        <w:t xml:space="preserve"> baxtalimasa sikadyilas pe’, kodolestar inke maj bàra zòrjasa getosas amen pe amàri bàri, ćàći performansa ande Peśta.</w:t>
      </w:r>
    </w:p>
    <w:p w14:paraId="22926EEA" w14:textId="26BD3B0F" w:rsidR="00776741" w:rsidRPr="004C4A2B" w:rsidRDefault="00570A9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Kodo milaj aj kodi tomna vi murra familiake aźukarimasa naćolas tar, </w:t>
      </w:r>
      <w:r w:rsidR="00690872" w:rsidRPr="004C4A2B">
        <w:rPr>
          <w:rFonts w:ascii="Cambria" w:hAnsi="Cambria" w:cs="Times New Roman"/>
        </w:rPr>
        <w:t>śaj phenas ke e ćudake aźukarimasa nàkhlas tar: paśa so aźukàrasas amàre anglune śavorres, v</w:t>
      </w:r>
      <w:r w:rsidR="00542217" w:rsidRPr="004C4A2B">
        <w:rPr>
          <w:rFonts w:ascii="Cambria" w:hAnsi="Cambria" w:cs="Times New Roman"/>
        </w:rPr>
        <w:t>i o mangipe bàro sas ande amende</w:t>
      </w:r>
      <w:r w:rsidR="00126B20" w:rsidRPr="004C4A2B">
        <w:rPr>
          <w:rFonts w:ascii="Cambria" w:hAnsi="Cambria" w:cs="Times New Roman"/>
        </w:rPr>
        <w:t xml:space="preserve"> te den amen jekh kher, aj vi kamavas te </w:t>
      </w:r>
      <w:r w:rsidR="002162A0" w:rsidRPr="004C4A2B">
        <w:rPr>
          <w:rFonts w:ascii="Cambria" w:hAnsi="Cambria" w:cs="Times New Roman"/>
        </w:rPr>
        <w:t>‘</w:t>
      </w:r>
      <w:r w:rsidR="00126B20" w:rsidRPr="004C4A2B">
        <w:rPr>
          <w:rFonts w:ascii="Cambria" w:hAnsi="Cambria" w:cs="Times New Roman"/>
        </w:rPr>
        <w:t xml:space="preserve">źanav: sar avela mange te sićàrav ande murri phuràni śkòla, sar </w:t>
      </w:r>
      <w:r w:rsidR="00285251" w:rsidRPr="004C4A2B">
        <w:rPr>
          <w:rFonts w:ascii="Cambria" w:hAnsi="Cambria" w:cs="Times New Roman"/>
        </w:rPr>
        <w:t xml:space="preserve">xudena </w:t>
      </w:r>
      <w:r w:rsidR="00126B20" w:rsidRPr="004C4A2B">
        <w:rPr>
          <w:rFonts w:ascii="Cambria" w:hAnsi="Cambria" w:cs="Times New Roman"/>
        </w:rPr>
        <w:t>man e pedagògura, aj e śavorra?</w:t>
      </w:r>
      <w:r w:rsidR="002D3B7D" w:rsidRPr="004C4A2B">
        <w:rPr>
          <w:rFonts w:ascii="Cambria" w:hAnsi="Cambria" w:cs="Times New Roman"/>
        </w:rPr>
        <w:t xml:space="preserve"> </w:t>
      </w:r>
      <w:r w:rsidR="00285251" w:rsidRPr="004C4A2B">
        <w:rPr>
          <w:rFonts w:ascii="Cambria" w:hAnsi="Cambria" w:cs="Times New Roman"/>
        </w:rPr>
        <w:t>Pe milajesko àgor xudlam lil: e konsilosko prezidento po Ava</w:t>
      </w:r>
      <w:r w:rsidR="00186D37" w:rsidRPr="004C4A2B">
        <w:rPr>
          <w:rFonts w:ascii="Cambria" w:hAnsi="Cambria" w:cs="Times New Roman"/>
        </w:rPr>
        <w:t>ś</w:t>
      </w:r>
      <w:r w:rsidR="00285251" w:rsidRPr="004C4A2B">
        <w:rPr>
          <w:rFonts w:ascii="Cambria" w:hAnsi="Cambria" w:cs="Times New Roman"/>
        </w:rPr>
        <w:t xml:space="preserve">i kvartèli tràdas </w:t>
      </w:r>
      <w:r w:rsidR="00973D50" w:rsidRPr="004C4A2B">
        <w:rPr>
          <w:rFonts w:ascii="Cambria" w:hAnsi="Cambria" w:cs="Times New Roman"/>
        </w:rPr>
        <w:t>pe amàre vasteste jekh jekh-aj-dopaś livnjango/sobango</w:t>
      </w:r>
      <w:r w:rsidR="00C70BCA" w:rsidRPr="004C4A2B">
        <w:rPr>
          <w:rFonts w:ascii="Cambria" w:hAnsi="Cambria" w:cs="Times New Roman"/>
        </w:rPr>
        <w:t xml:space="preserve">, kiraimasko/tàvimasko kindako, biśajenja </w:t>
      </w:r>
      <w:r w:rsidR="00186D37" w:rsidRPr="004C4A2B">
        <w:rPr>
          <w:rFonts w:ascii="Cambria" w:hAnsi="Cambria" w:cs="Times New Roman"/>
        </w:rPr>
        <w:t xml:space="preserve">(29) </w:t>
      </w:r>
      <w:r w:rsidR="00C70BCA" w:rsidRPr="004C4A2B">
        <w:rPr>
          <w:rFonts w:ascii="Cambria" w:hAnsi="Cambria" w:cs="Times New Roman"/>
        </w:rPr>
        <w:t>kvadratmetrongo, full-komforto</w:t>
      </w:r>
      <w:r w:rsidR="00973D50" w:rsidRPr="004C4A2B">
        <w:rPr>
          <w:rFonts w:ascii="Cambria" w:hAnsi="Cambria" w:cs="Times New Roman"/>
        </w:rPr>
        <w:t xml:space="preserve"> kher po angluno etàźi </w:t>
      </w:r>
      <w:r w:rsidR="00C70BCA" w:rsidRPr="004C4A2B">
        <w:rPr>
          <w:rFonts w:ascii="Cambria" w:hAnsi="Cambria" w:cs="Times New Roman"/>
        </w:rPr>
        <w:t xml:space="preserve">ande </w:t>
      </w:r>
      <w:r w:rsidR="00973D50" w:rsidRPr="004C4A2B">
        <w:rPr>
          <w:rFonts w:ascii="Cambria" w:hAnsi="Cambria" w:cs="Times New Roman"/>
        </w:rPr>
        <w:t xml:space="preserve">jekh deśe etàźongo </w:t>
      </w:r>
      <w:r w:rsidR="00C70BCA" w:rsidRPr="004C4A2B">
        <w:rPr>
          <w:rFonts w:ascii="Cambria" w:hAnsi="Cambria" w:cs="Times New Roman"/>
        </w:rPr>
        <w:t>kher</w:t>
      </w:r>
      <w:r w:rsidR="00DB3A38" w:rsidRPr="004C4A2B">
        <w:rPr>
          <w:rFonts w:ascii="Cambria" w:hAnsi="Cambria" w:cs="Times New Roman"/>
        </w:rPr>
        <w:t>, aj pa lesko nevjàripe amenge sas te griźisàras. Bàri sas e loś ande amàri familia.</w:t>
      </w:r>
    </w:p>
    <w:p w14:paraId="245848CF" w14:textId="3D08DDAC" w:rsidR="001858D5" w:rsidRPr="004C4A2B" w:rsidRDefault="00DB3A3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Ando septembro śirdelas </w:t>
      </w:r>
      <w:r w:rsidR="00D7083B" w:rsidRPr="004C4A2B">
        <w:rPr>
          <w:rFonts w:ascii="Cambria" w:hAnsi="Cambria" w:cs="Times New Roman"/>
        </w:rPr>
        <w:t xml:space="preserve">o sićimasko berś ande murri phuràni śkòla. So dràgostia sas mange pale te resadyuvav </w:t>
      </w:r>
      <w:r w:rsidR="00C623EC" w:rsidRPr="004C4A2B">
        <w:rPr>
          <w:rFonts w:ascii="Cambria" w:hAnsi="Cambria" w:cs="Times New Roman"/>
        </w:rPr>
        <w:t xml:space="preserve">apal akana sar kollègo </w:t>
      </w:r>
      <w:r w:rsidR="00D7083B" w:rsidRPr="004C4A2B">
        <w:rPr>
          <w:rFonts w:ascii="Cambria" w:hAnsi="Cambria" w:cs="Times New Roman"/>
        </w:rPr>
        <w:t>murra kamla</w:t>
      </w:r>
      <w:r w:rsidR="00C623EC" w:rsidRPr="004C4A2B">
        <w:rPr>
          <w:rFonts w:ascii="Cambria" w:hAnsi="Cambria" w:cs="Times New Roman"/>
        </w:rPr>
        <w:t xml:space="preserve"> śerutnasa anda’ amàri </w:t>
      </w:r>
      <w:r w:rsidR="00702666" w:rsidRPr="004C4A2B">
        <w:rPr>
          <w:rFonts w:ascii="Cambria" w:hAnsi="Cambria" w:cs="Times New Roman"/>
        </w:rPr>
        <w:t>klas</w:t>
      </w:r>
      <w:r w:rsidR="00C623EC" w:rsidRPr="004C4A2B">
        <w:rPr>
          <w:rFonts w:ascii="Cambria" w:hAnsi="Cambria" w:cs="Times New Roman"/>
        </w:rPr>
        <w:t>a, la Gyulànè Trèbasa, la Enikőasa?</w:t>
      </w:r>
      <w:r w:rsidR="00AB2A86" w:rsidRPr="004C4A2B">
        <w:rPr>
          <w:rFonts w:ascii="Cambria" w:hAnsi="Cambria" w:cs="Times New Roman"/>
        </w:rPr>
        <w:t xml:space="preserve"> N</w:t>
      </w:r>
      <w:r w:rsidR="002B2D23" w:rsidRPr="004C4A2B">
        <w:rPr>
          <w:rFonts w:ascii="Cambria" w:hAnsi="Cambria" w:cs="Times New Roman"/>
        </w:rPr>
        <w:t xml:space="preserve">àśtik davas la àngle informàlo, kodoleske vi voj formàlo delas man ànglal, ko na na dulmut inke </w:t>
      </w:r>
      <w:r w:rsidR="00CF5641" w:rsidRPr="004C4A2B">
        <w:rPr>
          <w:rFonts w:ascii="Cambria" w:hAnsi="Cambria" w:cs="Times New Roman"/>
        </w:rPr>
        <w:t xml:space="preserve">sar śavorro lako siklo sas, kas rò’jindos muklas ande Vasgyáraki śkòla. </w:t>
      </w:r>
      <w:r w:rsidR="00C0791B" w:rsidRPr="004C4A2B">
        <w:rPr>
          <w:rFonts w:ascii="Cambria" w:hAnsi="Cambria" w:cs="Times New Roman"/>
        </w:rPr>
        <w:t xml:space="preserve">Murri angluni </w:t>
      </w:r>
      <w:r w:rsidR="00702666" w:rsidRPr="004C4A2B">
        <w:rPr>
          <w:rFonts w:ascii="Cambria" w:hAnsi="Cambria" w:cs="Times New Roman"/>
        </w:rPr>
        <w:t>klas</w:t>
      </w:r>
      <w:r w:rsidR="00C0791B" w:rsidRPr="004C4A2B">
        <w:rPr>
          <w:rFonts w:ascii="Cambria" w:hAnsi="Cambria" w:cs="Times New Roman"/>
        </w:rPr>
        <w:t xml:space="preserve">a anda’ e śavorra pa e pàśuni mahala sas, sakhetàne anda’ biśujekh ‘źène tordyolas. </w:t>
      </w:r>
      <w:r w:rsidR="00755FEE" w:rsidRPr="004C4A2B">
        <w:rPr>
          <w:rFonts w:ascii="Cambria" w:hAnsi="Cambria" w:cs="Times New Roman"/>
        </w:rPr>
        <w:t xml:space="preserve">Maj but sar dopaś lendar repetinas o </w:t>
      </w:r>
      <w:r w:rsidR="00702666" w:rsidRPr="004C4A2B">
        <w:rPr>
          <w:rFonts w:ascii="Cambria" w:hAnsi="Cambria" w:cs="Times New Roman"/>
        </w:rPr>
        <w:t>klas</w:t>
      </w:r>
      <w:r w:rsidR="00755FEE" w:rsidRPr="004C4A2B">
        <w:rPr>
          <w:rFonts w:ascii="Cambria" w:hAnsi="Cambria" w:cs="Times New Roman"/>
        </w:rPr>
        <w:t>a, aj vi praphùre sas. Nadikh e jekhe thudblonde raklores -</w:t>
      </w:r>
      <w:r w:rsidR="00A07719" w:rsidRPr="004C4A2B">
        <w:rPr>
          <w:rFonts w:ascii="Cambria" w:hAnsi="Cambria" w:cs="Times New Roman"/>
        </w:rPr>
        <w:t xml:space="preserve">vi vov ande Békeszálló mahala beśelas- śaj dikhelas pe’ ke sako anda’ rromàni familia śindyolas. Lenge </w:t>
      </w:r>
      <w:r w:rsidR="007B4DFA" w:rsidRPr="004C4A2B">
        <w:rPr>
          <w:rFonts w:ascii="Cambria" w:hAnsi="Cambria" w:cs="Times New Roman"/>
        </w:rPr>
        <w:t>gòdyake-mentàlo śaj</w:t>
      </w:r>
      <w:r w:rsidR="006D5517" w:rsidRPr="004C4A2B">
        <w:rPr>
          <w:rFonts w:ascii="Cambria" w:hAnsi="Cambria" w:cs="Times New Roman"/>
        </w:rPr>
        <w:t xml:space="preserve">imàta khanćesa nàs maj làśe e Körömakire śavorrendar, ale a fòroskire nàs kabor źène </w:t>
      </w:r>
      <w:r w:rsidR="00330407" w:rsidRPr="004C4A2B">
        <w:rPr>
          <w:rFonts w:ascii="Cambria" w:hAnsi="Cambria" w:cs="Times New Roman"/>
        </w:rPr>
        <w:t xml:space="preserve">listime </w:t>
      </w:r>
      <w:r w:rsidR="006D5517" w:rsidRPr="004C4A2B">
        <w:rPr>
          <w:rFonts w:ascii="Cambria" w:hAnsi="Cambria" w:cs="Times New Roman"/>
        </w:rPr>
        <w:t>mentàlo palpaldimàtenca sar okhote.</w:t>
      </w:r>
      <w:r w:rsidR="00330407" w:rsidRPr="004C4A2B">
        <w:rPr>
          <w:rFonts w:ascii="Cambria" w:hAnsi="Cambria" w:cs="Times New Roman"/>
        </w:rPr>
        <w:t xml:space="preserve"> </w:t>
      </w:r>
      <w:r w:rsidR="00AE48CB" w:rsidRPr="004C4A2B">
        <w:rPr>
          <w:rFonts w:ascii="Cambria" w:hAnsi="Cambria" w:cs="Times New Roman"/>
        </w:rPr>
        <w:t>Pe jekhe vasteste murri phuràni śkòla vi e</w:t>
      </w:r>
      <w:r w:rsidR="00330407" w:rsidRPr="004C4A2B">
        <w:rPr>
          <w:rFonts w:ascii="Cambria" w:hAnsi="Cambria" w:cs="Times New Roman"/>
        </w:rPr>
        <w:t xml:space="preserve"> saste śavorr</w:t>
      </w:r>
      <w:r w:rsidR="00AE48CB" w:rsidRPr="004C4A2B">
        <w:rPr>
          <w:rFonts w:ascii="Cambria" w:hAnsi="Cambria" w:cs="Times New Roman"/>
        </w:rPr>
        <w:t>en</w:t>
      </w:r>
      <w:r w:rsidR="00DE6B0E" w:rsidRPr="004C4A2B">
        <w:rPr>
          <w:rFonts w:ascii="Cambria" w:hAnsi="Cambria" w:cs="Times New Roman"/>
        </w:rPr>
        <w:t>,</w:t>
      </w:r>
      <w:r w:rsidR="00330407" w:rsidRPr="004C4A2B">
        <w:rPr>
          <w:rFonts w:ascii="Cambria" w:hAnsi="Cambria" w:cs="Times New Roman"/>
        </w:rPr>
        <w:t xml:space="preserve"> saven sas vareso palpaldipe</w:t>
      </w:r>
      <w:r w:rsidR="00DE6B0E" w:rsidRPr="004C4A2B">
        <w:rPr>
          <w:rFonts w:ascii="Cambria" w:hAnsi="Cambria" w:cs="Times New Roman"/>
        </w:rPr>
        <w:t xml:space="preserve">, ande uladi </w:t>
      </w:r>
      <w:r w:rsidR="00702666" w:rsidRPr="004C4A2B">
        <w:rPr>
          <w:rFonts w:ascii="Cambria" w:hAnsi="Cambria" w:cs="Times New Roman"/>
        </w:rPr>
        <w:t>klas</w:t>
      </w:r>
      <w:r w:rsidR="00DE6B0E" w:rsidRPr="004C4A2B">
        <w:rPr>
          <w:rFonts w:ascii="Cambria" w:hAnsi="Cambria" w:cs="Times New Roman"/>
        </w:rPr>
        <w:t>a śolas len, aj vorta miśto avilem me lenge, o rromàno sićàri, ko kerdas legitimàcia lenge ulavimaske. Kado numaj ando tri’to berś haćàrdem</w:t>
      </w:r>
      <w:r w:rsidR="003046BD" w:rsidRPr="004C4A2B">
        <w:rPr>
          <w:rFonts w:ascii="Cambria" w:hAnsi="Cambria" w:cs="Times New Roman"/>
        </w:rPr>
        <w:t xml:space="preserve">, kana murri </w:t>
      </w:r>
      <w:r w:rsidR="00702666" w:rsidRPr="004C4A2B">
        <w:rPr>
          <w:rFonts w:ascii="Cambria" w:hAnsi="Cambria" w:cs="Times New Roman"/>
        </w:rPr>
        <w:t>klas</w:t>
      </w:r>
      <w:r w:rsidR="003046BD" w:rsidRPr="004C4A2B">
        <w:rPr>
          <w:rFonts w:ascii="Cambria" w:hAnsi="Cambria" w:cs="Times New Roman"/>
        </w:rPr>
        <w:t>a ande jekh sićarimaske sociològiako rodipe lelas kotor/participuilas, aj e śavorrenge sas te ćitrin pa kodo, ke sosko si jekhe rromàne śavorresko kurkosko àgor</w:t>
      </w:r>
      <w:r w:rsidR="008A4C9D" w:rsidRPr="004C4A2B">
        <w:rPr>
          <w:rFonts w:ascii="Cambria" w:hAnsi="Cambria" w:cs="Times New Roman"/>
        </w:rPr>
        <w:t xml:space="preserve">, aj soskoj jekhe raklesko. I Évi Pintyi pe jekh rig e hertiako </w:t>
      </w:r>
      <w:r w:rsidR="00684F75" w:rsidRPr="004C4A2B">
        <w:rPr>
          <w:rFonts w:ascii="Cambria" w:hAnsi="Cambria" w:cs="Times New Roman"/>
        </w:rPr>
        <w:t xml:space="preserve">ćitrisàrdas </w:t>
      </w:r>
      <w:r w:rsidR="008A4C9D" w:rsidRPr="004C4A2B">
        <w:rPr>
          <w:rFonts w:ascii="Cambria" w:hAnsi="Cambria" w:cs="Times New Roman"/>
        </w:rPr>
        <w:t xml:space="preserve">ek torgyindo </w:t>
      </w:r>
      <w:r w:rsidR="003B645F" w:rsidRPr="004C4A2B">
        <w:rPr>
          <w:rFonts w:ascii="Cambria" w:hAnsi="Cambria" w:cs="Times New Roman"/>
        </w:rPr>
        <w:t>śtàr-riguno/</w:t>
      </w:r>
      <w:r w:rsidR="00684F75" w:rsidRPr="004C4A2B">
        <w:rPr>
          <w:rFonts w:ascii="Cambria" w:hAnsi="Cambria" w:cs="Times New Roman"/>
        </w:rPr>
        <w:t>rektangulàro/</w:t>
      </w:r>
      <w:r w:rsidR="003B645F" w:rsidRPr="004C4A2B">
        <w:rPr>
          <w:rFonts w:ascii="Cambria" w:hAnsi="Cambria" w:cs="Times New Roman"/>
        </w:rPr>
        <w:t>oblong, so jekh panelicko kher sikavelas, aj ande kodo kerdas jekh kvadrato, so jekh felastra/dźami sas</w:t>
      </w:r>
      <w:r w:rsidR="001858D5" w:rsidRPr="004C4A2B">
        <w:rPr>
          <w:rFonts w:ascii="Cambria" w:hAnsi="Cambria" w:cs="Times New Roman"/>
        </w:rPr>
        <w:t>, aj ande kodo pale jekh śavorresko śèro ćitrisàrdas. Pe kàver rig pale jekh vulica anda Békeszálló pherdo farbendar/rangendar</w:t>
      </w:r>
      <w:r w:rsidR="00BF1E7B" w:rsidRPr="004C4A2B">
        <w:rPr>
          <w:rFonts w:ascii="Cambria" w:hAnsi="Cambria" w:cs="Times New Roman"/>
        </w:rPr>
        <w:t xml:space="preserve">, bute śavorrenca so </w:t>
      </w:r>
      <w:r w:rsidR="00A52915" w:rsidRPr="004C4A2B">
        <w:rPr>
          <w:rFonts w:ascii="Cambria" w:hAnsi="Cambria" w:cs="Times New Roman"/>
        </w:rPr>
        <w:t>futbalin, baśaben pe gitàra, aj dada aj deja so dena duma. Aj kana kerasas analiza e ćitrimàtangi, e Éva puślas mandar: “Sićàrina, amen soste nàj amen ungriko amala, amenca soste ći khelen pe/bavinen pes ći/nić pe udvara/avlija</w:t>
      </w:r>
      <w:r w:rsidR="004D7593" w:rsidRPr="004C4A2B">
        <w:rPr>
          <w:rFonts w:ascii="Cambria" w:hAnsi="Cambria" w:cs="Times New Roman"/>
        </w:rPr>
        <w:t xml:space="preserve">, ći pala o sićàripe?” Atunći haćàrdem, ke te </w:t>
      </w:r>
      <w:r w:rsidR="00284318" w:rsidRPr="004C4A2B">
        <w:rPr>
          <w:rFonts w:ascii="Cambria" w:hAnsi="Cambria" w:cs="Times New Roman"/>
        </w:rPr>
        <w:t>phìr</w:t>
      </w:r>
      <w:r w:rsidR="004D7593" w:rsidRPr="004C4A2B">
        <w:rPr>
          <w:rFonts w:ascii="Cambria" w:hAnsi="Cambria" w:cs="Times New Roman"/>
        </w:rPr>
        <w:t xml:space="preserve">esa ande rromàni </w:t>
      </w:r>
      <w:r w:rsidR="00702666" w:rsidRPr="004C4A2B">
        <w:rPr>
          <w:rFonts w:ascii="Cambria" w:hAnsi="Cambria" w:cs="Times New Roman"/>
        </w:rPr>
        <w:t>klas</w:t>
      </w:r>
      <w:r w:rsidR="004D7593" w:rsidRPr="004C4A2B">
        <w:rPr>
          <w:rFonts w:ascii="Cambria" w:hAnsi="Cambria" w:cs="Times New Roman"/>
        </w:rPr>
        <w:t xml:space="preserve">a, si sar o trajo ande mahala, si jekh virtuàlo phandlipe so ulavel e śavorren jekhàverendar.  </w:t>
      </w:r>
      <w:r w:rsidR="002C26F6" w:rsidRPr="004C4A2B">
        <w:rPr>
          <w:rFonts w:ascii="Cambria" w:hAnsi="Cambria" w:cs="Times New Roman"/>
        </w:rPr>
        <w:t xml:space="preserve">Haćàrdem, ke e śavorrenge ande hamime </w:t>
      </w:r>
      <w:r w:rsidR="00702666" w:rsidRPr="004C4A2B">
        <w:rPr>
          <w:rFonts w:ascii="Cambria" w:hAnsi="Cambria" w:cs="Times New Roman"/>
        </w:rPr>
        <w:t>klas</w:t>
      </w:r>
      <w:r w:rsidR="002C26F6" w:rsidRPr="004C4A2B">
        <w:rPr>
          <w:rFonts w:ascii="Cambria" w:hAnsi="Cambria" w:cs="Times New Roman"/>
        </w:rPr>
        <w:t xml:space="preserve">ura si te </w:t>
      </w:r>
      <w:r w:rsidR="00284318" w:rsidRPr="004C4A2B">
        <w:rPr>
          <w:rFonts w:ascii="Cambria" w:hAnsi="Cambria" w:cs="Times New Roman"/>
        </w:rPr>
        <w:t>phìr</w:t>
      </w:r>
      <w:r w:rsidR="002C26F6" w:rsidRPr="004C4A2B">
        <w:rPr>
          <w:rFonts w:ascii="Cambria" w:hAnsi="Cambria" w:cs="Times New Roman"/>
        </w:rPr>
        <w:t xml:space="preserve">en, aj maksimum ek-duj berś śaj mukel pe </w:t>
      </w:r>
      <w:r w:rsidR="00FA338D" w:rsidRPr="004C4A2B">
        <w:rPr>
          <w:rFonts w:ascii="Cambria" w:hAnsi="Cambria" w:cs="Times New Roman"/>
        </w:rPr>
        <w:t>e opeàcia e rromàne klasongi</w:t>
      </w:r>
      <w:r w:rsidR="009330E8" w:rsidRPr="004C4A2B">
        <w:rPr>
          <w:rFonts w:ascii="Cambria" w:hAnsi="Cambria" w:cs="Times New Roman"/>
        </w:rPr>
        <w:t xml:space="preserve"> anda’ e śavorrengo pàśunipe. E Éva vi pe kodo phuterdas/phravdas murre jàkha, ke o intereso e raklengo si: te na aven korkòro ande a paneloski felyastra, apal te avel tèle pe mahala, peske rromàne amalenca te khelel pe’.</w:t>
      </w:r>
    </w:p>
    <w:p w14:paraId="791AD195" w14:textId="260A5FD0" w:rsidR="00E73742" w:rsidRPr="004C4A2B" w:rsidRDefault="00E7374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Maj bute śavorrenge dades, dejora, lengo nyàmipe, sa pinźàravas len anda’ murro śavorrikanipe inke, kaske manuśen ći pinźàravas, kodolenca zumavavas te resadyuvav maj butiv</w:t>
      </w:r>
      <w:r w:rsidR="0092437F" w:rsidRPr="004C4A2B">
        <w:rPr>
          <w:rFonts w:ascii="Cambria" w:hAnsi="Cambria" w:cs="Times New Roman"/>
        </w:rPr>
        <w:t>a</w:t>
      </w:r>
      <w:r w:rsidRPr="004C4A2B">
        <w:rPr>
          <w:rFonts w:ascii="Cambria" w:hAnsi="Cambria" w:cs="Times New Roman"/>
        </w:rPr>
        <w:t xml:space="preserve">r pe berśesko śird. </w:t>
      </w:r>
      <w:r w:rsidR="009A5BAC" w:rsidRPr="004C4A2B">
        <w:rPr>
          <w:rFonts w:ascii="Cambria" w:hAnsi="Cambria" w:cs="Times New Roman"/>
        </w:rPr>
        <w:t xml:space="preserve">Anglunes gindo sas te aresen ekzakt. </w:t>
      </w:r>
      <w:r w:rsidR="006A7074" w:rsidRPr="004C4A2B">
        <w:rPr>
          <w:rFonts w:ascii="Cambria" w:hAnsi="Cambria" w:cs="Times New Roman"/>
        </w:rPr>
        <w:t>Sas kana me gèlem pe rromàni mahala so pàn’ź minuti sas phu’jatar khatar e śkòla</w:t>
      </w:r>
      <w:r w:rsidR="00B766B7" w:rsidRPr="004C4A2B">
        <w:rPr>
          <w:rFonts w:ascii="Cambria" w:hAnsi="Cambria" w:cs="Times New Roman"/>
        </w:rPr>
        <w:t xml:space="preserve"> aj unyi studenton me źungadem le opre anda’ penge sùne! Ande kado puśipe gàta simas te ćaladyuvav vi lenge dadenca aj dejanca. Haćàrdem aj akciptàrdem </w:t>
      </w:r>
      <w:r w:rsidR="00F76028" w:rsidRPr="004C4A2B">
        <w:rPr>
          <w:rFonts w:ascii="Cambria" w:hAnsi="Cambria" w:cs="Times New Roman"/>
        </w:rPr>
        <w:t xml:space="preserve">o </w:t>
      </w:r>
      <w:r w:rsidR="00D3196F" w:rsidRPr="004C4A2B">
        <w:rPr>
          <w:rFonts w:ascii="Cambria" w:hAnsi="Cambria" w:cs="Times New Roman"/>
        </w:rPr>
        <w:t>duralipe</w:t>
      </w:r>
      <w:r w:rsidR="00E363A7" w:rsidRPr="004C4A2B">
        <w:rPr>
          <w:rFonts w:ascii="Cambria" w:hAnsi="Cambria" w:cs="Times New Roman"/>
        </w:rPr>
        <w:t>, te sas vareso ćaćvarimasko familiako programo, so ći ankaladas e śansa e śavorrestar te paślol tèle pe vràmate, te sòvel pe àvri, ale ći a</w:t>
      </w:r>
      <w:r w:rsidR="00E902D0" w:rsidRPr="004C4A2B">
        <w:rPr>
          <w:rFonts w:ascii="Cambria" w:hAnsi="Cambria" w:cs="Times New Roman"/>
        </w:rPr>
        <w:t>kceptijas, kana prost</w:t>
      </w:r>
      <w:r w:rsidR="004E167C" w:rsidRPr="004C4A2B">
        <w:rPr>
          <w:rFonts w:ascii="Cambria" w:hAnsi="Cambria" w:cs="Times New Roman"/>
        </w:rPr>
        <w:t>o</w:t>
      </w:r>
      <w:r w:rsidR="005D1446" w:rsidRPr="004C4A2B">
        <w:rPr>
          <w:rFonts w:ascii="Cambria" w:hAnsi="Cambria" w:cs="Times New Roman"/>
        </w:rPr>
        <w:t xml:space="preserve"> ći griźinas pe’, vaj </w:t>
      </w:r>
      <w:r w:rsidR="006340A6" w:rsidRPr="004C4A2B">
        <w:rPr>
          <w:rFonts w:ascii="Cambria" w:hAnsi="Cambria" w:cs="Times New Roman"/>
        </w:rPr>
        <w:t>kan</w:t>
      </w:r>
      <w:r w:rsidR="00C740B8" w:rsidRPr="004C4A2B">
        <w:rPr>
          <w:rFonts w:ascii="Cambria" w:hAnsi="Cambria" w:cs="Times New Roman"/>
        </w:rPr>
        <w:t>a</w:t>
      </w:r>
      <w:r w:rsidR="006340A6" w:rsidRPr="004C4A2B">
        <w:rPr>
          <w:rFonts w:ascii="Cambria" w:hAnsi="Cambria" w:cs="Times New Roman"/>
        </w:rPr>
        <w:t xml:space="preserve"> khajlipe/mrzalipe/l</w:t>
      </w:r>
      <w:r w:rsidR="00C740B8" w:rsidRPr="004C4A2B">
        <w:rPr>
          <w:rFonts w:ascii="Cambria" w:hAnsi="Cambria" w:cs="Times New Roman"/>
        </w:rPr>
        <w:t>’</w:t>
      </w:r>
      <w:r w:rsidR="006340A6" w:rsidRPr="004C4A2B">
        <w:rPr>
          <w:rFonts w:ascii="Cambria" w:hAnsi="Cambria" w:cs="Times New Roman"/>
        </w:rPr>
        <w:t>egaripe/lenivipe dikhlem.</w:t>
      </w:r>
      <w:r w:rsidR="00C740B8" w:rsidRPr="004C4A2B">
        <w:rPr>
          <w:rFonts w:ascii="Cambria" w:hAnsi="Cambria" w:cs="Times New Roman"/>
        </w:rPr>
        <w:t xml:space="preserve"> Nais e Devleske, murre śavorra </w:t>
      </w:r>
      <w:r w:rsidR="00FC093F" w:rsidRPr="004C4A2B">
        <w:rPr>
          <w:rFonts w:ascii="Cambria" w:hAnsi="Cambria" w:cs="Times New Roman"/>
        </w:rPr>
        <w:t xml:space="preserve">kamenas te </w:t>
      </w:r>
      <w:r w:rsidR="00284318" w:rsidRPr="004C4A2B">
        <w:rPr>
          <w:rFonts w:ascii="Cambria" w:hAnsi="Cambria" w:cs="Times New Roman"/>
        </w:rPr>
        <w:t>phìr</w:t>
      </w:r>
      <w:r w:rsidR="00FC093F" w:rsidRPr="004C4A2B">
        <w:rPr>
          <w:rFonts w:ascii="Cambria" w:hAnsi="Cambria" w:cs="Times New Roman"/>
        </w:rPr>
        <w:t xml:space="preserve">en ande śkòla. Ale bàro phàripe sas mange te </w:t>
      </w:r>
      <w:r w:rsidR="00184AFF" w:rsidRPr="004C4A2B">
        <w:rPr>
          <w:rFonts w:ascii="Cambria" w:hAnsi="Cambria" w:cs="Times New Roman"/>
        </w:rPr>
        <w:t xml:space="preserve">tangjàrav o bàro durutnipe maśkar e śavorrengo ‘źanipe aj maśkar lengo mentàlo kapacitèta. Ke sas ma kasavo studento </w:t>
      </w:r>
      <w:r w:rsidR="00E03F75" w:rsidRPr="004C4A2B">
        <w:rPr>
          <w:rFonts w:ascii="Cambria" w:hAnsi="Cambria" w:cs="Times New Roman"/>
        </w:rPr>
        <w:t>ko paśe sas paś</w:t>
      </w:r>
      <w:r w:rsidR="00E03D5C" w:rsidRPr="004C4A2B">
        <w:rPr>
          <w:rFonts w:ascii="Cambria" w:hAnsi="Cambria" w:cs="Times New Roman"/>
        </w:rPr>
        <w:t>a o</w:t>
      </w:r>
      <w:r w:rsidR="00E03F75" w:rsidRPr="004C4A2B">
        <w:rPr>
          <w:rFonts w:ascii="Cambria" w:hAnsi="Cambria" w:cs="Times New Roman"/>
        </w:rPr>
        <w:t xml:space="preserve"> thavduno ginipe, lekhipe, pin’źàrelas e fundamentàlo matematikake operàcie, aj unyi/nesave</w:t>
      </w:r>
      <w:r w:rsidR="002D54E4" w:rsidRPr="004C4A2B">
        <w:rPr>
          <w:rFonts w:ascii="Cambria" w:hAnsi="Cambria" w:cs="Times New Roman"/>
        </w:rPr>
        <w:t xml:space="preserve">, kaste absolut </w:t>
      </w:r>
      <w:r w:rsidR="002D54E4" w:rsidRPr="004C4A2B">
        <w:rPr>
          <w:rFonts w:ascii="Cambria" w:hAnsi="Cambria" w:cs="Times New Roman"/>
        </w:rPr>
        <w:lastRenderedPageBreak/>
        <w:t>durajvelas e bàza. E situàćia kerdyili maj komplikàto</w:t>
      </w:r>
      <w:r w:rsidR="00CA101E" w:rsidRPr="004C4A2B">
        <w:rPr>
          <w:rFonts w:ascii="Cambria" w:hAnsi="Cambria" w:cs="Times New Roman"/>
        </w:rPr>
        <w:t xml:space="preserve">, ke e śavorrenge koncentràciaki kapacitèta zuràles àveràni sas. </w:t>
      </w:r>
      <w:r w:rsidR="00E03D5C" w:rsidRPr="004C4A2B">
        <w:rPr>
          <w:rFonts w:ascii="Cambria" w:hAnsi="Cambria" w:cs="Times New Roman"/>
        </w:rPr>
        <w:t>Sas ko ‘źanelas sar te fòkusàrel vi deśpupà’nź-biś minuti</w:t>
      </w:r>
      <w:r w:rsidR="00A63698" w:rsidRPr="004C4A2B">
        <w:rPr>
          <w:rFonts w:ascii="Cambria" w:hAnsi="Cambria" w:cs="Times New Roman"/>
        </w:rPr>
        <w:t>, źi kaj o vipal/isto aktivipe</w:t>
      </w:r>
      <w:r w:rsidR="00E83B3A" w:rsidRPr="004C4A2B">
        <w:rPr>
          <w:rFonts w:ascii="Cambria" w:hAnsi="Cambria" w:cs="Times New Roman"/>
        </w:rPr>
        <w:t xml:space="preserve"> nu</w:t>
      </w:r>
      <w:r w:rsidR="00A85C44" w:rsidRPr="004C4A2B">
        <w:rPr>
          <w:rFonts w:ascii="Cambria" w:hAnsi="Cambria" w:cs="Times New Roman"/>
        </w:rPr>
        <w:t xml:space="preserve">maj pe unyi minuti </w:t>
      </w:r>
      <w:r w:rsidR="00A93A76" w:rsidRPr="004C4A2B">
        <w:rPr>
          <w:rFonts w:ascii="Cambria" w:hAnsi="Cambria" w:cs="Times New Roman"/>
        </w:rPr>
        <w:t xml:space="preserve">śaj phandadas e koncentràcia e àverengi. Kodolestar kerdem </w:t>
      </w:r>
      <w:r w:rsidR="00D865A7" w:rsidRPr="004C4A2B">
        <w:rPr>
          <w:rFonts w:ascii="Cambria" w:hAnsi="Cambria" w:cs="Times New Roman"/>
        </w:rPr>
        <w:t>trìn</w:t>
      </w:r>
      <w:r w:rsidR="00A93A76" w:rsidRPr="004C4A2B">
        <w:rPr>
          <w:rFonts w:ascii="Cambria" w:hAnsi="Cambria" w:cs="Times New Roman"/>
        </w:rPr>
        <w:t xml:space="preserve"> grupura beśàrde ande sànijangi linea, </w:t>
      </w:r>
      <w:r w:rsidR="008D0F66" w:rsidRPr="004C4A2B">
        <w:rPr>
          <w:rFonts w:ascii="Cambria" w:hAnsi="Cambria" w:cs="Times New Roman"/>
        </w:rPr>
        <w:t>aj nonstop differime davas len e bazikàne ‘źanimàta. Khinjàrelas/ćinyàrelas man, ale pala unyi śon sićilem pàśe. Murro svedoko e deputàtica e śerutne direkt</w:t>
      </w:r>
      <w:r w:rsidR="00EC71AD" w:rsidRPr="004C4A2B">
        <w:rPr>
          <w:rFonts w:ascii="Cambria" w:hAnsi="Cambria" w:cs="Times New Roman"/>
        </w:rPr>
        <w:t xml:space="preserve">oroski si, ko vizitijas amen, ke </w:t>
      </w:r>
      <w:r w:rsidR="006E7549" w:rsidRPr="004C4A2B">
        <w:rPr>
          <w:rFonts w:ascii="Cambria" w:hAnsi="Cambria" w:cs="Times New Roman"/>
        </w:rPr>
        <w:t xml:space="preserve">ande śkòla me duśmanàlo simas. Raportuisàrde man, ke maj butivar inkrasas pauza, sar ande àver </w:t>
      </w:r>
      <w:r w:rsidR="00702666" w:rsidRPr="004C4A2B">
        <w:rPr>
          <w:rFonts w:ascii="Cambria" w:hAnsi="Cambria" w:cs="Times New Roman"/>
        </w:rPr>
        <w:t>klas</w:t>
      </w:r>
      <w:r w:rsidR="006E7549" w:rsidRPr="004C4A2B">
        <w:rPr>
          <w:rFonts w:ascii="Cambria" w:hAnsi="Cambria" w:cs="Times New Roman"/>
        </w:rPr>
        <w:t xml:space="preserve">ura, plus e śavorra xanas tela ćàso/òra ande </w:t>
      </w:r>
      <w:r w:rsidR="00702666" w:rsidRPr="004C4A2B">
        <w:rPr>
          <w:rFonts w:ascii="Cambria" w:hAnsi="Cambria" w:cs="Times New Roman"/>
        </w:rPr>
        <w:t>klas</w:t>
      </w:r>
      <w:r w:rsidR="006E7549" w:rsidRPr="004C4A2B">
        <w:rPr>
          <w:rFonts w:ascii="Cambria" w:hAnsi="Cambria" w:cs="Times New Roman"/>
        </w:rPr>
        <w:t xml:space="preserve">a. </w:t>
      </w:r>
      <w:r w:rsidR="00C142DC" w:rsidRPr="004C4A2B">
        <w:rPr>
          <w:rFonts w:ascii="Cambria" w:hAnsi="Cambria" w:cs="Times New Roman"/>
        </w:rPr>
        <w:t xml:space="preserve">Baxt sas ke e rromàne khelimaske pàsonca/krokonca nàs gindo so kerasas pe e fizikàlo sićimasko ćàso ànglal te tatyàren pe’ </w:t>
      </w:r>
      <w:r w:rsidR="00A2666D" w:rsidRPr="004C4A2B">
        <w:rPr>
          <w:rFonts w:ascii="Cambria" w:hAnsi="Cambria" w:cs="Times New Roman"/>
        </w:rPr>
        <w:t xml:space="preserve">àvri </w:t>
      </w:r>
      <w:r w:rsidR="00C142DC" w:rsidRPr="004C4A2B">
        <w:rPr>
          <w:rFonts w:ascii="Cambria" w:hAnsi="Cambria" w:cs="Times New Roman"/>
        </w:rPr>
        <w:t>e śavorra.</w:t>
      </w:r>
      <w:r w:rsidR="00A2666D" w:rsidRPr="004C4A2B">
        <w:rPr>
          <w:rFonts w:ascii="Cambria" w:hAnsi="Cambria" w:cs="Times New Roman"/>
        </w:rPr>
        <w:t xml:space="preserve"> O direktoro Ladányi phenelas mange e kollègongi xòli</w:t>
      </w:r>
      <w:r w:rsidR="0045757A" w:rsidRPr="004C4A2B">
        <w:rPr>
          <w:rFonts w:ascii="Cambria" w:hAnsi="Cambria" w:cs="Times New Roman"/>
        </w:rPr>
        <w:t>, me pale dem len e propozicia, te aven ànde orkana, aj palkodo te diskutisàras sosa phiradyile von. Kade avili na-aźukarimasa e direktroski deputatka</w:t>
      </w:r>
      <w:r w:rsidR="00C947C8" w:rsidRPr="004C4A2B">
        <w:rPr>
          <w:rFonts w:ascii="Cambria" w:hAnsi="Cambria" w:cs="Times New Roman"/>
        </w:rPr>
        <w:t xml:space="preserve">, ko </w:t>
      </w:r>
      <w:r w:rsidR="00D865A7" w:rsidRPr="004C4A2B">
        <w:rPr>
          <w:rFonts w:ascii="Cambria" w:hAnsi="Cambria" w:cs="Times New Roman"/>
        </w:rPr>
        <w:t>trìn</w:t>
      </w:r>
      <w:r w:rsidR="00C947C8" w:rsidRPr="004C4A2B">
        <w:rPr>
          <w:rFonts w:ascii="Cambria" w:hAnsi="Cambria" w:cs="Times New Roman"/>
        </w:rPr>
        <w:t xml:space="preserve"> ćàsura beślas aj gratuluisàrdas man: kado </w:t>
      </w:r>
      <w:r w:rsidR="00D865A7" w:rsidRPr="004C4A2B">
        <w:rPr>
          <w:rFonts w:ascii="Cambria" w:hAnsi="Cambria" w:cs="Times New Roman"/>
        </w:rPr>
        <w:t>trìn</w:t>
      </w:r>
      <w:r w:rsidR="00C947C8" w:rsidRPr="004C4A2B">
        <w:rPr>
          <w:rFonts w:ascii="Cambria" w:hAnsi="Cambria" w:cs="Times New Roman"/>
        </w:rPr>
        <w:t>-śtàr riguno differime sićipe e kollègura nàśtik keren pala mande (ke nàj</w:t>
      </w:r>
      <w:r w:rsidR="00320D1E" w:rsidRPr="004C4A2B">
        <w:rPr>
          <w:rFonts w:ascii="Cambria" w:hAnsi="Cambria" w:cs="Times New Roman"/>
        </w:rPr>
        <w:t xml:space="preserve"> pe lende àvri dino) aj ći na ći sićàrel pe’ kodo pe akadèmia.</w:t>
      </w:r>
      <w:r w:rsidR="00083403" w:rsidRPr="004C4A2B">
        <w:rPr>
          <w:rFonts w:ascii="Cambria" w:hAnsi="Cambria" w:cs="Times New Roman"/>
        </w:rPr>
        <w:t xml:space="preserve"> Haćàrelas, ke soske si argumentime e biśupàn’ź-tr’anda minutongi pauza,</w:t>
      </w:r>
      <w:r w:rsidR="008B2268" w:rsidRPr="004C4A2B">
        <w:rPr>
          <w:rFonts w:ascii="Cambria" w:hAnsi="Cambria" w:cs="Times New Roman"/>
        </w:rPr>
        <w:t xml:space="preserve"> o miśkipe. </w:t>
      </w:r>
      <w:r w:rsidR="00145151" w:rsidRPr="004C4A2B">
        <w:rPr>
          <w:rFonts w:ascii="Cambria" w:hAnsi="Cambria" w:cs="Times New Roman"/>
        </w:rPr>
        <w:t>Haj inke, varesavo śavorro te si bokhàlo, atunći śaj kerel pe’ pauza, aj jekhetàne te xan javina</w:t>
      </w:r>
      <w:r w:rsidR="000D58EB" w:rsidRPr="004C4A2B">
        <w:rPr>
          <w:rFonts w:ascii="Cambria" w:hAnsi="Cambria" w:cs="Times New Roman"/>
        </w:rPr>
        <w:t>te</w:t>
      </w:r>
      <w:r w:rsidR="00145151" w:rsidRPr="004C4A2B">
        <w:rPr>
          <w:rFonts w:ascii="Cambria" w:hAnsi="Cambria" w:cs="Times New Roman"/>
        </w:rPr>
        <w:t>/deteharin</w:t>
      </w:r>
      <w:r w:rsidR="000D58EB" w:rsidRPr="004C4A2B">
        <w:rPr>
          <w:rFonts w:ascii="Cambria" w:hAnsi="Cambria" w:cs="Times New Roman"/>
        </w:rPr>
        <w:t>, vi jekhàveres śaj oferuin.</w:t>
      </w:r>
    </w:p>
    <w:p w14:paraId="3B357D84" w14:textId="6490C91B" w:rsidR="000D58EB" w:rsidRPr="004C4A2B" w:rsidRDefault="000D58E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E àver konfliktongi, apal feder śokkuimaski decizia sas </w:t>
      </w:r>
      <w:r w:rsidR="002F3DA2" w:rsidRPr="004C4A2B">
        <w:rPr>
          <w:rFonts w:ascii="Cambria" w:hAnsi="Cambria" w:cs="Times New Roman"/>
        </w:rPr>
        <w:t xml:space="preserve">e ‘źuvange rodimasko </w:t>
      </w:r>
      <w:r w:rsidR="00675D5E" w:rsidRPr="004C4A2B">
        <w:rPr>
          <w:rFonts w:ascii="Cambria" w:hAnsi="Cambria" w:cs="Times New Roman"/>
        </w:rPr>
        <w:t>nakamlipe sas</w:t>
      </w:r>
      <w:r w:rsidR="002F3DA2" w:rsidRPr="004C4A2B">
        <w:rPr>
          <w:rFonts w:ascii="Cambria" w:hAnsi="Cambria" w:cs="Times New Roman"/>
        </w:rPr>
        <w:t xml:space="preserve">. </w:t>
      </w:r>
      <w:r w:rsidR="00675D5E" w:rsidRPr="004C4A2B">
        <w:rPr>
          <w:rFonts w:ascii="Cambria" w:hAnsi="Cambria" w:cs="Times New Roman"/>
        </w:rPr>
        <w:t xml:space="preserve">Jekh data </w:t>
      </w:r>
      <w:r w:rsidR="00253704" w:rsidRPr="004C4A2B">
        <w:rPr>
          <w:rFonts w:ascii="Cambria" w:hAnsi="Cambria" w:cs="Times New Roman"/>
        </w:rPr>
        <w:t xml:space="preserve">anda’ </w:t>
      </w:r>
      <w:r w:rsidR="00675D5E" w:rsidRPr="004C4A2B">
        <w:rPr>
          <w:rFonts w:ascii="Cambria" w:hAnsi="Cambria" w:cs="Times New Roman"/>
        </w:rPr>
        <w:t>o KÖJÁL (ungriko akronima ‘Publiko Sastimaski Epidèmiaki Stànica</w:t>
      </w:r>
      <w:r w:rsidR="00253704" w:rsidRPr="004C4A2B">
        <w:rPr>
          <w:rFonts w:ascii="Cambria" w:hAnsi="Cambria" w:cs="Times New Roman"/>
        </w:rPr>
        <w:t>, adyes buśona ÁNTSZ</w:t>
      </w:r>
      <w:r w:rsidR="00675D5E" w:rsidRPr="004C4A2B">
        <w:rPr>
          <w:rFonts w:ascii="Cambria" w:hAnsi="Cambria" w:cs="Times New Roman"/>
        </w:rPr>
        <w:t>)</w:t>
      </w:r>
      <w:r w:rsidR="00253704" w:rsidRPr="004C4A2B">
        <w:rPr>
          <w:rFonts w:ascii="Cambria" w:hAnsi="Cambria" w:cs="Times New Roman"/>
        </w:rPr>
        <w:t xml:space="preserve"> </w:t>
      </w:r>
      <w:r w:rsidR="00D43676" w:rsidRPr="004C4A2B">
        <w:rPr>
          <w:rFonts w:ascii="Cambria" w:hAnsi="Cambria" w:cs="Times New Roman"/>
        </w:rPr>
        <w:t xml:space="preserve">profesionàlo </w:t>
      </w:r>
      <w:r w:rsidR="00253704" w:rsidRPr="004C4A2B">
        <w:rPr>
          <w:rFonts w:ascii="Cambria" w:hAnsi="Cambria" w:cs="Times New Roman"/>
        </w:rPr>
        <w:t>manuś ande pàrne gàda</w:t>
      </w:r>
      <w:r w:rsidR="00D43676" w:rsidRPr="004C4A2B">
        <w:rPr>
          <w:rFonts w:ascii="Cambria" w:hAnsi="Cambria" w:cs="Times New Roman"/>
        </w:rPr>
        <w:t xml:space="preserve"> màrenas pe amàra </w:t>
      </w:r>
      <w:r w:rsidR="00702666" w:rsidRPr="004C4A2B">
        <w:rPr>
          <w:rFonts w:ascii="Cambria" w:hAnsi="Cambria" w:cs="Times New Roman"/>
        </w:rPr>
        <w:t>klas</w:t>
      </w:r>
      <w:r w:rsidR="00D43676" w:rsidRPr="004C4A2B">
        <w:rPr>
          <w:rFonts w:ascii="Cambria" w:hAnsi="Cambria" w:cs="Times New Roman"/>
        </w:rPr>
        <w:t>ake livnyako vudar. Dine ànglal aj phende ke ‘źuvangi epidèmia si, aj kodolestar sako jekhe śavorresko śèro dikhena. Na aźukàravas lengi vizita, kodoleske anglunes kodo phendem “śaj jerton,</w:t>
      </w:r>
      <w:r w:rsidR="00EC2ED5" w:rsidRPr="004C4A2B">
        <w:rPr>
          <w:rFonts w:ascii="Cambria" w:hAnsi="Cambria" w:cs="Times New Roman"/>
        </w:rPr>
        <w:t xml:space="preserve"> ale ći tume naśtik disturbin e sićimasko ćàso”. Von dine palpàle, ki von xudle azuràripe e śkolake direktorestar</w:t>
      </w:r>
      <w:r w:rsidR="00D17D32" w:rsidRPr="004C4A2B">
        <w:rPr>
          <w:rFonts w:ascii="Cambria" w:hAnsi="Cambria" w:cs="Times New Roman"/>
        </w:rPr>
        <w:t xml:space="preserve">, ke lenge naj śajuno/possibilo te keren pengi bùći numaj ande pauza. Atunći murro argumento sas, ke e studentura te dena pengi/peskiri/piri vorba te rodel pe’ ande lengo śèro, me ći </w:t>
      </w:r>
      <w:r w:rsidR="007401EE" w:rsidRPr="004C4A2B">
        <w:rPr>
          <w:rFonts w:ascii="Cambria" w:hAnsi="Cambria" w:cs="Times New Roman"/>
        </w:rPr>
        <w:t>àśav ando drom. Manglem e śavorren, ke “ko si dakord, ke e ga’źja te roden ande lengo śèro, te vazden o vast!” Aj ke khonik ći vòtosàrdas òvasa</w:t>
      </w:r>
      <w:r w:rsidR="008C1B08" w:rsidRPr="004C4A2B">
        <w:rPr>
          <w:rFonts w:ascii="Cambria" w:hAnsi="Cambria" w:cs="Times New Roman"/>
        </w:rPr>
        <w:t xml:space="preserve">, e tortùra pharrilas. Te gindina, dem e propozicia e pàrne gàdenge ‘źuvlange, te meken khate jek cinni glàźa </w:t>
      </w:r>
      <w:r w:rsidR="008A3875" w:rsidRPr="004C4A2B">
        <w:rPr>
          <w:rFonts w:ascii="Cambria" w:hAnsi="Cambria" w:cs="Times New Roman"/>
        </w:rPr>
        <w:t xml:space="preserve">te e </w:t>
      </w:r>
      <w:r w:rsidR="008C1B08" w:rsidRPr="004C4A2B">
        <w:rPr>
          <w:rFonts w:ascii="Cambria" w:hAnsi="Cambria" w:cs="Times New Roman"/>
        </w:rPr>
        <w:t>źuvang</w:t>
      </w:r>
      <w:r w:rsidR="008A3875" w:rsidRPr="004C4A2B">
        <w:rPr>
          <w:rFonts w:ascii="Cambria" w:hAnsi="Cambria" w:cs="Times New Roman"/>
        </w:rPr>
        <w:t>e mu’darimaske</w:t>
      </w:r>
      <w:r w:rsidR="008F4873" w:rsidRPr="004C4A2B">
        <w:rPr>
          <w:rFonts w:ascii="Cambria" w:hAnsi="Cambria" w:cs="Times New Roman"/>
        </w:rPr>
        <w:t xml:space="preserve">, aj kon kamel, śaj ingrel anda’ murro khororo/kasna/moxto. Dem le’ jekh </w:t>
      </w:r>
      <w:r w:rsidR="00674CD7" w:rsidRPr="004C4A2B">
        <w:rPr>
          <w:rFonts w:ascii="Cambria" w:hAnsi="Cambria" w:cs="Times New Roman"/>
        </w:rPr>
        <w:t xml:space="preserve">cinni xurdenge xàbengi glàźa/butelija, so von opre pherde. Khonik ći azbadas les źi ando berśesko </w:t>
      </w:r>
      <w:r w:rsidR="00E57026" w:rsidRPr="004C4A2B">
        <w:rPr>
          <w:rFonts w:ascii="Cambria" w:hAnsi="Cambria" w:cs="Times New Roman"/>
        </w:rPr>
        <w:t xml:space="preserve">àgor. </w:t>
      </w:r>
    </w:p>
    <w:p w14:paraId="71BDFFE6" w14:textId="444B291D" w:rsidR="007755A5" w:rsidRPr="004C4A2B" w:rsidRDefault="007755A5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Àver dyes e melaxno aj e kàle balenge koroni ablyonas paśa o korkoruno khamblondo… </w:t>
      </w:r>
      <w:r w:rsidR="00886394" w:rsidRPr="004C4A2B">
        <w:rPr>
          <w:rFonts w:ascii="Cambria" w:hAnsi="Cambria" w:cs="Times New Roman"/>
        </w:rPr>
        <w:t xml:space="preserve">Pala unyi kurke e rànja gèle palpàle, pale puślem e </w:t>
      </w:r>
      <w:r w:rsidR="00702666" w:rsidRPr="004C4A2B">
        <w:rPr>
          <w:rFonts w:ascii="Cambria" w:hAnsi="Cambria" w:cs="Times New Roman"/>
        </w:rPr>
        <w:t>klas</w:t>
      </w:r>
      <w:r w:rsidR="00886394" w:rsidRPr="004C4A2B">
        <w:rPr>
          <w:rFonts w:ascii="Cambria" w:hAnsi="Cambria" w:cs="Times New Roman"/>
        </w:rPr>
        <w:t>atar lengo dikhipe, aj atunći sas dakord te keren pe rodimàta. E rànja rodkerenas ande sa e śàvengo-śejango śèro</w:t>
      </w:r>
      <w:r w:rsidR="00704AB6" w:rsidRPr="004C4A2B">
        <w:rPr>
          <w:rFonts w:ascii="Cambria" w:hAnsi="Cambria" w:cs="Times New Roman"/>
        </w:rPr>
        <w:t xml:space="preserve">, aj phende po ‘gor, ke nadikh jekha śejòrra sa si ùźe/ćisto, vi ande e śejòrake śèro numaj murdàle likha sas, ale anda’ siguripe màkhen lake </w:t>
      </w:r>
      <w:r w:rsidR="00792066" w:rsidRPr="004C4A2B">
        <w:rPr>
          <w:rFonts w:ascii="Cambria" w:hAnsi="Cambria" w:cs="Times New Roman"/>
        </w:rPr>
        <w:t xml:space="preserve">drabesa so mu’dàrel e źuva. Ći vazdyilem pe murre pùnrre, kaj te na anas la cinna śovorra ande ćorrarimaski situàcia, </w:t>
      </w:r>
      <w:r w:rsidR="008708D6" w:rsidRPr="004C4A2B">
        <w:rPr>
          <w:rFonts w:ascii="Cambria" w:hAnsi="Cambria" w:cs="Times New Roman"/>
        </w:rPr>
        <w:t xml:space="preserve">ke maj khère źala, aj atunći laki dej ànde màkhela la lake, aj </w:t>
      </w:r>
      <w:r w:rsidR="008708D6" w:rsidRPr="004C4A2B">
        <w:rPr>
          <w:rFonts w:ascii="Cambria" w:hAnsi="Cambria" w:cs="Times New Roman"/>
        </w:rPr>
        <w:lastRenderedPageBreak/>
        <w:t xml:space="preserve">kadya/kade/adahar angla amende màkhenas lake lungo melaxno bal, </w:t>
      </w:r>
      <w:r w:rsidR="00AB1378" w:rsidRPr="004C4A2B">
        <w:rPr>
          <w:rFonts w:ascii="Cambria" w:hAnsi="Cambria" w:cs="Times New Roman"/>
        </w:rPr>
        <w:t>aburilas/</w:t>
      </w:r>
      <w:r w:rsidR="00DD2200" w:rsidRPr="004C4A2B">
        <w:rPr>
          <w:rFonts w:ascii="Cambria" w:hAnsi="Cambria" w:cs="Times New Roman"/>
        </w:rPr>
        <w:t>vràzijas pe’ o khanduno drab, aj sako la’źajlas pe’. Me pale dośàleske haćàravas man.</w:t>
      </w:r>
    </w:p>
    <w:p w14:paraId="3F5916D2" w14:textId="1F6A6D14" w:rsidR="00DD2200" w:rsidRPr="004C4A2B" w:rsidRDefault="002F4A8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Èrat po </w:t>
      </w:r>
      <w:r w:rsidR="00F85203" w:rsidRPr="004C4A2B">
        <w:rPr>
          <w:rFonts w:ascii="Cambria" w:hAnsi="Cambria" w:cs="Times New Roman"/>
        </w:rPr>
        <w:t xml:space="preserve">novembro 19to ando 1986 ingerdem la Margita khatar amàro kher ande vulica Sándor Pléh źi ando biandyimaski divizia ande Vasgyári Śpitalo. </w:t>
      </w:r>
      <w:r w:rsidR="00AA1140" w:rsidRPr="004C4A2B">
        <w:rPr>
          <w:rFonts w:ascii="Cambria" w:hAnsi="Cambria" w:cs="Times New Roman"/>
        </w:rPr>
        <w:t xml:space="preserve">Meklem la khote, aj sarso xalas e dukh amàre anglune cinnesa, me sar dilino sùtem tar ande bàri livni/soba. Sar dyesajvelas uśtadas man e dej, ke soste ći </w:t>
      </w:r>
      <w:r w:rsidR="002230B4" w:rsidRPr="004C4A2B">
        <w:rPr>
          <w:rFonts w:ascii="Cambria" w:hAnsi="Cambria" w:cs="Times New Roman"/>
        </w:rPr>
        <w:t>‘źav</w:t>
      </w:r>
      <w:r w:rsidR="00AA1140" w:rsidRPr="004C4A2B">
        <w:rPr>
          <w:rFonts w:ascii="Cambria" w:hAnsi="Cambria" w:cs="Times New Roman"/>
        </w:rPr>
        <w:t xml:space="preserve"> pala e rromnyi, kam aba biandas e śavorres. Nàślem perdal ando śpitali, aj e sisternica phendas mange po xodniko/</w:t>
      </w:r>
      <w:r w:rsidR="00E04FE1" w:rsidRPr="004C4A2B">
        <w:rPr>
          <w:rFonts w:ascii="Cambria" w:hAnsi="Cambria" w:cs="Times New Roman"/>
        </w:rPr>
        <w:t>gango/</w:t>
      </w:r>
      <w:r w:rsidR="00AA1140" w:rsidRPr="004C4A2B">
        <w:rPr>
          <w:rFonts w:ascii="Cambria" w:hAnsi="Cambria" w:cs="Times New Roman"/>
        </w:rPr>
        <w:t>koridor</w:t>
      </w:r>
      <w:r w:rsidR="00E04FE1" w:rsidRPr="004C4A2B">
        <w:rPr>
          <w:rFonts w:ascii="Cambria" w:hAnsi="Cambria" w:cs="Times New Roman"/>
        </w:rPr>
        <w:t xml:space="preserve">i ke śavorro biandyilas amen. Pala so manglem la, sikadas mange e lòle śèreskire, e bàre mujeskire xurdòres. Nàs ma troma te lav les ande’l vast. </w:t>
      </w:r>
      <w:r w:rsidR="00534E1F" w:rsidRPr="004C4A2B">
        <w:rPr>
          <w:rFonts w:ascii="Cambria" w:hAnsi="Cambria" w:cs="Times New Roman"/>
        </w:rPr>
        <w:t>Vov murro śavorro? Amàro śavorro, kado ćàćoj? Rò’jindos, asindos, indiànoske xućimàtenca teljàravas khatar o śpitali</w:t>
      </w:r>
      <w:r w:rsidR="000029FB" w:rsidRPr="004C4A2B">
        <w:rPr>
          <w:rFonts w:ascii="Cambria" w:hAnsi="Cambria" w:cs="Times New Roman"/>
        </w:rPr>
        <w:t xml:space="preserve">, aj ande porta avilas mange ande gòdyi, ke ći puślem sar si e dej, e Margit, murri rromnyi, numaj kodo seravas ande e sisternicake vorbi, ke “e dejòri sòvel”. Po telefono akhardem/vićindem </w:t>
      </w:r>
      <w:r w:rsidR="002129F6" w:rsidRPr="004C4A2B">
        <w:rPr>
          <w:rFonts w:ascii="Cambria" w:hAnsi="Cambria" w:cs="Times New Roman"/>
        </w:rPr>
        <w:t>e biandimaski divizia</w:t>
      </w:r>
      <w:r w:rsidR="000029FB" w:rsidRPr="004C4A2B">
        <w:rPr>
          <w:rFonts w:ascii="Cambria" w:hAnsi="Cambria" w:cs="Times New Roman"/>
        </w:rPr>
        <w:t xml:space="preserve"> pa porta</w:t>
      </w:r>
      <w:r w:rsidR="002129F6" w:rsidRPr="004C4A2B">
        <w:rPr>
          <w:rFonts w:ascii="Cambria" w:hAnsi="Cambria" w:cs="Times New Roman"/>
        </w:rPr>
        <w:t>, aj pàćako kerdyilem: khanći gindo nàs tela o naturàlo bianipe.</w:t>
      </w:r>
    </w:p>
    <w:p w14:paraId="5C685392" w14:textId="423309B1" w:rsidR="002129F6" w:rsidRPr="004C4A2B" w:rsidRDefault="002129F6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Phendem murra dejòrake e lośàle nevimàta. “Somnakuno manuś kerdyilan, murro śàvo!” – phenelas kòvles. </w:t>
      </w:r>
      <w:r w:rsidR="00311A01" w:rsidRPr="004C4A2B">
        <w:rPr>
          <w:rFonts w:ascii="Cambria" w:hAnsi="Cambria" w:cs="Times New Roman"/>
        </w:rPr>
        <w:t xml:space="preserve">Imediat lem te </w:t>
      </w:r>
      <w:r w:rsidR="002230B4" w:rsidRPr="004C4A2B">
        <w:rPr>
          <w:rFonts w:ascii="Cambria" w:hAnsi="Cambria" w:cs="Times New Roman"/>
        </w:rPr>
        <w:t>‘źav</w:t>
      </w:r>
      <w:r w:rsidR="00311A01" w:rsidRPr="004C4A2B">
        <w:rPr>
          <w:rFonts w:ascii="Cambria" w:hAnsi="Cambria" w:cs="Times New Roman"/>
        </w:rPr>
        <w:t xml:space="preserve"> ando ABC magazino/sklepa/bolta, apal pala e Gorbaćoveski misal, nàśtik ćinelas pes alkoholo angla enya/ija ća</w:t>
      </w:r>
      <w:r w:rsidR="00B96D77" w:rsidRPr="004C4A2B">
        <w:rPr>
          <w:rFonts w:ascii="Cambria" w:hAnsi="Cambria" w:cs="Times New Roman"/>
        </w:rPr>
        <w:t>sura ande magazino, aj ande pàlal zumadem te lav mange raćija. Gèlem kaj murri màmi/baba, ko pàśe beśelas, aj lośàle àsvenca</w:t>
      </w:r>
      <w:r w:rsidR="007023ED" w:rsidRPr="004C4A2B">
        <w:rPr>
          <w:rFonts w:ascii="Cambria" w:hAnsi="Cambria" w:cs="Times New Roman"/>
        </w:rPr>
        <w:t xml:space="preserve"> maladam e taxtaja. O Csabi Babos, murro terno phral avilas amende, vorta kodo dyes inkerlas pesko biśto </w:t>
      </w:r>
      <w:r w:rsidR="00705F13" w:rsidRPr="004C4A2B">
        <w:rPr>
          <w:rFonts w:ascii="Cambria" w:hAnsi="Cambria" w:cs="Times New Roman"/>
        </w:rPr>
        <w:t>a</w:t>
      </w:r>
      <w:r w:rsidR="007023ED" w:rsidRPr="004C4A2B">
        <w:rPr>
          <w:rFonts w:ascii="Cambria" w:hAnsi="Cambria" w:cs="Times New Roman"/>
        </w:rPr>
        <w:t xml:space="preserve">rakhadyimasko </w:t>
      </w:r>
      <w:r w:rsidR="00705F13" w:rsidRPr="004C4A2B">
        <w:rPr>
          <w:rFonts w:ascii="Cambria" w:hAnsi="Cambria" w:cs="Times New Roman"/>
        </w:rPr>
        <w:t xml:space="preserve">dyes. Pala la màmaki/babakiri propozicia -vaś </w:t>
      </w:r>
      <w:r w:rsidR="00324AE2" w:rsidRPr="004C4A2B">
        <w:rPr>
          <w:rFonts w:ascii="Cambria" w:hAnsi="Cambria" w:cs="Times New Roman"/>
        </w:rPr>
        <w:t xml:space="preserve">e ùźàrimasko processo- ingerdam jekh </w:t>
      </w:r>
      <w:r w:rsidR="005D1AFB" w:rsidRPr="004C4A2B">
        <w:rPr>
          <w:rFonts w:ascii="Cambria" w:hAnsi="Cambria" w:cs="Times New Roman"/>
        </w:rPr>
        <w:t>xlipa konyako la Margitake ando śpitali. Ale voj ći lelas profito/hazna anda’ e narodno sastyarimaski śukàr śansa, ame duj ‘źène pilam la, maj cerra dopaś literi</w:t>
      </w:r>
      <w:r w:rsidR="00AB4DC8" w:rsidRPr="004C4A2B">
        <w:rPr>
          <w:rFonts w:ascii="Cambria" w:hAnsi="Cambria" w:cs="Times New Roman"/>
        </w:rPr>
        <w:t>, xlipinasas la.</w:t>
      </w:r>
    </w:p>
    <w:p w14:paraId="52465F1C" w14:textId="4282FD58" w:rsidR="00AB4DC8" w:rsidRPr="004C4A2B" w:rsidRDefault="00AB4DC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avindo jekh śon inke ande murre dadesko, dako aj phralengo kher samas</w:t>
      </w:r>
      <w:r w:rsidR="00324773" w:rsidRPr="004C4A2B">
        <w:rPr>
          <w:rFonts w:ascii="Cambria" w:hAnsi="Cambria" w:cs="Times New Roman"/>
        </w:rPr>
        <w:t>, kaj te avel murri dejòri murra rromnyake e cinnesa lako źutòri aj sićàri, aj pala kodo gèlam te beśas ande amàro ćàćo, jekh taj dopaś livnyangi</w:t>
      </w:r>
      <w:r w:rsidR="004703EC" w:rsidRPr="004C4A2B">
        <w:rPr>
          <w:rFonts w:ascii="Cambria" w:hAnsi="Cambria" w:cs="Times New Roman"/>
        </w:rPr>
        <w:t xml:space="preserve"> ćirija/kher rentimasko ande Ava</w:t>
      </w:r>
      <w:r w:rsidR="005B5515" w:rsidRPr="004C4A2B">
        <w:rPr>
          <w:rFonts w:ascii="Cambria" w:hAnsi="Cambria" w:cs="Times New Roman"/>
        </w:rPr>
        <w:t>ś</w:t>
      </w:r>
      <w:r w:rsidR="004703EC" w:rsidRPr="004C4A2B">
        <w:rPr>
          <w:rFonts w:ascii="Cambria" w:hAnsi="Cambria" w:cs="Times New Roman"/>
        </w:rPr>
        <w:t xml:space="preserve"> kvarteli.</w:t>
      </w:r>
    </w:p>
    <w:p w14:paraId="77DF809C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5455E8E4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ED4555B" w14:textId="66D735CD" w:rsidR="00FF33D2" w:rsidRPr="00C92AC2" w:rsidRDefault="00FF33D2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92AC2">
        <w:rPr>
          <w:rFonts w:ascii="Cambria" w:hAnsi="Cambria" w:cs="Times New Roman"/>
          <w:b/>
        </w:rPr>
        <w:t>R</w:t>
      </w:r>
      <w:r w:rsidR="004703EC" w:rsidRPr="00C92AC2">
        <w:rPr>
          <w:rFonts w:ascii="Cambria" w:hAnsi="Cambria" w:cs="Times New Roman"/>
          <w:b/>
        </w:rPr>
        <w:t>r</w:t>
      </w:r>
      <w:r w:rsidRPr="00C92AC2">
        <w:rPr>
          <w:rFonts w:ascii="Cambria" w:hAnsi="Cambria" w:cs="Times New Roman"/>
          <w:b/>
        </w:rPr>
        <w:t>om</w:t>
      </w:r>
      <w:r w:rsidR="004703EC" w:rsidRPr="00C92AC2">
        <w:rPr>
          <w:rFonts w:ascii="Cambria" w:hAnsi="Cambria" w:cs="Times New Roman"/>
          <w:b/>
        </w:rPr>
        <w:t xml:space="preserve">àno </w:t>
      </w:r>
      <w:r w:rsidRPr="00C92AC2">
        <w:rPr>
          <w:rFonts w:ascii="Cambria" w:hAnsi="Cambria" w:cs="Times New Roman"/>
          <w:b/>
        </w:rPr>
        <w:t>folk</w:t>
      </w:r>
      <w:r w:rsidR="004703EC" w:rsidRPr="00C92AC2">
        <w:rPr>
          <w:rFonts w:ascii="Cambria" w:hAnsi="Cambria" w:cs="Times New Roman"/>
          <w:b/>
        </w:rPr>
        <w:t>o</w:t>
      </w:r>
    </w:p>
    <w:p w14:paraId="32DB7ECB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299BF99B" w14:textId="5E3FFE0F" w:rsidR="00FF33D2" w:rsidRPr="004C4A2B" w:rsidRDefault="004703EC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avindo dyes so źukàrasas</w:t>
      </w:r>
      <w:r w:rsidR="00914F98" w:rsidRPr="004C4A2B">
        <w:rPr>
          <w:rFonts w:ascii="Cambria" w:hAnsi="Cambria" w:cs="Times New Roman"/>
        </w:rPr>
        <w:t xml:space="preserve"> po decembro 22to avilas ando 1986: śaj kerdam performansa ando Budape</w:t>
      </w:r>
      <w:r w:rsidR="00912C74" w:rsidRPr="004C4A2B">
        <w:rPr>
          <w:rFonts w:ascii="Cambria" w:hAnsi="Cambria" w:cs="Times New Roman"/>
        </w:rPr>
        <w:t>śt pe e terne talentongo festivàli. E Lizaki ballada bàro baxtalipe sas</w:t>
      </w:r>
      <w:r w:rsidR="00DF09A8" w:rsidRPr="004C4A2B">
        <w:rPr>
          <w:rFonts w:ascii="Cambria" w:hAnsi="Cambria" w:cs="Times New Roman"/>
        </w:rPr>
        <w:t xml:space="preserve">. O Zsigó aj o János Balogh lungo astarenas manca vast aj lośàle asaimasa dine man gratulàcia. </w:t>
      </w:r>
      <w:r w:rsidR="003A500F" w:rsidRPr="004C4A2B">
        <w:rPr>
          <w:rFonts w:ascii="Cambria" w:hAnsi="Cambria" w:cs="Times New Roman"/>
        </w:rPr>
        <w:t>E spektàtora, maj but lendar rromànes denas ànglal murri kumpània. Jek cerra konfuzia sas, kana phendam lenge, ke ame maj but źène ungirko śibake rumungri sam, aj numaj cerra sićilam</w:t>
      </w:r>
      <w:r w:rsidR="0076626C" w:rsidRPr="004C4A2B">
        <w:rPr>
          <w:rFonts w:ascii="Cambria" w:hAnsi="Cambria" w:cs="Times New Roman"/>
        </w:rPr>
        <w:t xml:space="preserve"> rromànes, numaj e gyila, </w:t>
      </w:r>
      <w:r w:rsidR="0076626C" w:rsidRPr="004C4A2B">
        <w:rPr>
          <w:rFonts w:ascii="Cambria" w:hAnsi="Cambria" w:cs="Times New Roman"/>
        </w:rPr>
        <w:lastRenderedPageBreak/>
        <w:t xml:space="preserve">aj feder si ungrika te das duma. </w:t>
      </w:r>
      <w:r w:rsidR="0055571A" w:rsidRPr="004C4A2B">
        <w:rPr>
          <w:rFonts w:ascii="Cambria" w:hAnsi="Cambria" w:cs="Times New Roman"/>
        </w:rPr>
        <w:t>(Pala e sterotipura so karingodi/śvadzi</w:t>
      </w:r>
      <w:r w:rsidR="00833B9A" w:rsidRPr="004C4A2B">
        <w:rPr>
          <w:rFonts w:ascii="Cambria" w:hAnsi="Cambria" w:cs="Times New Roman"/>
        </w:rPr>
        <w:t xml:space="preserve"> inkren pe’, ći e rromàne nàcie naj sikle te sićon e śib, e gyila e kumpàniange saven von ćorrenge dikhen. Numaj kana ‘źanen aba, ke varekana ande amàri hist</w:t>
      </w:r>
      <w:r w:rsidR="00F266BA" w:rsidRPr="004C4A2B">
        <w:rPr>
          <w:rFonts w:ascii="Cambria" w:hAnsi="Cambria" w:cs="Times New Roman"/>
        </w:rPr>
        <w:t>òria</w:t>
      </w:r>
      <w:r w:rsidR="00EB0517" w:rsidRPr="004C4A2B">
        <w:rPr>
          <w:rFonts w:ascii="Cambria" w:hAnsi="Cambria" w:cs="Times New Roman"/>
        </w:rPr>
        <w:t>ki na-pin’źàrdi periòda anda’ jekh śibaki kommùna śindyonas.)</w:t>
      </w:r>
    </w:p>
    <w:p w14:paraId="655114F0" w14:textId="73FC67DF" w:rsidR="00012A0F" w:rsidRPr="004C4A2B" w:rsidRDefault="00EB0517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Pala e performansa </w:t>
      </w:r>
      <w:r w:rsidR="002A25B5" w:rsidRPr="004C4A2B">
        <w:rPr>
          <w:rFonts w:ascii="Cambria" w:hAnsi="Cambria" w:cs="Times New Roman"/>
        </w:rPr>
        <w:t xml:space="preserve">inkerdi zibades andi rjat </w:t>
      </w:r>
      <w:r w:rsidRPr="004C4A2B">
        <w:rPr>
          <w:rFonts w:ascii="Cambria" w:hAnsi="Cambria" w:cs="Times New Roman"/>
        </w:rPr>
        <w:t>aj pala e celebracia amàra grupake baxtyaki, e organizàto</w:t>
      </w:r>
      <w:r w:rsidR="00CB1949" w:rsidRPr="004C4A2B">
        <w:rPr>
          <w:rFonts w:ascii="Cambria" w:hAnsi="Cambria" w:cs="Times New Roman"/>
        </w:rPr>
        <w:t>ra ande jekh kollègia dine than amàra bandake. I Pintyőke, e “Miś</w:t>
      </w:r>
      <w:r w:rsidR="00A736EC" w:rsidRPr="004C4A2B">
        <w:rPr>
          <w:rFonts w:ascii="Cambria" w:hAnsi="Cambria" w:cs="Times New Roman"/>
        </w:rPr>
        <w:t>k</w:t>
      </w:r>
      <w:r w:rsidR="00CB1949" w:rsidRPr="004C4A2B">
        <w:rPr>
          <w:rFonts w:ascii="Cambria" w:hAnsi="Cambria" w:cs="Times New Roman"/>
        </w:rPr>
        <w:t>olcosko źuvlàno chorus”</w:t>
      </w:r>
      <w:r w:rsidR="00A736EC" w:rsidRPr="004C4A2B">
        <w:rPr>
          <w:rFonts w:ascii="Cambria" w:hAnsi="Cambria" w:cs="Times New Roman"/>
        </w:rPr>
        <w:t>, śukàr alto glàso, ande pesko sàno phanrruno kantuśi/kostumo, tatyime trupos</w:t>
      </w:r>
      <w:r w:rsidR="007F3C3A" w:rsidRPr="004C4A2B">
        <w:rPr>
          <w:rFonts w:ascii="Cambria" w:hAnsi="Cambria" w:cs="Times New Roman"/>
        </w:rPr>
        <w:t>a</w:t>
      </w:r>
      <w:r w:rsidR="00A736EC" w:rsidRPr="004C4A2B">
        <w:rPr>
          <w:rFonts w:ascii="Cambria" w:hAnsi="Cambria" w:cs="Times New Roman"/>
        </w:rPr>
        <w:t xml:space="preserve"> </w:t>
      </w:r>
      <w:r w:rsidR="00284318" w:rsidRPr="004C4A2B">
        <w:rPr>
          <w:rFonts w:ascii="Cambria" w:hAnsi="Cambria" w:cs="Times New Roman"/>
        </w:rPr>
        <w:t>phìr</w:t>
      </w:r>
      <w:r w:rsidR="00A736EC" w:rsidRPr="004C4A2B">
        <w:rPr>
          <w:rFonts w:ascii="Cambria" w:hAnsi="Cambria" w:cs="Times New Roman"/>
        </w:rPr>
        <w:t xml:space="preserve">kerelas amenca </w:t>
      </w:r>
      <w:r w:rsidR="0003637D" w:rsidRPr="004C4A2B">
        <w:rPr>
          <w:rFonts w:ascii="Cambria" w:hAnsi="Cambria" w:cs="Times New Roman"/>
        </w:rPr>
        <w:t>po drom ande e śilàli rjat. Tela e dopaś ćàsosko drom so p</w:t>
      </w:r>
      <w:r w:rsidR="00424904" w:rsidRPr="004C4A2B">
        <w:rPr>
          <w:rFonts w:ascii="Cambria" w:hAnsi="Cambria" w:cs="Times New Roman"/>
        </w:rPr>
        <w:t xml:space="preserve">huvjatar </w:t>
      </w:r>
      <w:r w:rsidR="00284318" w:rsidRPr="004C4A2B">
        <w:rPr>
          <w:rFonts w:ascii="Cambria" w:hAnsi="Cambria" w:cs="Times New Roman"/>
        </w:rPr>
        <w:t>phìr</w:t>
      </w:r>
      <w:r w:rsidR="00424904" w:rsidRPr="004C4A2B">
        <w:rPr>
          <w:rFonts w:ascii="Cambria" w:hAnsi="Cambria" w:cs="Times New Roman"/>
        </w:rPr>
        <w:t>dam</w:t>
      </w:r>
      <w:r w:rsidR="008940DB" w:rsidRPr="004C4A2B">
        <w:rPr>
          <w:rFonts w:ascii="Cambria" w:hAnsi="Cambria" w:cs="Times New Roman"/>
        </w:rPr>
        <w:t xml:space="preserve"> zuràles śudrili, aj kodolestar ek kròniko </w:t>
      </w:r>
      <w:r w:rsidR="005D0210" w:rsidRPr="004C4A2B">
        <w:rPr>
          <w:rFonts w:ascii="Cambria" w:hAnsi="Cambria" w:cs="Times New Roman"/>
        </w:rPr>
        <w:t xml:space="preserve">kàle </w:t>
      </w:r>
      <w:r w:rsidR="008940DB" w:rsidRPr="004C4A2B">
        <w:rPr>
          <w:rFonts w:ascii="Cambria" w:hAnsi="Cambria" w:cs="Times New Roman"/>
        </w:rPr>
        <w:t>bùkengo nasvalipe las la, aj xasàrdam amàra biśujekha berśenga phe’jòrra ande duj śon, e tragiko sudbako</w:t>
      </w:r>
      <w:r w:rsidR="00BB58D1" w:rsidRPr="004C4A2B">
        <w:rPr>
          <w:rFonts w:ascii="Cambria" w:hAnsi="Cambria" w:cs="Times New Roman"/>
        </w:rPr>
        <w:t>, butśukàr talent. Ale angla kodo vi murre dadeske aj murra dejake xasa</w:t>
      </w:r>
      <w:r w:rsidR="005D0210" w:rsidRPr="004C4A2B">
        <w:rPr>
          <w:rFonts w:ascii="Cambria" w:hAnsi="Cambria" w:cs="Times New Roman"/>
        </w:rPr>
        <w:t>rimaske daraimàtenca</w:t>
      </w:r>
      <w:r w:rsidR="00BB58D1" w:rsidRPr="004C4A2B">
        <w:rPr>
          <w:rFonts w:ascii="Cambria" w:hAnsi="Cambria" w:cs="Times New Roman"/>
        </w:rPr>
        <w:t xml:space="preserve"> sas te maladyuvav: kana reslam khère</w:t>
      </w:r>
      <w:r w:rsidR="005D0210" w:rsidRPr="004C4A2B">
        <w:rPr>
          <w:rFonts w:ascii="Cambria" w:hAnsi="Cambria" w:cs="Times New Roman"/>
        </w:rPr>
        <w:t xml:space="preserve"> ando Miśkolc, amàra dejòra e ambulanc</w:t>
      </w:r>
      <w:r w:rsidR="00DB49CD" w:rsidRPr="004C4A2B">
        <w:rPr>
          <w:rFonts w:ascii="Cambria" w:hAnsi="Cambria" w:cs="Times New Roman"/>
        </w:rPr>
        <w:t>a</w:t>
      </w:r>
      <w:r w:rsidR="005D0210" w:rsidRPr="004C4A2B">
        <w:rPr>
          <w:rFonts w:ascii="Cambria" w:hAnsi="Cambria" w:cs="Times New Roman"/>
        </w:rPr>
        <w:t xml:space="preserve"> tasadyimaske simptòmonca ingerde la ande bùkeng</w:t>
      </w:r>
      <w:r w:rsidR="00DB49CD" w:rsidRPr="004C4A2B">
        <w:rPr>
          <w:rFonts w:ascii="Cambria" w:hAnsi="Cambria" w:cs="Times New Roman"/>
        </w:rPr>
        <w:t xml:space="preserve">o śpitali, aj kàver dyes, pe </w:t>
      </w:r>
      <w:r w:rsidR="00D45FE0" w:rsidRPr="004C4A2B">
        <w:rPr>
          <w:rFonts w:ascii="Cambria" w:hAnsi="Cambria" w:cs="Times New Roman"/>
        </w:rPr>
        <w:t>Sunto Rjat vi murre dades sas te ingras peske bùkenge nasvalimasa sa ande kodo śpitali, numaj vorta pe àver rig. Po silvesteri dopaśaraćako murre phralesa e Barnuśesa</w:t>
      </w:r>
      <w:r w:rsidR="003515D3" w:rsidRPr="004C4A2B">
        <w:rPr>
          <w:rFonts w:ascii="Cambria" w:hAnsi="Cambria" w:cs="Times New Roman"/>
        </w:rPr>
        <w:t xml:space="preserve"> nàkhlam e śpitaloski sastruni bàr, aj pa paluni entràrja naślam opre</w:t>
      </w:r>
      <w:r w:rsidR="00012A0F" w:rsidRPr="004C4A2B">
        <w:rPr>
          <w:rFonts w:ascii="Cambria" w:hAnsi="Cambria" w:cs="Times New Roman"/>
        </w:rPr>
        <w:t xml:space="preserve">, kaj vi kadi data po koridori te śaj baxtyàras o berś o nèvo amare dadesa aj dejòrasa, kaj khetànes te phenas o rugyipe so biandyilas murra dejòrake nasvalimasa: “Numaj kattyi mangas e Suntone Dèvlestar, ke vi o kàver berś maśkar amàri familia, paśa amàri dejòri te śaj </w:t>
      </w:r>
      <w:r w:rsidR="00FA6745" w:rsidRPr="004C4A2B">
        <w:rPr>
          <w:rFonts w:ascii="Cambria" w:hAnsi="Cambria" w:cs="Times New Roman"/>
        </w:rPr>
        <w:t>beśas les”. Vi le dadesko aj vi la dejòrako trajo/źivipen sas ande dàr/traś</w:t>
      </w:r>
      <w:r w:rsidR="004F624E" w:rsidRPr="004C4A2B">
        <w:rPr>
          <w:rFonts w:ascii="Cambria" w:hAnsi="Cambria" w:cs="Times New Roman"/>
        </w:rPr>
        <w:t>. Kade zuràles, ke murre dades ande paślarimaski livni kamenas te śon/thon/ćhiven</w:t>
      </w:r>
      <w:r w:rsidR="00A4765A" w:rsidRPr="004C4A2B">
        <w:rPr>
          <w:rFonts w:ascii="Cambria" w:hAnsi="Cambria" w:cs="Times New Roman"/>
        </w:rPr>
        <w:t xml:space="preserve">, sar kas nàśtik aźutin, ale vov opre las e vastenge mamuj o doktori aj vi o mèripe aj murri dej aj murro dad jekhàveres zuràrenas aj tordyile pe pùnrre. </w:t>
      </w:r>
      <w:r w:rsidR="00060019" w:rsidRPr="004C4A2B">
        <w:rPr>
          <w:rFonts w:ascii="Cambria" w:hAnsi="Cambria" w:cs="Times New Roman"/>
        </w:rPr>
        <w:t xml:space="preserve">Nàśtik kerde kàver: e Aranka inke enya/ija berśengi sas, e Mòni pale deśujekhengi, amàri Mari pale deśuśtàrengi tinèdźeri sas, o Barnuś pe kodi vràma deśuijango śaj sas. </w:t>
      </w:r>
      <w:r w:rsidR="00FD339A" w:rsidRPr="004C4A2B">
        <w:rPr>
          <w:rFonts w:ascii="Cambria" w:hAnsi="Cambria" w:cs="Times New Roman"/>
        </w:rPr>
        <w:t xml:space="preserve">Ćàćes bàreske, nadikh man, numaj e Magdi śaj dikhelas pe’. Amàro dad aj amàri dej inke pra terne sas, e dej śtarvadeśtajduje berśengi, o dad śtarvardeśtajśòvengo. </w:t>
      </w:r>
      <w:r w:rsidR="006B6238" w:rsidRPr="004C4A2B">
        <w:rPr>
          <w:rFonts w:ascii="Cambria" w:hAnsi="Cambria" w:cs="Times New Roman"/>
        </w:rPr>
        <w:t xml:space="preserve">But ràno aj maj butivar resle pe e naćutnimaske pàśunimasa. </w:t>
      </w:r>
    </w:p>
    <w:p w14:paraId="6A89EE9E" w14:textId="357C0CD4" w:rsidR="006B6238" w:rsidRPr="004C4A2B" w:rsidRDefault="00F330FA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Paśa o</w:t>
      </w:r>
      <w:r w:rsidR="006B6238" w:rsidRPr="004C4A2B">
        <w:rPr>
          <w:rFonts w:ascii="Cambria" w:hAnsi="Cambria" w:cs="Times New Roman"/>
        </w:rPr>
        <w:t xml:space="preserve"> sićàripe</w:t>
      </w:r>
      <w:r w:rsidRPr="004C4A2B">
        <w:rPr>
          <w:rFonts w:ascii="Cambria" w:hAnsi="Cambria" w:cs="Times New Roman"/>
        </w:rPr>
        <w:t xml:space="preserve">, o getosàripe po àvindo dyes, aj e bandake pròbi/zumaimàta, fòkusàravas pala jivend ando 1987 pe sićarimaske akadèmiako paluno semester. E </w:t>
      </w:r>
      <w:r w:rsidR="00812CED" w:rsidRPr="004C4A2B">
        <w:rPr>
          <w:rFonts w:ascii="Cambria" w:hAnsi="Cambria" w:cs="Times New Roman"/>
        </w:rPr>
        <w:t xml:space="preserve">phagerde kurkeske sićimaske prezentàciandar po kurkosko àgor </w:t>
      </w:r>
      <w:r w:rsidR="00045167" w:rsidRPr="004C4A2B">
        <w:rPr>
          <w:rFonts w:ascii="Cambria" w:hAnsi="Cambria" w:cs="Times New Roman"/>
        </w:rPr>
        <w:t xml:space="preserve">pe akadèmia </w:t>
      </w:r>
      <w:r w:rsidR="00812CED" w:rsidRPr="004C4A2B">
        <w:rPr>
          <w:rFonts w:ascii="Cambria" w:hAnsi="Cambria" w:cs="Times New Roman"/>
        </w:rPr>
        <w:t>ando Sárospatak sas te beśav.</w:t>
      </w:r>
      <w:r w:rsidR="00735F3B" w:rsidRPr="004C4A2B">
        <w:rPr>
          <w:rFonts w:ascii="Cambria" w:hAnsi="Cambria" w:cs="Times New Roman"/>
        </w:rPr>
        <w:t xml:space="preserve"> </w:t>
      </w:r>
      <w:r w:rsidR="009C09A7" w:rsidRPr="004C4A2B">
        <w:rPr>
          <w:rFonts w:ascii="Cambria" w:hAnsi="Cambria" w:cs="Times New Roman"/>
        </w:rPr>
        <w:t xml:space="preserve">Atunći kerasas konzultàcia murre phuràne </w:t>
      </w:r>
      <w:r w:rsidR="00702666" w:rsidRPr="004C4A2B">
        <w:rPr>
          <w:rFonts w:ascii="Cambria" w:hAnsi="Cambria" w:cs="Times New Roman"/>
        </w:rPr>
        <w:t>klas</w:t>
      </w:r>
      <w:r w:rsidR="009C09A7" w:rsidRPr="004C4A2B">
        <w:rPr>
          <w:rFonts w:ascii="Cambria" w:hAnsi="Cambria" w:cs="Times New Roman"/>
        </w:rPr>
        <w:t>ake śerutnesa, e dr. Ferenc Horváthesa pa murre diplomaki bùći. Kodi decizia l’am, ke e lekhimasko temàto</w:t>
      </w:r>
      <w:r w:rsidR="00F15A29" w:rsidRPr="004C4A2B">
        <w:rPr>
          <w:rFonts w:ascii="Cambria" w:hAnsi="Cambria" w:cs="Times New Roman"/>
        </w:rPr>
        <w:t xml:space="preserve"> e rromàne śavorrengi situàcia t’avel ande specialo śkòla, maj ànglal pala murro phiradipe ande e śkòlako ando Köröm. </w:t>
      </w:r>
      <w:r w:rsidR="004E6D26" w:rsidRPr="004C4A2B">
        <w:rPr>
          <w:rFonts w:ascii="Cambria" w:hAnsi="Cambria" w:cs="Times New Roman"/>
        </w:rPr>
        <w:t xml:space="preserve">E paśte śtarverdeś/saranda riga gàta sas pe vràma/vaxti, so sikavelas e kommùna ando Köröm, e speciàlo śkòla e distriktoski, e </w:t>
      </w:r>
      <w:r w:rsidR="00702666" w:rsidRPr="004C4A2B">
        <w:rPr>
          <w:rFonts w:ascii="Cambria" w:hAnsi="Cambria" w:cs="Times New Roman"/>
        </w:rPr>
        <w:t>klas</w:t>
      </w:r>
      <w:r w:rsidR="004E6D26" w:rsidRPr="004C4A2B">
        <w:rPr>
          <w:rFonts w:ascii="Cambria" w:hAnsi="Cambria" w:cs="Times New Roman"/>
        </w:rPr>
        <w:t>a kaj me sićàravas</w:t>
      </w:r>
      <w:r w:rsidR="00492678" w:rsidRPr="004C4A2B">
        <w:rPr>
          <w:rFonts w:ascii="Cambria" w:hAnsi="Cambria" w:cs="Times New Roman"/>
        </w:rPr>
        <w:t xml:space="preserve"> aj phenelas inke soske sas baxtàli murri pedagògia aj s</w:t>
      </w:r>
      <w:r w:rsidR="008E609C" w:rsidRPr="004C4A2B">
        <w:rPr>
          <w:rFonts w:ascii="Cambria" w:hAnsi="Cambria" w:cs="Times New Roman"/>
        </w:rPr>
        <w:t>ar kerdyili vi jekh sasti rromàni</w:t>
      </w:r>
      <w:r w:rsidR="007C03E2" w:rsidRPr="004C4A2B">
        <w:rPr>
          <w:rFonts w:ascii="Cambria" w:hAnsi="Cambria" w:cs="Times New Roman"/>
        </w:rPr>
        <w:t xml:space="preserve"> kommùnaki identitèta, kajso sistematiko zumavavas te peravav lenge źanimaske aj </w:t>
      </w:r>
      <w:r w:rsidR="007C03E2" w:rsidRPr="004C4A2B">
        <w:rPr>
          <w:rFonts w:ascii="Cambria" w:hAnsi="Cambria" w:cs="Times New Roman"/>
        </w:rPr>
        <w:lastRenderedPageBreak/>
        <w:t xml:space="preserve">śajunimàtange palpaldimàta. </w:t>
      </w:r>
      <w:r w:rsidR="00A57036" w:rsidRPr="004C4A2B">
        <w:rPr>
          <w:rFonts w:ascii="Cambria" w:hAnsi="Cambria" w:cs="Times New Roman"/>
        </w:rPr>
        <w:t>Murre tèmatosko śerutno śtàrenga markasa/nòtasa kućàrdas murri bùći so sigo kerdem pa e segregàcia.</w:t>
      </w:r>
    </w:p>
    <w:p w14:paraId="08D8A444" w14:textId="405CCC5F" w:rsidR="00A57036" w:rsidRPr="004C4A2B" w:rsidRDefault="00F85DA4" w:rsidP="00A56792">
      <w:pPr>
        <w:spacing w:line="360" w:lineRule="auto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Paśa o sićàripe ando Miśkolc kurkestar </w:t>
      </w:r>
      <w:r w:rsidR="003909BE" w:rsidRPr="004C4A2B">
        <w:rPr>
          <w:rFonts w:ascii="Cambria" w:hAnsi="Cambria" w:cs="Times New Roman"/>
        </w:rPr>
        <w:t>unyi mizmè</w:t>
      </w:r>
      <w:r w:rsidR="00267D44" w:rsidRPr="004C4A2B">
        <w:rPr>
          <w:rFonts w:ascii="Cambria" w:hAnsi="Cambria" w:cs="Times New Roman"/>
        </w:rPr>
        <w:t>ra bàre lośalimasa śeràravas e folklòr bandake zumavimàta. Sùno dikhavas, ke jekh bàri aj profesionàlo banda kerdyuvasa, aj sićuvas bute themenge gyila, khelimàta aj kodola pe sorro ràtyakire</w:t>
      </w:r>
      <w:r w:rsidR="00A56792" w:rsidRPr="004C4A2B">
        <w:rPr>
          <w:rFonts w:ascii="Cambria" w:hAnsi="Cambria" w:cs="Times New Roman"/>
        </w:rPr>
        <w:t xml:space="preserve"> teatrange performansura sikavasa. “Akàna te avel o rromàno flamenco anda’ Śpània e originàlo instrumentonca aj ande </w:t>
      </w:r>
      <w:r w:rsidR="003A453D" w:rsidRPr="004C4A2B">
        <w:rPr>
          <w:rFonts w:ascii="Cambria" w:hAnsi="Cambria" w:cs="Times New Roman"/>
        </w:rPr>
        <w:t>narodno gàda, aj e bulgàricka-xoraxàne rrom ande buhle brićinàra, bàre dubanca/bubnanca/dobonca</w:t>
      </w:r>
      <w:r w:rsidR="0078124E" w:rsidRPr="004C4A2B">
        <w:rPr>
          <w:rFonts w:ascii="Cambria" w:hAnsi="Cambria" w:cs="Times New Roman"/>
        </w:rPr>
        <w:t>, trompetàrendar performime asimmetriko ritmikako hòro</w:t>
      </w:r>
      <w:r w:rsidR="00F63B9B" w:rsidRPr="004C4A2B">
        <w:rPr>
          <w:rFonts w:ascii="Cambria" w:hAnsi="Cambria" w:cs="Times New Roman"/>
        </w:rPr>
        <w:t xml:space="preserve">” – dikhavas sar sùno. Ale inke źanavas te </w:t>
      </w:r>
      <w:r w:rsidR="00284318" w:rsidRPr="004C4A2B">
        <w:rPr>
          <w:rFonts w:ascii="Cambria" w:hAnsi="Cambria" w:cs="Times New Roman"/>
        </w:rPr>
        <w:t>phìr</w:t>
      </w:r>
      <w:r w:rsidR="00F63B9B" w:rsidRPr="004C4A2B">
        <w:rPr>
          <w:rFonts w:ascii="Cambria" w:hAnsi="Cambria" w:cs="Times New Roman"/>
        </w:rPr>
        <w:t>av pe phuv, ke ekhe plànosa kamavas te resav kodo: anglunes e themutne ungriko gavenge, fòronge</w:t>
      </w:r>
      <w:r w:rsidR="00771C09" w:rsidRPr="004C4A2B">
        <w:rPr>
          <w:rFonts w:ascii="Cambria" w:hAnsi="Cambria" w:cs="Times New Roman"/>
        </w:rPr>
        <w:t xml:space="preserve"> vlaxiko rromenge, be</w:t>
      </w:r>
      <w:r w:rsidR="005F516B" w:rsidRPr="004C4A2B">
        <w:rPr>
          <w:rFonts w:ascii="Cambria" w:hAnsi="Cambria" w:cs="Times New Roman"/>
        </w:rPr>
        <w:t>jà</w:t>
      </w:r>
      <w:r w:rsidR="00771C09" w:rsidRPr="004C4A2B">
        <w:rPr>
          <w:rFonts w:ascii="Cambria" w:hAnsi="Cambria" w:cs="Times New Roman"/>
        </w:rPr>
        <w:t>śonge, rumungronge folkl</w:t>
      </w:r>
      <w:r w:rsidR="005F516B" w:rsidRPr="004C4A2B">
        <w:rPr>
          <w:rFonts w:ascii="Cambria" w:hAnsi="Cambria" w:cs="Times New Roman"/>
        </w:rPr>
        <w:t>ò</w:t>
      </w:r>
      <w:r w:rsidR="00771C09" w:rsidRPr="004C4A2B">
        <w:rPr>
          <w:rFonts w:ascii="Cambria" w:hAnsi="Cambria" w:cs="Times New Roman"/>
        </w:rPr>
        <w:t>ricka, arxaiko grupura, lenge maj śukàr, maj intereso gyila aj khelimàta te ingras pe teatrongo podium, aj numaj pala kodo te avel o internacionàlo</w:t>
      </w:r>
      <w:r w:rsidR="00065A68" w:rsidRPr="004C4A2B">
        <w:rPr>
          <w:rFonts w:ascii="Cambria" w:hAnsi="Cambria" w:cs="Times New Roman"/>
        </w:rPr>
        <w:t xml:space="preserve"> sikadyipe.</w:t>
      </w:r>
    </w:p>
    <w:p w14:paraId="27B46A04" w14:textId="34A5D3E0" w:rsidR="003660DF" w:rsidRPr="004C4A2B" w:rsidRDefault="004A7E7F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Akana maśkaruni marka/nòta davas mange po àgor e anglune berśeske sićimasko ando juni ando 1987 ande e numero 40 Angluni Śkòla. </w:t>
      </w:r>
      <w:r w:rsidR="000B4B99" w:rsidRPr="004C4A2B">
        <w:rPr>
          <w:rFonts w:ascii="Cambria" w:hAnsi="Cambria" w:cs="Times New Roman"/>
        </w:rPr>
        <w:t xml:space="preserve">Jekh tri’to e </w:t>
      </w:r>
      <w:r w:rsidR="00702666" w:rsidRPr="004C4A2B">
        <w:rPr>
          <w:rFonts w:ascii="Cambria" w:hAnsi="Cambria" w:cs="Times New Roman"/>
        </w:rPr>
        <w:t>klas</w:t>
      </w:r>
      <w:r w:rsidR="000B4B99" w:rsidRPr="004C4A2B">
        <w:rPr>
          <w:rFonts w:ascii="Cambria" w:hAnsi="Cambria" w:cs="Times New Roman"/>
        </w:rPr>
        <w:t>ako inke ći źanelas thavdunes te ginel, aj vi but pharimàta sas e lekhaimasa/skirimasa. E addicie-subtrakcie ande biśenge numerongi kruj</w:t>
      </w:r>
      <w:r w:rsidR="00072C42" w:rsidRPr="004C4A2B">
        <w:rPr>
          <w:rFonts w:ascii="Cambria" w:hAnsi="Cambria" w:cs="Times New Roman"/>
        </w:rPr>
        <w:t xml:space="preserve"> opre-tèle miśto sas. </w:t>
      </w:r>
      <w:r w:rsidR="00106EF2" w:rsidRPr="004C4A2B">
        <w:rPr>
          <w:rFonts w:ascii="Cambria" w:hAnsi="Cambria" w:cs="Times New Roman"/>
        </w:rPr>
        <w:t>Pe e akadèmia baxtàles dem gàta e lekhaimasko aj vorbimasko ekzamo, aj khatar o dr. Ferenc Földy, o śerutno direktoro śaj lem perdal</w:t>
      </w:r>
      <w:r w:rsidR="00066CEA" w:rsidRPr="004C4A2B">
        <w:rPr>
          <w:rFonts w:ascii="Cambria" w:hAnsi="Cambria" w:cs="Times New Roman"/>
        </w:rPr>
        <w:t xml:space="preserve"> e sićarimaski-publiko sićimaski diploma. Pe celebràcia avile vi murro dad aj dej, murri rromnyi aj vi murri màmi. E diploma emblematiko dem ande e dadeske vast, </w:t>
      </w:r>
      <w:r w:rsidR="005B77F6" w:rsidRPr="004C4A2B">
        <w:rPr>
          <w:rFonts w:ascii="Cambria" w:hAnsi="Cambria" w:cs="Times New Roman"/>
        </w:rPr>
        <w:t>aj pàśe phenavas, “kado o dad irdemlij/zasluźinela</w:t>
      </w:r>
      <w:r w:rsidR="00460E95" w:rsidRPr="004C4A2B">
        <w:rPr>
          <w:rFonts w:ascii="Cambria" w:hAnsi="Cambria" w:cs="Times New Roman"/>
        </w:rPr>
        <w:t>/meritil</w:t>
      </w:r>
      <w:r w:rsidR="005B77F6" w:rsidRPr="004C4A2B">
        <w:rPr>
          <w:rFonts w:ascii="Cambria" w:hAnsi="Cambria" w:cs="Times New Roman"/>
        </w:rPr>
        <w:t>”</w:t>
      </w:r>
      <w:r w:rsidR="00135088" w:rsidRPr="004C4A2B">
        <w:rPr>
          <w:rFonts w:ascii="Cambria" w:hAnsi="Cambria" w:cs="Times New Roman"/>
        </w:rPr>
        <w:t xml:space="preserve"> </w:t>
      </w:r>
      <w:r w:rsidR="00135088" w:rsidRPr="004C4A2B">
        <w:rPr>
          <w:rFonts w:ascii="Cambria" w:hAnsi="Cambria" w:cs="Times New Roman"/>
          <w:lang w:val="hu-HU"/>
        </w:rPr>
        <w:t xml:space="preserve">ći inkerdam bàro festo, ke àver dyes sas te </w:t>
      </w:r>
      <w:r w:rsidR="002230B4" w:rsidRPr="004C4A2B">
        <w:rPr>
          <w:rFonts w:ascii="Cambria" w:hAnsi="Cambria" w:cs="Times New Roman"/>
        </w:rPr>
        <w:t>‘źav</w:t>
      </w:r>
      <w:r w:rsidR="007F17D7" w:rsidRPr="004C4A2B">
        <w:rPr>
          <w:rFonts w:ascii="Cambria" w:hAnsi="Cambria" w:cs="Times New Roman"/>
        </w:rPr>
        <w:t xml:space="preserve"> ande rromàno tàbori ando Balatonszemes, kaj anda’ o źutipe khatar o Jenő Zsigó murre sikle anda’ Miśkolc line śansa, ke e Bàre Ćedake (Nagyecsed ungrika)</w:t>
      </w:r>
      <w:r w:rsidR="00DA6761" w:rsidRPr="004C4A2B">
        <w:rPr>
          <w:rFonts w:ascii="Cambria" w:hAnsi="Cambria" w:cs="Times New Roman"/>
        </w:rPr>
        <w:t xml:space="preserve"> śavorrenca khetàne te beśen ando tàbori.</w:t>
      </w:r>
      <w:r w:rsidR="004F7D96" w:rsidRPr="004C4A2B">
        <w:rPr>
          <w:rFonts w:ascii="Cambria" w:hAnsi="Cambria" w:cs="Times New Roman"/>
        </w:rPr>
        <w:t xml:space="preserve"> Pe kodi vràma e publiko sićimaske aj e trajoske/dźivipnaskire</w:t>
      </w:r>
      <w:r w:rsidR="00F901C6" w:rsidRPr="004C4A2B">
        <w:rPr>
          <w:rFonts w:ascii="Cambria" w:hAnsi="Cambria" w:cs="Times New Roman"/>
        </w:rPr>
        <w:t xml:space="preserve"> dromeng</w:t>
      </w:r>
      <w:r w:rsidR="00353EFE" w:rsidRPr="004C4A2B">
        <w:rPr>
          <w:rFonts w:ascii="Cambria" w:hAnsi="Cambria" w:cs="Times New Roman"/>
        </w:rPr>
        <w:t>e</w:t>
      </w:r>
      <w:r w:rsidR="00F901C6" w:rsidRPr="004C4A2B">
        <w:rPr>
          <w:rFonts w:ascii="Cambria" w:hAnsi="Cambria" w:cs="Times New Roman"/>
        </w:rPr>
        <w:t xml:space="preserve"> t</w:t>
      </w:r>
      <w:r w:rsidR="00353EFE" w:rsidRPr="004C4A2B">
        <w:rPr>
          <w:rFonts w:ascii="Cambria" w:hAnsi="Cambria" w:cs="Times New Roman"/>
        </w:rPr>
        <w:t>à</w:t>
      </w:r>
      <w:r w:rsidR="00F901C6" w:rsidRPr="004C4A2B">
        <w:rPr>
          <w:rFonts w:ascii="Cambria" w:hAnsi="Cambria" w:cs="Times New Roman"/>
        </w:rPr>
        <w:t xml:space="preserve">bora sas ande mòda, e rajimàta paćanas </w:t>
      </w:r>
      <w:r w:rsidR="00A47C2A" w:rsidRPr="004C4A2B">
        <w:rPr>
          <w:rFonts w:ascii="Cambria" w:hAnsi="Cambria" w:cs="Times New Roman"/>
        </w:rPr>
        <w:t xml:space="preserve">ke kodo sas profesionàlo aj </w:t>
      </w:r>
      <w:r w:rsidR="00777EBD" w:rsidRPr="004C4A2B">
        <w:rPr>
          <w:rFonts w:ascii="Cambria" w:hAnsi="Cambria" w:cs="Times New Roman"/>
        </w:rPr>
        <w:t>sas te avel aźutisàrdo. Kadala identitèke trèningoske</w:t>
      </w:r>
      <w:r w:rsidR="00D968C4" w:rsidRPr="004C4A2B">
        <w:rPr>
          <w:rFonts w:ascii="Cambria" w:hAnsi="Cambria" w:cs="Times New Roman"/>
        </w:rPr>
        <w:t xml:space="preserve"> aj kommùnango anglàrimaske tàbora</w:t>
      </w:r>
      <w:r w:rsidR="009D29C0" w:rsidRPr="004C4A2B">
        <w:rPr>
          <w:rFonts w:ascii="Cambria" w:hAnsi="Cambria" w:cs="Times New Roman"/>
        </w:rPr>
        <w:t xml:space="preserve">, </w:t>
      </w:r>
      <w:r w:rsidR="006C0DDE" w:rsidRPr="004C4A2B">
        <w:rPr>
          <w:rFonts w:ascii="Cambria" w:hAnsi="Cambria" w:cs="Times New Roman"/>
        </w:rPr>
        <w:t>jekhe ćorràrde</w:t>
      </w:r>
      <w:r w:rsidR="00F623C9" w:rsidRPr="004C4A2B">
        <w:rPr>
          <w:rFonts w:ascii="Cambria" w:hAnsi="Cambria" w:cs="Times New Roman"/>
        </w:rPr>
        <w:t xml:space="preserve"> narod</w:t>
      </w:r>
      <w:r w:rsidR="005E3DF6" w:rsidRPr="004C4A2B">
        <w:rPr>
          <w:rFonts w:ascii="Cambria" w:hAnsi="Cambria" w:cs="Times New Roman"/>
        </w:rPr>
        <w:t>osde</w:t>
      </w:r>
      <w:r w:rsidR="00F623C9" w:rsidRPr="004C4A2B">
        <w:rPr>
          <w:rFonts w:ascii="Cambria" w:hAnsi="Cambria" w:cs="Times New Roman"/>
        </w:rPr>
        <w:t xml:space="preserve">, kaj </w:t>
      </w:r>
      <w:r w:rsidR="005E3DF6" w:rsidRPr="004C4A2B">
        <w:rPr>
          <w:rFonts w:ascii="Cambria" w:hAnsi="Cambria" w:cs="Times New Roman"/>
        </w:rPr>
        <w:t>line lendar te</w:t>
      </w:r>
      <w:r w:rsidR="00537FC7" w:rsidRPr="004C4A2B">
        <w:rPr>
          <w:rFonts w:ascii="Cambria" w:hAnsi="Cambria" w:cs="Times New Roman"/>
        </w:rPr>
        <w:t xml:space="preserve"> dikhen pe’ pal</w:t>
      </w:r>
      <w:r w:rsidR="005E3DF6" w:rsidRPr="004C4A2B">
        <w:rPr>
          <w:rFonts w:ascii="Cambria" w:hAnsi="Cambria" w:cs="Times New Roman"/>
        </w:rPr>
        <w:t xml:space="preserve">a </w:t>
      </w:r>
      <w:r w:rsidR="00537FC7" w:rsidRPr="004C4A2B">
        <w:rPr>
          <w:rFonts w:ascii="Cambria" w:hAnsi="Cambria" w:cs="Times New Roman"/>
        </w:rPr>
        <w:t>peste</w:t>
      </w:r>
      <w:r w:rsidR="005E3DF6" w:rsidRPr="004C4A2B">
        <w:rPr>
          <w:rFonts w:ascii="Cambria" w:hAnsi="Cambria" w:cs="Times New Roman"/>
        </w:rPr>
        <w:t>/pala pende pozitivo</w:t>
      </w:r>
      <w:r w:rsidR="00A52B61" w:rsidRPr="004C4A2B">
        <w:rPr>
          <w:rFonts w:ascii="Cambria" w:hAnsi="Cambria" w:cs="Times New Roman"/>
        </w:rPr>
        <w:t>, si e slobadiake insule</w:t>
      </w:r>
      <w:r w:rsidR="00353EFE" w:rsidRPr="004C4A2B">
        <w:rPr>
          <w:rFonts w:ascii="Cambria" w:hAnsi="Cambria" w:cs="Times New Roman"/>
        </w:rPr>
        <w:t>/ostrova/muruśoja</w:t>
      </w:r>
      <w:r w:rsidR="00A52B61" w:rsidRPr="004C4A2B">
        <w:rPr>
          <w:rFonts w:ascii="Cambria" w:hAnsi="Cambria" w:cs="Times New Roman"/>
        </w:rPr>
        <w:t xml:space="preserve"> te arakhen pe pende/peste. Pa </w:t>
      </w:r>
      <w:r w:rsidR="00A5580D" w:rsidRPr="004C4A2B">
        <w:rPr>
          <w:rFonts w:ascii="Cambria" w:hAnsi="Cambria" w:cs="Times New Roman"/>
        </w:rPr>
        <w:t>e</w:t>
      </w:r>
      <w:r w:rsidR="00A52B61" w:rsidRPr="004C4A2B">
        <w:rPr>
          <w:rFonts w:ascii="Cambria" w:hAnsi="Cambria" w:cs="Times New Roman"/>
        </w:rPr>
        <w:t xml:space="preserve"> profesionàlo organizàcia</w:t>
      </w:r>
      <w:r w:rsidR="00A5580D" w:rsidRPr="004C4A2B">
        <w:rPr>
          <w:rFonts w:ascii="Cambria" w:hAnsi="Cambria" w:cs="Times New Roman"/>
        </w:rPr>
        <w:t xml:space="preserve"> e tàborimaski e </w:t>
      </w:r>
      <w:r w:rsidR="00A52B61" w:rsidRPr="004C4A2B">
        <w:rPr>
          <w:rFonts w:ascii="Cambria" w:hAnsi="Cambria" w:cs="Times New Roman"/>
        </w:rPr>
        <w:t>Daróczi–Bársony</w:t>
      </w:r>
      <w:r w:rsidR="00A5580D" w:rsidRPr="004C4A2B">
        <w:rPr>
          <w:rFonts w:ascii="Cambria" w:hAnsi="Cambria" w:cs="Times New Roman"/>
        </w:rPr>
        <w:t xml:space="preserve"> ansurime źutosa dasas duma </w:t>
      </w:r>
      <w:r w:rsidR="000E588E" w:rsidRPr="004C4A2B">
        <w:rPr>
          <w:rFonts w:ascii="Cambria" w:hAnsi="Cambria" w:cs="Times New Roman"/>
        </w:rPr>
        <w:t xml:space="preserve">duj berś palpàle </w:t>
      </w:r>
      <w:r w:rsidR="00A5580D" w:rsidRPr="004C4A2B">
        <w:rPr>
          <w:rFonts w:ascii="Cambria" w:hAnsi="Cambria" w:cs="Times New Roman"/>
        </w:rPr>
        <w:t>an</w:t>
      </w:r>
      <w:r w:rsidR="000E588E" w:rsidRPr="004C4A2B">
        <w:rPr>
          <w:rFonts w:ascii="Cambria" w:hAnsi="Cambria" w:cs="Times New Roman"/>
        </w:rPr>
        <w:t>gl</w:t>
      </w:r>
      <w:r w:rsidR="00A5580D" w:rsidRPr="004C4A2B">
        <w:rPr>
          <w:rFonts w:ascii="Cambria" w:hAnsi="Cambria" w:cs="Times New Roman"/>
        </w:rPr>
        <w:t>a e Gödesko tàbori</w:t>
      </w:r>
      <w:r w:rsidR="00017182" w:rsidRPr="004C4A2B">
        <w:rPr>
          <w:rFonts w:ascii="Cambria" w:hAnsi="Cambria" w:cs="Times New Roman"/>
        </w:rPr>
        <w:t xml:space="preserve">. Sar o śerutno e tàborosko sas </w:t>
      </w:r>
      <w:r w:rsidR="006D10D1" w:rsidRPr="004C4A2B">
        <w:rPr>
          <w:rFonts w:ascii="Cambria" w:hAnsi="Cambria" w:cs="Times New Roman"/>
        </w:rPr>
        <w:t xml:space="preserve">te </w:t>
      </w:r>
      <w:r w:rsidR="00017182" w:rsidRPr="004C4A2B">
        <w:rPr>
          <w:rFonts w:ascii="Cambria" w:hAnsi="Cambria" w:cs="Times New Roman"/>
        </w:rPr>
        <w:t>kućàrav e Szeme</w:t>
      </w:r>
      <w:r w:rsidR="006D10D1" w:rsidRPr="004C4A2B">
        <w:rPr>
          <w:rFonts w:ascii="Cambria" w:hAnsi="Cambria" w:cs="Times New Roman"/>
        </w:rPr>
        <w:t>śeske programosko plàno anda’ e ‘źanglo planuimasko aj e ćaćvarimaske śerutne kotorengi perspektiva. Sas man drom, ke e Jenő Zsigósa maj xòr te śaj diskutisàras e planuime tàborosk</w:t>
      </w:r>
      <w:r w:rsidR="008E27D1" w:rsidRPr="004C4A2B">
        <w:rPr>
          <w:rFonts w:ascii="Cambria" w:hAnsi="Cambria" w:cs="Times New Roman"/>
        </w:rPr>
        <w:t>o</w:t>
      </w:r>
      <w:r w:rsidR="006D10D1" w:rsidRPr="004C4A2B">
        <w:rPr>
          <w:rFonts w:ascii="Cambria" w:hAnsi="Cambria" w:cs="Times New Roman"/>
        </w:rPr>
        <w:t xml:space="preserve"> profesionàl</w:t>
      </w:r>
      <w:r w:rsidR="001E2BE9" w:rsidRPr="004C4A2B">
        <w:rPr>
          <w:rFonts w:ascii="Cambria" w:hAnsi="Cambria" w:cs="Times New Roman"/>
        </w:rPr>
        <w:t>o fundamento, khatar e ekzakt definicia e resangi/cilong</w:t>
      </w:r>
      <w:r w:rsidR="008E27D1" w:rsidRPr="004C4A2B">
        <w:rPr>
          <w:rFonts w:ascii="Cambria" w:hAnsi="Cambria" w:cs="Times New Roman"/>
        </w:rPr>
        <w:t>i</w:t>
      </w:r>
      <w:r w:rsidR="001E2BE9" w:rsidRPr="004C4A2B">
        <w:rPr>
          <w:rFonts w:ascii="Cambria" w:hAnsi="Cambria" w:cs="Times New Roman"/>
        </w:rPr>
        <w:t xml:space="preserve"> dźi ko kućàripe. Maśkàrune kotora e diskusiake sas </w:t>
      </w:r>
      <w:r w:rsidR="00C606B6" w:rsidRPr="004C4A2B">
        <w:rPr>
          <w:rFonts w:ascii="Cambria" w:hAnsi="Cambria" w:cs="Times New Roman"/>
        </w:rPr>
        <w:t>o</w:t>
      </w:r>
      <w:r w:rsidR="001E2BE9" w:rsidRPr="004C4A2B">
        <w:rPr>
          <w:rFonts w:ascii="Cambria" w:hAnsi="Cambria" w:cs="Times New Roman"/>
        </w:rPr>
        <w:t xml:space="preserve"> programongo arakhipe, e grupangi organizàcia, e khetanutni identitèta</w:t>
      </w:r>
      <w:r w:rsidR="00C606B6" w:rsidRPr="004C4A2B">
        <w:rPr>
          <w:rFonts w:ascii="Cambria" w:hAnsi="Cambria" w:cs="Times New Roman"/>
        </w:rPr>
        <w:t xml:space="preserve"> (anav, barjax, simbolo), aj inke e źanimaske sigurarimaski aj anglarimaski bùći</w:t>
      </w:r>
      <w:r w:rsidR="00A267B7" w:rsidRPr="004C4A2B">
        <w:rPr>
          <w:rFonts w:ascii="Cambria" w:hAnsi="Cambria" w:cs="Times New Roman"/>
        </w:rPr>
        <w:t>, e slobodo vràmake</w:t>
      </w:r>
      <w:r w:rsidR="001020E0" w:rsidRPr="004C4A2B">
        <w:rPr>
          <w:rFonts w:ascii="Cambria" w:hAnsi="Cambria" w:cs="Times New Roman"/>
        </w:rPr>
        <w:t xml:space="preserve"> programongi </w:t>
      </w:r>
      <w:r w:rsidR="00A267B7" w:rsidRPr="004C4A2B">
        <w:rPr>
          <w:rFonts w:ascii="Cambria" w:hAnsi="Cambria" w:cs="Times New Roman"/>
        </w:rPr>
        <w:t>vorta r</w:t>
      </w:r>
      <w:r w:rsidR="001020E0" w:rsidRPr="004C4A2B">
        <w:rPr>
          <w:rFonts w:ascii="Cambria" w:hAnsi="Cambria" w:cs="Times New Roman"/>
        </w:rPr>
        <w:t xml:space="preserve">àciango arakhipe, aj e </w:t>
      </w:r>
      <w:r w:rsidR="004137B6" w:rsidRPr="004C4A2B">
        <w:rPr>
          <w:rFonts w:ascii="Cambria" w:hAnsi="Cambria" w:cs="Times New Roman"/>
        </w:rPr>
        <w:t>ràtyake analizange aj kućarimaske diskusie so rodena sa e śavorreng</w:t>
      </w:r>
      <w:r w:rsidR="00191C35" w:rsidRPr="004C4A2B">
        <w:rPr>
          <w:rFonts w:ascii="Cambria" w:hAnsi="Cambria" w:cs="Times New Roman"/>
        </w:rPr>
        <w:t>i atmosfèra aj phirad</w:t>
      </w:r>
      <w:r w:rsidR="003660DF" w:rsidRPr="004C4A2B">
        <w:rPr>
          <w:rFonts w:ascii="Cambria" w:hAnsi="Cambria" w:cs="Times New Roman"/>
        </w:rPr>
        <w:t>yipe aj relàcie</w:t>
      </w:r>
      <w:r w:rsidR="00775A65" w:rsidRPr="004C4A2B">
        <w:rPr>
          <w:rFonts w:ascii="Cambria" w:hAnsi="Cambria" w:cs="Times New Roman"/>
        </w:rPr>
        <w:t xml:space="preserve">. </w:t>
      </w:r>
      <w:r w:rsidR="003660DF" w:rsidRPr="004C4A2B">
        <w:rPr>
          <w:rFonts w:ascii="Cambria" w:hAnsi="Cambria" w:cs="Times New Roman"/>
        </w:rPr>
        <w:t xml:space="preserve">But kamavas, ke e tàborimaske sako jekh </w:t>
      </w:r>
      <w:r w:rsidR="003660DF" w:rsidRPr="004C4A2B">
        <w:rPr>
          <w:rFonts w:ascii="Cambria" w:hAnsi="Cambria" w:cs="Times New Roman"/>
        </w:rPr>
        <w:lastRenderedPageBreak/>
        <w:t xml:space="preserve">momento pa’ e manuśesko sumboro sas, pa </w:t>
      </w:r>
      <w:r w:rsidR="00AD1ECD" w:rsidRPr="004C4A2B">
        <w:rPr>
          <w:rFonts w:ascii="Cambria" w:hAnsi="Cambria" w:cs="Times New Roman"/>
        </w:rPr>
        <w:t xml:space="preserve">o patreto sar dikhas amen korko, e kommùnako trajisajvipe/dźivipe aj e ambicia pala </w:t>
      </w:r>
      <w:r w:rsidR="003F3865" w:rsidRPr="004C4A2B">
        <w:rPr>
          <w:rFonts w:ascii="Cambria" w:hAnsi="Cambria" w:cs="Times New Roman"/>
        </w:rPr>
        <w:t>amàr</w:t>
      </w:r>
      <w:r w:rsidR="00AD1ECD" w:rsidRPr="004C4A2B">
        <w:rPr>
          <w:rFonts w:ascii="Cambria" w:hAnsi="Cambria" w:cs="Times New Roman"/>
        </w:rPr>
        <w:t>o baxtalipe.</w:t>
      </w:r>
      <w:r w:rsidR="00E532D2" w:rsidRPr="004C4A2B">
        <w:rPr>
          <w:rFonts w:ascii="Cambria" w:hAnsi="Cambria" w:cs="Times New Roman"/>
        </w:rPr>
        <w:t xml:space="preserve"> </w:t>
      </w:r>
      <w:r w:rsidR="00AA3456" w:rsidRPr="004C4A2B">
        <w:rPr>
          <w:rFonts w:ascii="Cambria" w:hAnsi="Cambria" w:cs="Times New Roman"/>
        </w:rPr>
        <w:t>Ududàslo sika</w:t>
      </w:r>
      <w:r w:rsidR="004271B0" w:rsidRPr="004C4A2B">
        <w:rPr>
          <w:rFonts w:ascii="Cambria" w:hAnsi="Cambria" w:cs="Times New Roman"/>
        </w:rPr>
        <w:t xml:space="preserve">vipe/dokàzi dam, ke kana arakhen pe’ e musajune/trubulutne mentàlo, finansiàlo aj infrastrukturàlo kondicie, </w:t>
      </w:r>
      <w:r w:rsidR="00F3780C" w:rsidRPr="004C4A2B">
        <w:rPr>
          <w:rFonts w:ascii="Cambria" w:hAnsi="Cambria" w:cs="Times New Roman"/>
        </w:rPr>
        <w:t xml:space="preserve">ande autonòmiako tàbori śaj keras kuć, xurdikànes gindisàrdo/mislime aj kasavo klavitativo trajo, ande soste si </w:t>
      </w:r>
      <w:r w:rsidR="0025559B" w:rsidRPr="004C4A2B">
        <w:rPr>
          <w:rFonts w:ascii="Cambria" w:hAnsi="Cambria" w:cs="Times New Roman"/>
        </w:rPr>
        <w:t xml:space="preserve">làśi, manuśikàni aj rajkàni bùći te aves rrom. </w:t>
      </w:r>
      <w:r w:rsidR="00914A44" w:rsidRPr="004C4A2B">
        <w:rPr>
          <w:rFonts w:ascii="Cambria" w:hAnsi="Cambria" w:cs="Times New Roman"/>
        </w:rPr>
        <w:t>E śavorra vaj e terne save avile te le kotor ando tàbori so ame’ kerasas, lengo rromanipe, vògyako sastipe vi adyes si śukàr. Àśaimaske memòrie</w:t>
      </w:r>
      <w:r w:rsidR="006A266E" w:rsidRPr="004C4A2B">
        <w:rPr>
          <w:rFonts w:ascii="Cambria" w:hAnsi="Cambria" w:cs="Times New Roman"/>
        </w:rPr>
        <w:t xml:space="preserve"> inkren pala e rromàne kommùnaki zòr, pa lako śukaripe, kana si kasavo/ajso naturàlo te aves rromàno/rromàni, sar te les lufto</w:t>
      </w:r>
      <w:r w:rsidR="001F7FE2" w:rsidRPr="004C4A2B">
        <w:rPr>
          <w:rFonts w:ascii="Cambria" w:hAnsi="Cambria" w:cs="Times New Roman"/>
        </w:rPr>
        <w:t>, te sićos la dejòraki ćhiv, aj te las amàre śavorren ande angàli.</w:t>
      </w:r>
    </w:p>
    <w:p w14:paraId="518D4EAB" w14:textId="39D0F735" w:rsidR="001F7FE2" w:rsidRPr="004C4A2B" w:rsidRDefault="001F7FE2" w:rsidP="00ED2408">
      <w:pPr>
        <w:spacing w:line="360" w:lineRule="auto"/>
        <w:jc w:val="both"/>
        <w:rPr>
          <w:rFonts w:ascii="Cambria" w:hAnsi="Cambria" w:cs="Times New Roman"/>
        </w:rPr>
      </w:pPr>
      <w:r w:rsidRPr="00C92AC2">
        <w:rPr>
          <w:rFonts w:ascii="Cambria" w:hAnsi="Cambria" w:cs="Times New Roman"/>
          <w:i/>
          <w:lang w:val="es-419"/>
        </w:rPr>
        <w:t>“E rromengo them</w:t>
      </w:r>
      <w:r w:rsidR="00130295" w:rsidRPr="00C92AC2">
        <w:rPr>
          <w:rFonts w:ascii="Cambria" w:hAnsi="Cambria" w:cs="Times New Roman"/>
          <w:i/>
          <w:lang w:val="es-419"/>
        </w:rPr>
        <w:t>/phuv/drźava</w:t>
      </w:r>
      <w:r w:rsidRPr="00C92AC2">
        <w:rPr>
          <w:rFonts w:ascii="Cambria" w:hAnsi="Cambria" w:cs="Times New Roman"/>
          <w:i/>
          <w:lang w:val="es-419"/>
        </w:rPr>
        <w:t xml:space="preserve"> si lengo folklòro</w:t>
      </w:r>
      <w:r w:rsidR="00130295" w:rsidRPr="00C92AC2">
        <w:rPr>
          <w:rFonts w:ascii="Cambria" w:hAnsi="Cambria" w:cs="Times New Roman"/>
          <w:i/>
          <w:lang w:val="es-419"/>
        </w:rPr>
        <w:t>”</w:t>
      </w:r>
      <w:r w:rsidR="00130295" w:rsidRPr="004C4A2B">
        <w:rPr>
          <w:rFonts w:ascii="Cambria" w:hAnsi="Cambria" w:cs="Times New Roman"/>
          <w:lang w:val="es-419"/>
        </w:rPr>
        <w:t xml:space="preserve"> – phenelas o Bari. Aj vi o folkicko khelipe, śutam les pàśe</w:t>
      </w:r>
      <w:r w:rsidR="008A17D4" w:rsidRPr="004C4A2B">
        <w:rPr>
          <w:rFonts w:ascii="Cambria" w:hAnsi="Cambria" w:cs="Times New Roman"/>
          <w:lang w:val="es-419"/>
        </w:rPr>
        <w:t xml:space="preserve"> jekhe kurkesa pala e śavorrengi tàbori ando Szemes, kana amàro drom ande Màtèszalkako rromàne khelimasko tàbori ingerdas. Khote maj ànglal</w:t>
      </w:r>
      <w:r w:rsidR="004E5674" w:rsidRPr="004C4A2B">
        <w:rPr>
          <w:rFonts w:ascii="Cambria" w:hAnsi="Cambria" w:cs="Times New Roman"/>
          <w:lang w:val="es-419"/>
        </w:rPr>
        <w:t xml:space="preserve"> tinèdźera aj biśenge ‘źène </w:t>
      </w:r>
      <w:r w:rsidR="00A76263" w:rsidRPr="004C4A2B">
        <w:rPr>
          <w:rFonts w:ascii="Cambria" w:hAnsi="Cambria" w:cs="Times New Roman"/>
          <w:lang w:val="es-419"/>
        </w:rPr>
        <w:t xml:space="preserve">anda’ e folklòrongi banda </w:t>
      </w:r>
      <w:r w:rsidR="004E5674" w:rsidRPr="004C4A2B">
        <w:rPr>
          <w:rFonts w:ascii="Cambria" w:hAnsi="Cambria" w:cs="Times New Roman"/>
          <w:lang w:val="es-419"/>
        </w:rPr>
        <w:t xml:space="preserve">avile te len kotor, paśte śtarvardeś/saranda ‘źène samas. </w:t>
      </w:r>
      <w:r w:rsidR="004E5674" w:rsidRPr="004C4A2B">
        <w:rPr>
          <w:rFonts w:ascii="Cambria" w:hAnsi="Cambria" w:cs="Times New Roman"/>
        </w:rPr>
        <w:t>O dr. Gusztáv Balázs, etnogràfiako dźantro</w:t>
      </w:r>
      <w:r w:rsidR="0019243F" w:rsidRPr="004C4A2B">
        <w:rPr>
          <w:rFonts w:ascii="Cambria" w:hAnsi="Cambria" w:cs="Times New Roman"/>
        </w:rPr>
        <w:t xml:space="preserve"> -ko pesko doktoràto </w:t>
      </w:r>
      <w:r w:rsidR="004E5674" w:rsidRPr="004C4A2B">
        <w:rPr>
          <w:rFonts w:ascii="Cambria" w:hAnsi="Cambria" w:cs="Times New Roman"/>
        </w:rPr>
        <w:t xml:space="preserve">anda’ </w:t>
      </w:r>
      <w:r w:rsidR="0019243F" w:rsidRPr="004C4A2B">
        <w:rPr>
          <w:rFonts w:ascii="Cambria" w:hAnsi="Cambria" w:cs="Times New Roman"/>
        </w:rPr>
        <w:t>e Bàre Ćeda</w:t>
      </w:r>
      <w:r w:rsidR="007418DC" w:rsidRPr="004C4A2B">
        <w:rPr>
          <w:rFonts w:ascii="Cambria" w:hAnsi="Cambria" w:cs="Times New Roman"/>
        </w:rPr>
        <w:t xml:space="preserve">ke (Nagyecsedake) khelimàta- tela jekh kurko sićàrdas amenge e fundamentàlo pàsura/kroki e Szatmàrake khelimàtange. E Kalyi Jag kerelas e muzika. Atunći kerdam lenca làśo vast aj e Szolnokoske Melaxne Brisòrence, le Gròfosa aj leske familiake ‘źènence. Khate śaj ćudijas man e </w:t>
      </w:r>
      <w:r w:rsidR="003E6E0D" w:rsidRPr="004C4A2B">
        <w:rPr>
          <w:rFonts w:ascii="Cambria" w:hAnsi="Cambria" w:cs="Times New Roman"/>
        </w:rPr>
        <w:t>khelnenge/</w:t>
      </w:r>
      <w:r w:rsidR="007418DC" w:rsidRPr="004C4A2B">
        <w:rPr>
          <w:rFonts w:ascii="Cambria" w:hAnsi="Cambria" w:cs="Times New Roman"/>
        </w:rPr>
        <w:t>khelitòr</w:t>
      </w:r>
      <w:r w:rsidR="003E6E0D" w:rsidRPr="004C4A2B">
        <w:rPr>
          <w:rFonts w:ascii="Cambria" w:hAnsi="Cambria" w:cs="Times New Roman"/>
        </w:rPr>
        <w:t>enge</w:t>
      </w:r>
      <w:r w:rsidR="007418DC" w:rsidRPr="004C4A2B">
        <w:rPr>
          <w:rFonts w:ascii="Cambria" w:hAnsi="Cambria" w:cs="Times New Roman"/>
        </w:rPr>
        <w:t xml:space="preserve"> </w:t>
      </w:r>
      <w:r w:rsidR="003E6E0D" w:rsidRPr="004C4A2B">
        <w:rPr>
          <w:rFonts w:ascii="Cambria" w:hAnsi="Cambria" w:cs="Times New Roman"/>
        </w:rPr>
        <w:t xml:space="preserve">ande </w:t>
      </w:r>
      <w:r w:rsidR="007418DC" w:rsidRPr="004C4A2B">
        <w:rPr>
          <w:rFonts w:ascii="Cambria" w:hAnsi="Cambria" w:cs="Times New Roman"/>
        </w:rPr>
        <w:t xml:space="preserve">e </w:t>
      </w:r>
      <w:r w:rsidR="003E6E0D" w:rsidRPr="004C4A2B">
        <w:rPr>
          <w:rFonts w:ascii="Cambria" w:hAnsi="Cambria" w:cs="Times New Roman"/>
        </w:rPr>
        <w:t>N</w:t>
      </w:r>
      <w:r w:rsidR="007418DC" w:rsidRPr="004C4A2B">
        <w:rPr>
          <w:rFonts w:ascii="Cambria" w:hAnsi="Cambria" w:cs="Times New Roman"/>
        </w:rPr>
        <w:t>yírvasvári</w:t>
      </w:r>
      <w:r w:rsidR="003E6E0D" w:rsidRPr="004C4A2B">
        <w:rPr>
          <w:rFonts w:ascii="Cambria" w:hAnsi="Cambria" w:cs="Times New Roman"/>
        </w:rPr>
        <w:t xml:space="preserve"> banda, maj ànglal la Jàcintasa. </w:t>
      </w:r>
      <w:r w:rsidR="00C278BD" w:rsidRPr="004C4A2B">
        <w:rPr>
          <w:rFonts w:ascii="Cambria" w:hAnsi="Cambria" w:cs="Times New Roman"/>
        </w:rPr>
        <w:t>Amàra bandaki maj talentime khelni/khelitòrica e Kriszti (Poller) Horváth sas, ko atunći sas deśuśòvengi</w:t>
      </w:r>
      <w:r w:rsidR="00CB1D52" w:rsidRPr="004C4A2B">
        <w:rPr>
          <w:rFonts w:ascii="Cambria" w:hAnsi="Cambria" w:cs="Times New Roman"/>
        </w:rPr>
        <w:t xml:space="preserve">. </w:t>
      </w:r>
      <w:r w:rsidR="00CB1D52" w:rsidRPr="004C4A2B">
        <w:rPr>
          <w:rFonts w:ascii="Cambria" w:hAnsi="Cambria" w:cs="Times New Roman"/>
          <w:lang w:val="es-419"/>
        </w:rPr>
        <w:t xml:space="preserve">Ande Mátészalka ćidas pe peste peske ‘źanimasko maj bàro sumboro. Okhote kerdas te avel perfekto </w:t>
      </w:r>
      <w:r w:rsidR="002A19C9" w:rsidRPr="004C4A2B">
        <w:rPr>
          <w:rFonts w:ascii="Cambria" w:hAnsi="Cambria" w:cs="Times New Roman"/>
          <w:lang w:val="es-419"/>
        </w:rPr>
        <w:t>e</w:t>
      </w:r>
      <w:r w:rsidR="00F10BD1" w:rsidRPr="004C4A2B">
        <w:rPr>
          <w:rFonts w:ascii="Cambria" w:hAnsi="Cambria" w:cs="Times New Roman"/>
          <w:lang w:val="es-419"/>
        </w:rPr>
        <w:t xml:space="preserve"> partneronge </w:t>
      </w:r>
      <w:r w:rsidR="002A19C9" w:rsidRPr="004C4A2B">
        <w:rPr>
          <w:rFonts w:ascii="Cambria" w:hAnsi="Cambria" w:cs="Times New Roman"/>
          <w:lang w:val="es-419"/>
        </w:rPr>
        <w:t xml:space="preserve">athaimasko </w:t>
      </w:r>
      <w:r w:rsidR="00F10BD1" w:rsidRPr="004C4A2B">
        <w:rPr>
          <w:rFonts w:ascii="Cambria" w:hAnsi="Cambria" w:cs="Times New Roman"/>
          <w:lang w:val="es-419"/>
        </w:rPr>
        <w:t xml:space="preserve">motivo </w:t>
      </w:r>
      <w:r w:rsidR="00CB1D52" w:rsidRPr="004C4A2B">
        <w:rPr>
          <w:rFonts w:ascii="Cambria" w:hAnsi="Cambria" w:cs="Times New Roman"/>
          <w:lang w:val="es-419"/>
        </w:rPr>
        <w:t>ande e źutong</w:t>
      </w:r>
      <w:r w:rsidR="00F10BD1" w:rsidRPr="004C4A2B">
        <w:rPr>
          <w:rFonts w:ascii="Cambria" w:hAnsi="Cambria" w:cs="Times New Roman"/>
          <w:lang w:val="es-419"/>
        </w:rPr>
        <w:t>o</w:t>
      </w:r>
      <w:r w:rsidR="00E846F9" w:rsidRPr="004C4A2B">
        <w:rPr>
          <w:rFonts w:ascii="Cambria" w:hAnsi="Cambria" w:cs="Times New Roman"/>
          <w:lang w:val="es-419"/>
        </w:rPr>
        <w:t xml:space="preserve"> kheli</w:t>
      </w:r>
      <w:r w:rsidR="00F10BD1" w:rsidRPr="004C4A2B">
        <w:rPr>
          <w:rFonts w:ascii="Cambria" w:hAnsi="Cambria" w:cs="Times New Roman"/>
          <w:lang w:val="es-419"/>
        </w:rPr>
        <w:t xml:space="preserve">pe. </w:t>
      </w:r>
      <w:r w:rsidR="00B32255" w:rsidRPr="004C4A2B">
        <w:rPr>
          <w:rFonts w:ascii="Cambria" w:hAnsi="Cambria" w:cs="Times New Roman"/>
          <w:lang w:val="es-419"/>
        </w:rPr>
        <w:t xml:space="preserve">Ande kadi figura o śej trikkosa źala pala e śàvesko dumo. </w:t>
      </w:r>
      <w:r w:rsidR="00481C2E" w:rsidRPr="004C4A2B">
        <w:rPr>
          <w:rFonts w:ascii="Cambria" w:hAnsi="Cambria" w:cs="Times New Roman"/>
          <w:lang w:val="es-419"/>
        </w:rPr>
        <w:t xml:space="preserve">Iva/hiaba simas aba/imàr dad (murro śàvo, o cinno Aleś aj murri rromnyi, vi e Margit avili manca ando tàbori) </w:t>
      </w:r>
      <w:r w:rsidR="0027678E" w:rsidRPr="004C4A2B">
        <w:rPr>
          <w:rFonts w:ascii="Cambria" w:hAnsi="Cambria" w:cs="Times New Roman"/>
          <w:lang w:val="es-419"/>
        </w:rPr>
        <w:t>aj me simas o maj bidisciplinako: jekh dyes bisterindos ke e tàboreske śerutneski permisia sas te man</w:t>
      </w:r>
      <w:r w:rsidR="001B32FF" w:rsidRPr="004C4A2B">
        <w:rPr>
          <w:rFonts w:ascii="Cambria" w:hAnsi="Cambria" w:cs="Times New Roman"/>
          <w:lang w:val="es-419"/>
        </w:rPr>
        <w:t>gav, ćòral gèlem ande Bàri Ćeda (Nagyecsed), kaj te pinźàrdyuvav e rromàne kultùrake kulturàlo ikonos</w:t>
      </w:r>
      <w:r w:rsidR="000144EF" w:rsidRPr="004C4A2B">
        <w:rPr>
          <w:rFonts w:ascii="Cambria" w:hAnsi="Cambria" w:cs="Times New Roman"/>
          <w:lang w:val="es-419"/>
        </w:rPr>
        <w:t>nc</w:t>
      </w:r>
      <w:r w:rsidR="001B32FF" w:rsidRPr="004C4A2B">
        <w:rPr>
          <w:rFonts w:ascii="Cambria" w:hAnsi="Cambria" w:cs="Times New Roman"/>
          <w:lang w:val="es-419"/>
        </w:rPr>
        <w:t xml:space="preserve"> and</w:t>
      </w:r>
      <w:r w:rsidR="000144EF" w:rsidRPr="004C4A2B">
        <w:rPr>
          <w:rFonts w:ascii="Cambria" w:hAnsi="Cambria" w:cs="Times New Roman"/>
          <w:lang w:val="es-419"/>
        </w:rPr>
        <w:t>o</w:t>
      </w:r>
      <w:r w:rsidR="001B32FF" w:rsidRPr="004C4A2B">
        <w:rPr>
          <w:rFonts w:ascii="Cambria" w:hAnsi="Cambria" w:cs="Times New Roman"/>
          <w:lang w:val="es-419"/>
        </w:rPr>
        <w:t xml:space="preserve">  “</w:t>
      </w:r>
      <w:r w:rsidR="000144EF" w:rsidRPr="004C4A2B">
        <w:rPr>
          <w:rFonts w:ascii="Cambria" w:hAnsi="Cambria" w:cs="Times New Roman"/>
          <w:lang w:val="es-419"/>
        </w:rPr>
        <w:t xml:space="preserve">gav kaj e </w:t>
      </w:r>
      <w:r w:rsidR="001B32FF" w:rsidRPr="004C4A2B">
        <w:rPr>
          <w:rFonts w:ascii="Cambria" w:hAnsi="Cambria" w:cs="Times New Roman"/>
          <w:lang w:val="es-419"/>
        </w:rPr>
        <w:t>rromàn</w:t>
      </w:r>
      <w:r w:rsidR="000144EF" w:rsidRPr="004C4A2B">
        <w:rPr>
          <w:rFonts w:ascii="Cambria" w:hAnsi="Cambria" w:cs="Times New Roman"/>
          <w:lang w:val="es-419"/>
        </w:rPr>
        <w:t>i</w:t>
      </w:r>
      <w:r w:rsidR="001B32FF" w:rsidRPr="004C4A2B">
        <w:rPr>
          <w:rFonts w:ascii="Cambria" w:hAnsi="Cambria" w:cs="Times New Roman"/>
          <w:lang w:val="es-419"/>
        </w:rPr>
        <w:t xml:space="preserve"> kultùra</w:t>
      </w:r>
      <w:r w:rsidR="000144EF" w:rsidRPr="004C4A2B">
        <w:rPr>
          <w:rFonts w:ascii="Cambria" w:hAnsi="Cambria" w:cs="Times New Roman"/>
          <w:lang w:val="es-419"/>
        </w:rPr>
        <w:t xml:space="preserve"> biandyilas”. </w:t>
      </w:r>
      <w:r w:rsidR="000144EF" w:rsidRPr="004C4A2B">
        <w:rPr>
          <w:rFonts w:ascii="Cambria" w:hAnsi="Cambria" w:cs="Times New Roman"/>
        </w:rPr>
        <w:t>Arakhlem ma le bibi Margitasa, ko somnakunes gyilàbelas, khelelas, lake śàve, o Feri aj o Jampis</w:t>
      </w:r>
      <w:r w:rsidR="00DC6CF3" w:rsidRPr="004C4A2B">
        <w:rPr>
          <w:rFonts w:ascii="Cambria" w:hAnsi="Cambria" w:cs="Times New Roman"/>
        </w:rPr>
        <w:t xml:space="preserve"> patyivarimasa </w:t>
      </w:r>
      <w:r w:rsidR="00284318" w:rsidRPr="004C4A2B">
        <w:rPr>
          <w:rFonts w:ascii="Cambria" w:hAnsi="Cambria" w:cs="Times New Roman"/>
        </w:rPr>
        <w:t>phìr</w:t>
      </w:r>
      <w:r w:rsidR="00DC6CF3" w:rsidRPr="004C4A2B">
        <w:rPr>
          <w:rFonts w:ascii="Cambria" w:hAnsi="Cambria" w:cs="Times New Roman"/>
        </w:rPr>
        <w:t>enas ande lake vurmi. O Pipi, murro amal aj lesko familia samas ande gaveski kirćima/birto</w:t>
      </w:r>
      <w:r w:rsidR="00A543BA" w:rsidRPr="004C4A2B">
        <w:rPr>
          <w:rFonts w:ascii="Cambria" w:hAnsi="Cambria" w:cs="Times New Roman"/>
        </w:rPr>
        <w:t xml:space="preserve"> aj pinźàrdyuvasas e gaveske pinźàrde źènenca, kana o Gusztáv Balázs, o śerutno e tàborosko jokharsa ànde avilas</w:t>
      </w:r>
      <w:r w:rsidR="004D7839" w:rsidRPr="004C4A2B">
        <w:rPr>
          <w:rFonts w:ascii="Cambria" w:hAnsi="Cambria" w:cs="Times New Roman"/>
        </w:rPr>
        <w:t>, aj serioso dikhelas aj vi unyi źungàle vorbenca naśadas amen palpàle ando tàbori.</w:t>
      </w:r>
    </w:p>
    <w:p w14:paraId="7890A58A" w14:textId="718F71F0" w:rsidR="004D7839" w:rsidRPr="004C4A2B" w:rsidRDefault="004D7839" w:rsidP="00ED2408">
      <w:pPr>
        <w:spacing w:line="360" w:lineRule="auto"/>
        <w:rPr>
          <w:rFonts w:ascii="Cambria" w:hAnsi="Cambria" w:cs="Times New Roman"/>
          <w:i/>
        </w:rPr>
      </w:pPr>
      <w:r w:rsidRPr="004C4A2B">
        <w:rPr>
          <w:rFonts w:ascii="Cambria" w:hAnsi="Cambria" w:cs="Times New Roman"/>
        </w:rPr>
        <w:t>Ande e dyesa pala o tàbori o Miśkolc sas e rromàne kultùrako “śerutno fòro/diz”, ke pe jùliusko/źulajako àgor</w:t>
      </w:r>
      <w:r w:rsidR="00EB61F1" w:rsidRPr="004C4A2B">
        <w:rPr>
          <w:rFonts w:ascii="Cambria" w:hAnsi="Cambria" w:cs="Times New Roman"/>
        </w:rPr>
        <w:t xml:space="preserve"> murro biandimasko fòro delas than e maśkarthemutne rromàne folklòr festivàloske. </w:t>
      </w:r>
      <w:r w:rsidR="0072726B" w:rsidRPr="004C4A2B">
        <w:rPr>
          <w:rFonts w:ascii="Cambria" w:hAnsi="Cambria" w:cs="Times New Roman"/>
        </w:rPr>
        <w:t>Bàro pinźàrdipe sas amenge, ke amàro terni, ći jekhe berśeski banda sas akhardi/vićindi</w:t>
      </w:r>
      <w:r w:rsidR="009E3B8A" w:rsidRPr="004C4A2B">
        <w:rPr>
          <w:rFonts w:ascii="Cambria" w:hAnsi="Cambria" w:cs="Times New Roman"/>
        </w:rPr>
        <w:t xml:space="preserve"> te lel kotor po programo, kaj khote sas e dilarimaske talentonca jekhe genioso śerutnesa o Ando Drom, e </w:t>
      </w:r>
      <w:r w:rsidR="00E7073C" w:rsidRPr="004C4A2B">
        <w:rPr>
          <w:rFonts w:ascii="Cambria" w:hAnsi="Cambria" w:cs="Times New Roman"/>
        </w:rPr>
        <w:t>butśunde Ćedake Kàle Jàkha (Nagyecsedi Fekete Szemek) so phuràne kućimàta phiravenas</w:t>
      </w:r>
      <w:r w:rsidR="00F77211" w:rsidRPr="004C4A2B">
        <w:rPr>
          <w:rFonts w:ascii="Cambria" w:hAnsi="Cambria" w:cs="Times New Roman"/>
        </w:rPr>
        <w:t xml:space="preserve">, kaj o śerutno o Gusztáv Bódi Varga sasm aj vi e Nyírvasvárake aj e </w:t>
      </w:r>
      <w:r w:rsidR="00877749" w:rsidRPr="004C4A2B">
        <w:rPr>
          <w:rFonts w:ascii="Cambria" w:hAnsi="Cambria" w:cs="Times New Roman"/>
        </w:rPr>
        <w:lastRenderedPageBreak/>
        <w:t>Ú</w:t>
      </w:r>
      <w:r w:rsidR="00F77211" w:rsidRPr="004C4A2B">
        <w:rPr>
          <w:rFonts w:ascii="Cambria" w:hAnsi="Cambria" w:cs="Times New Roman"/>
        </w:rPr>
        <w:t xml:space="preserve">jhelyake tradicionàlo bandi/ansamblura. </w:t>
      </w:r>
      <w:r w:rsidR="00877749" w:rsidRPr="004C4A2B">
        <w:rPr>
          <w:rFonts w:ascii="Cambria" w:hAnsi="Cambria" w:cs="Times New Roman"/>
        </w:rPr>
        <w:t xml:space="preserve">E organizàtora ći akharde les, ale po festivàlo las kotor/participuilas o Béla Balogh, e nacionào talentprogramosko viźavni/nyeritòri khelno/khelitòri peske phralenca aj amalenca. </w:t>
      </w:r>
      <w:r w:rsidR="002B131C" w:rsidRPr="004C4A2B">
        <w:rPr>
          <w:rFonts w:ascii="Cambria" w:hAnsi="Cambria" w:cs="Times New Roman"/>
        </w:rPr>
        <w:t>Khate pinźàrdyilem la Laura Baranyiasa, la rromàna śa anda’ e baśalne ando Salgótarján</w:t>
      </w:r>
      <w:r w:rsidR="00C945CF" w:rsidRPr="004C4A2B">
        <w:rPr>
          <w:rFonts w:ascii="Cambria" w:hAnsi="Cambria" w:cs="Times New Roman"/>
        </w:rPr>
        <w:t xml:space="preserve">, ko poezia phenelas aj vi gyilàbelas ande e banda e Béla Baloghoski. Kasavo/ajso dràgo sas, ke jekh rjat voj arakhelas amàre cinne śavorres, po cinno Aleś, kaj vi e Margit te śaj dikhel e festivàlosko programo. </w:t>
      </w:r>
      <w:r w:rsidR="00A73B06" w:rsidRPr="004C4A2B">
        <w:rPr>
          <w:rFonts w:ascii="Cambria" w:hAnsi="Cambria" w:cs="Times New Roman"/>
        </w:rPr>
        <w:t xml:space="preserve">E organizuimaske partiake aj śtàtoske orgànura akharenas/vićinenas o festivàli sar internacionàlo misto e slovàkicka aj ćehicka tradiocionàlo bandi. </w:t>
      </w:r>
      <w:r w:rsidR="003B2C6A" w:rsidRPr="004C4A2B">
        <w:rPr>
          <w:rFonts w:ascii="Cambria" w:hAnsi="Cambria" w:cs="Times New Roman"/>
        </w:rPr>
        <w:t xml:space="preserve">E Miśkolcaki banda getojas pe’ </w:t>
      </w:r>
      <w:r w:rsidR="00FD673C" w:rsidRPr="004C4A2B">
        <w:rPr>
          <w:rFonts w:ascii="Cambria" w:hAnsi="Cambria" w:cs="Times New Roman"/>
        </w:rPr>
        <w:t xml:space="preserve">jekha kòpiasa e poèziaki khatar o </w:t>
      </w:r>
      <w:r w:rsidR="003B2C6A" w:rsidRPr="004C4A2B">
        <w:rPr>
          <w:rFonts w:ascii="Cambria" w:hAnsi="Cambria" w:cs="Times New Roman"/>
        </w:rPr>
        <w:t>Attila Jozsef</w:t>
      </w:r>
      <w:r w:rsidR="00FD673C" w:rsidRPr="004C4A2B">
        <w:rPr>
          <w:rFonts w:ascii="Cambria" w:hAnsi="Cambria" w:cs="Times New Roman"/>
        </w:rPr>
        <w:t xml:space="preserve"> </w:t>
      </w:r>
      <w:r w:rsidR="003B2C6A" w:rsidRPr="004C4A2B">
        <w:rPr>
          <w:rFonts w:ascii="Cambria" w:hAnsi="Cambria" w:cs="Times New Roman"/>
        </w:rPr>
        <w:t xml:space="preserve">so </w:t>
      </w:r>
      <w:r w:rsidR="00FD673C" w:rsidRPr="004C4A2B">
        <w:rPr>
          <w:rFonts w:ascii="Cambria" w:hAnsi="Cambria" w:cs="Times New Roman"/>
        </w:rPr>
        <w:t xml:space="preserve">astardyol sar </w:t>
      </w:r>
      <w:r w:rsidR="003B2C6A" w:rsidRPr="00C92AC2">
        <w:rPr>
          <w:rFonts w:ascii="Cambria" w:hAnsi="Cambria" w:cs="Times New Roman"/>
          <w:i/>
        </w:rPr>
        <w:t>“Naj ma’ ći dad, ći dejòri”</w:t>
      </w:r>
      <w:r w:rsidR="00FD673C" w:rsidRPr="004C4A2B">
        <w:rPr>
          <w:rFonts w:ascii="Cambria" w:hAnsi="Cambria" w:cs="Times New Roman"/>
        </w:rPr>
        <w:t xml:space="preserve"> aj buśol </w:t>
      </w:r>
      <w:r w:rsidR="00A02618" w:rsidRPr="004C4A2B">
        <w:rPr>
          <w:rFonts w:ascii="Cambria" w:hAnsi="Cambria" w:cs="Times New Roman"/>
        </w:rPr>
        <w:t>Úźe ilesa. O boldipe e Choli Daróczestar gyilàbasas</w:t>
      </w:r>
      <w:r w:rsidR="008C3EA6" w:rsidRPr="004C4A2B">
        <w:rPr>
          <w:rFonts w:ascii="Cambria" w:hAnsi="Cambria" w:cs="Times New Roman"/>
        </w:rPr>
        <w:t xml:space="preserve"> pe e </w:t>
      </w:r>
      <w:r w:rsidR="00287749" w:rsidRPr="004C4A2B">
        <w:rPr>
          <w:rFonts w:ascii="Cambria" w:hAnsi="Cambria" w:cs="Times New Roman"/>
        </w:rPr>
        <w:t xml:space="preserve">Sode śejaki melòdia, so e rumungri lena te gyilàben sar „Ki volt itt, ki járt itt?” (Ko sas khate, ko </w:t>
      </w:r>
      <w:r w:rsidR="00284318" w:rsidRPr="004C4A2B">
        <w:rPr>
          <w:rFonts w:ascii="Cambria" w:hAnsi="Cambria" w:cs="Times New Roman"/>
        </w:rPr>
        <w:t>phìr</w:t>
      </w:r>
      <w:r w:rsidR="00287749" w:rsidRPr="004C4A2B">
        <w:rPr>
          <w:rFonts w:ascii="Cambria" w:hAnsi="Cambria" w:cs="Times New Roman"/>
        </w:rPr>
        <w:t xml:space="preserve">das khate). </w:t>
      </w:r>
      <w:r w:rsidR="00E82D1C" w:rsidRPr="004C4A2B">
        <w:rPr>
          <w:rFonts w:ascii="Cambria" w:hAnsi="Cambria" w:cs="Times New Roman"/>
        </w:rPr>
        <w:t>Pala e koreogràfia anglunes ande ròvlyàrimasko ritmo (ungrika buśol ‘botoló’), pala kodo ande lòkho, aj po tri’to pale ande siguno estam</w:t>
      </w:r>
      <w:r w:rsidR="0067606E" w:rsidRPr="004C4A2B">
        <w:rPr>
          <w:rFonts w:ascii="Cambria" w:hAnsi="Cambria" w:cs="Times New Roman"/>
        </w:rPr>
        <w:t xml:space="preserve"> performisàrdas źutonge khelnenca. Pùne o aktoro, o Dezső Szegedi duje śavorrenca vastendar </w:t>
      </w:r>
      <w:r w:rsidR="00284318" w:rsidRPr="004C4A2B">
        <w:rPr>
          <w:rFonts w:ascii="Cambria" w:hAnsi="Cambria" w:cs="Times New Roman"/>
        </w:rPr>
        <w:t>phìr</w:t>
      </w:r>
      <w:r w:rsidR="0067606E" w:rsidRPr="004C4A2B">
        <w:rPr>
          <w:rFonts w:ascii="Cambria" w:hAnsi="Cambria" w:cs="Times New Roman"/>
        </w:rPr>
        <w:t xml:space="preserve">elas po podium aj phenelas o poèzia ungrika. </w:t>
      </w:r>
      <w:r w:rsidR="00E5562D" w:rsidRPr="004C4A2B">
        <w:rPr>
          <w:rFonts w:ascii="Cambria" w:hAnsi="Cambria" w:cs="Times New Roman"/>
        </w:rPr>
        <w:t>Anglunes lòkhòres, xòljasa, dujtovar maśkarune zuralimasa, objektivo, aj maj pàlal pale urjandos, dilyajvindos phenelas la.</w:t>
      </w:r>
    </w:p>
    <w:p w14:paraId="7990020F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24ABFB3A" w14:textId="65F32DD4" w:rsidR="00FF33D2" w:rsidRPr="00C92AC2" w:rsidRDefault="00FF33D2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92AC2">
        <w:rPr>
          <w:rFonts w:ascii="Cambria" w:hAnsi="Cambria" w:cs="Times New Roman"/>
          <w:b/>
        </w:rPr>
        <w:t>Attila</w:t>
      </w:r>
      <w:r w:rsidR="00E5562D" w:rsidRPr="00C92AC2">
        <w:rPr>
          <w:rFonts w:ascii="Cambria" w:hAnsi="Cambria" w:cs="Times New Roman"/>
          <w:b/>
        </w:rPr>
        <w:t xml:space="preserve"> </w:t>
      </w:r>
      <w:r w:rsidR="005F6BC4" w:rsidRPr="00C92AC2">
        <w:rPr>
          <w:rFonts w:ascii="Cambria" w:hAnsi="Cambria" w:cs="Times New Roman"/>
          <w:b/>
        </w:rPr>
        <w:t>Jòzsef</w:t>
      </w:r>
      <w:r w:rsidRPr="00C92AC2">
        <w:rPr>
          <w:rFonts w:ascii="Cambria" w:hAnsi="Cambria" w:cs="Times New Roman"/>
          <w:b/>
        </w:rPr>
        <w:t xml:space="preserve">: </w:t>
      </w:r>
      <w:r w:rsidR="008E655C" w:rsidRPr="00C92AC2">
        <w:rPr>
          <w:rFonts w:ascii="Cambria" w:hAnsi="Cambria" w:cs="Times New Roman"/>
          <w:b/>
        </w:rPr>
        <w:t>Úźe ilesa</w:t>
      </w:r>
    </w:p>
    <w:p w14:paraId="74D1AA9F" w14:textId="77777777" w:rsidR="00FF33D2" w:rsidRPr="004C4A2B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79B659EC" w14:textId="21C668D7" w:rsidR="008E655C" w:rsidRPr="00C92AC2" w:rsidRDefault="008E655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 xml:space="preserve">Naj man ći dad, </w:t>
      </w:r>
      <w:r w:rsidR="00BA315A" w:rsidRPr="00C92AC2">
        <w:rPr>
          <w:rFonts w:ascii="Cambria" w:hAnsi="Cambria" w:cs="Times New Roman"/>
          <w:i/>
        </w:rPr>
        <w:t xml:space="preserve">aj </w:t>
      </w:r>
      <w:r w:rsidRPr="00C92AC2">
        <w:rPr>
          <w:rFonts w:ascii="Cambria" w:hAnsi="Cambria" w:cs="Times New Roman"/>
          <w:i/>
        </w:rPr>
        <w:t>ći dej</w:t>
      </w:r>
    </w:p>
    <w:p w14:paraId="6D1C77F3" w14:textId="25CC5A3C" w:rsidR="008E655C" w:rsidRPr="00C92AC2" w:rsidRDefault="006E335D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 xml:space="preserve">naj ma’ </w:t>
      </w:r>
      <w:r w:rsidR="008E655C" w:rsidRPr="00C92AC2">
        <w:rPr>
          <w:rFonts w:ascii="Cambria" w:hAnsi="Cambria" w:cs="Times New Roman"/>
          <w:i/>
        </w:rPr>
        <w:t xml:space="preserve">ći Del, </w:t>
      </w:r>
      <w:r w:rsidRPr="00C92AC2">
        <w:rPr>
          <w:rFonts w:ascii="Cambria" w:hAnsi="Cambria" w:cs="Times New Roman"/>
          <w:i/>
        </w:rPr>
        <w:t xml:space="preserve">aj </w:t>
      </w:r>
      <w:r w:rsidR="008E655C" w:rsidRPr="00C92AC2">
        <w:rPr>
          <w:rFonts w:ascii="Cambria" w:hAnsi="Cambria" w:cs="Times New Roman"/>
          <w:i/>
        </w:rPr>
        <w:t>ći them,</w:t>
      </w:r>
    </w:p>
    <w:p w14:paraId="7E04227D" w14:textId="4517A595" w:rsidR="00315FD9" w:rsidRPr="00C92AC2" w:rsidRDefault="008E655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 xml:space="preserve">ći </w:t>
      </w:r>
      <w:r w:rsidR="00BA315A" w:rsidRPr="00C92AC2">
        <w:rPr>
          <w:rFonts w:ascii="Cambria" w:hAnsi="Cambria" w:cs="Times New Roman"/>
          <w:i/>
        </w:rPr>
        <w:t>plaxta</w:t>
      </w:r>
      <w:r w:rsidR="00315FD9" w:rsidRPr="00C92AC2">
        <w:rPr>
          <w:rFonts w:ascii="Cambria" w:hAnsi="Cambria" w:cs="Times New Roman"/>
          <w:i/>
        </w:rPr>
        <w:t xml:space="preserve">, </w:t>
      </w:r>
      <w:r w:rsidR="00357D9F" w:rsidRPr="00C92AC2">
        <w:rPr>
          <w:rFonts w:ascii="Cambria" w:hAnsi="Cambria" w:cs="Times New Roman"/>
          <w:i/>
        </w:rPr>
        <w:t xml:space="preserve">aj </w:t>
      </w:r>
      <w:r w:rsidR="00315FD9" w:rsidRPr="00C92AC2">
        <w:rPr>
          <w:rFonts w:ascii="Cambria" w:hAnsi="Cambria" w:cs="Times New Roman"/>
          <w:i/>
        </w:rPr>
        <w:t>ći</w:t>
      </w:r>
      <w:r w:rsidR="00F40B4D" w:rsidRPr="00C92AC2">
        <w:rPr>
          <w:rFonts w:ascii="Cambria" w:hAnsi="Cambria" w:cs="Times New Roman"/>
          <w:i/>
        </w:rPr>
        <w:t xml:space="preserve"> </w:t>
      </w:r>
      <w:r w:rsidR="00BA315A" w:rsidRPr="00C92AC2">
        <w:rPr>
          <w:rFonts w:ascii="Cambria" w:hAnsi="Cambria" w:cs="Times New Roman"/>
          <w:i/>
        </w:rPr>
        <w:t>paxni</w:t>
      </w:r>
      <w:r w:rsidR="00315FD9" w:rsidRPr="00C92AC2">
        <w:rPr>
          <w:rFonts w:ascii="Cambria" w:hAnsi="Cambria" w:cs="Times New Roman"/>
          <w:i/>
        </w:rPr>
        <w:t>,</w:t>
      </w:r>
    </w:p>
    <w:p w14:paraId="2FC44433" w14:textId="4249EF1E" w:rsidR="004E654A" w:rsidRPr="00C92AC2" w:rsidRDefault="00B60B6B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ći ćumi</w:t>
      </w:r>
      <w:r w:rsidR="00357D9F" w:rsidRPr="00C92AC2">
        <w:rPr>
          <w:rFonts w:ascii="Cambria" w:hAnsi="Cambria" w:cs="Times New Roman"/>
          <w:i/>
        </w:rPr>
        <w:t>, ći</w:t>
      </w:r>
      <w:r w:rsidRPr="00C92AC2">
        <w:rPr>
          <w:rFonts w:ascii="Cambria" w:hAnsi="Cambria" w:cs="Times New Roman"/>
          <w:i/>
        </w:rPr>
        <w:t xml:space="preserve"> piramni</w:t>
      </w:r>
      <w:r w:rsidR="00EC614F" w:rsidRPr="00C92AC2">
        <w:rPr>
          <w:rFonts w:ascii="Cambria" w:hAnsi="Cambria" w:cs="Times New Roman"/>
          <w:i/>
        </w:rPr>
        <w:t>.</w:t>
      </w:r>
    </w:p>
    <w:p w14:paraId="5F254BDA" w14:textId="77777777" w:rsidR="00B00F0D" w:rsidRPr="00C92AC2" w:rsidRDefault="00B00F0D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62857D47" w14:textId="3F2FA68F" w:rsidR="00FF33D2" w:rsidRPr="00C92AC2" w:rsidRDefault="004E654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Tri’to dyes so ći xava,</w:t>
      </w:r>
    </w:p>
    <w:p w14:paraId="22158861" w14:textId="0B0314A3" w:rsidR="004E654A" w:rsidRPr="00C92AC2" w:rsidRDefault="004E654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 xml:space="preserve">ći but, </w:t>
      </w:r>
      <w:r w:rsidR="00EC614F" w:rsidRPr="00C92AC2">
        <w:rPr>
          <w:rFonts w:ascii="Cambria" w:hAnsi="Cambria" w:cs="Times New Roman"/>
          <w:i/>
        </w:rPr>
        <w:t xml:space="preserve">aj </w:t>
      </w:r>
      <w:r w:rsidRPr="00C92AC2">
        <w:rPr>
          <w:rFonts w:ascii="Cambria" w:hAnsi="Cambria" w:cs="Times New Roman"/>
          <w:i/>
        </w:rPr>
        <w:t>ći cerr</w:t>
      </w:r>
      <w:r w:rsidR="00EC614F" w:rsidRPr="00C92AC2">
        <w:rPr>
          <w:rFonts w:ascii="Cambria" w:hAnsi="Cambria" w:cs="Times New Roman"/>
          <w:i/>
        </w:rPr>
        <w:t>ink</w:t>
      </w:r>
      <w:r w:rsidRPr="00C92AC2">
        <w:rPr>
          <w:rFonts w:ascii="Cambria" w:hAnsi="Cambria" w:cs="Times New Roman"/>
          <w:i/>
        </w:rPr>
        <w:t>a.</w:t>
      </w:r>
    </w:p>
    <w:p w14:paraId="3B431B15" w14:textId="3FDE1A24" w:rsidR="004E654A" w:rsidRPr="00C92AC2" w:rsidRDefault="004E654A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Murre biś berś</w:t>
      </w:r>
      <w:r w:rsidR="00DE3229" w:rsidRPr="00C92AC2">
        <w:rPr>
          <w:rFonts w:ascii="Cambria" w:hAnsi="Cambria" w:cs="Times New Roman"/>
          <w:i/>
        </w:rPr>
        <w:t xml:space="preserve"> s</w:t>
      </w:r>
      <w:r w:rsidR="00C466A3" w:rsidRPr="00C92AC2">
        <w:rPr>
          <w:rFonts w:ascii="Cambria" w:hAnsi="Cambria" w:cs="Times New Roman"/>
          <w:i/>
        </w:rPr>
        <w:t>i</w:t>
      </w:r>
      <w:r w:rsidR="00DE3229" w:rsidRPr="00C92AC2">
        <w:rPr>
          <w:rFonts w:ascii="Cambria" w:hAnsi="Cambria" w:cs="Times New Roman"/>
          <w:i/>
        </w:rPr>
        <w:t xml:space="preserve"> putyàra,</w:t>
      </w:r>
    </w:p>
    <w:p w14:paraId="6FF8A0FA" w14:textId="42DBD511" w:rsidR="00DE3229" w:rsidRPr="00C92AC2" w:rsidRDefault="00DE3229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Murre biś berś bićinav.</w:t>
      </w:r>
    </w:p>
    <w:p w14:paraId="0E4EAF06" w14:textId="77777777" w:rsidR="00FF33D2" w:rsidRPr="00C92AC2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29B93B69" w14:textId="103B7374" w:rsidR="00DE3229" w:rsidRPr="00C92AC2" w:rsidRDefault="00DE3229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Te</w:t>
      </w:r>
      <w:r w:rsidR="00D31A0E" w:rsidRPr="00C92AC2">
        <w:rPr>
          <w:rFonts w:ascii="Cambria" w:hAnsi="Cambria" w:cs="Times New Roman"/>
          <w:i/>
        </w:rPr>
        <w:t xml:space="preserve"> </w:t>
      </w:r>
      <w:r w:rsidRPr="00C92AC2">
        <w:rPr>
          <w:rFonts w:ascii="Cambria" w:hAnsi="Cambria" w:cs="Times New Roman"/>
          <w:i/>
        </w:rPr>
        <w:t>n</w:t>
      </w:r>
      <w:r w:rsidR="00D31A0E" w:rsidRPr="00C92AC2">
        <w:rPr>
          <w:rFonts w:ascii="Cambria" w:hAnsi="Cambria" w:cs="Times New Roman"/>
          <w:i/>
        </w:rPr>
        <w:t>a</w:t>
      </w:r>
      <w:r w:rsidRPr="00C92AC2">
        <w:rPr>
          <w:rFonts w:ascii="Cambria" w:hAnsi="Cambria" w:cs="Times New Roman"/>
          <w:i/>
        </w:rPr>
        <w:t xml:space="preserve"> trubul khanikas,</w:t>
      </w:r>
    </w:p>
    <w:p w14:paraId="1BDF7350" w14:textId="0C0A61B2" w:rsidR="00DE3229" w:rsidRPr="00C92AC2" w:rsidRDefault="00DE3229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 xml:space="preserve">o beng </w:t>
      </w:r>
      <w:r w:rsidR="00D31A0E" w:rsidRPr="00C92AC2">
        <w:rPr>
          <w:rFonts w:ascii="Cambria" w:hAnsi="Cambria" w:cs="Times New Roman"/>
          <w:i/>
        </w:rPr>
        <w:t>kodol</w:t>
      </w:r>
      <w:r w:rsidR="002732EA" w:rsidRPr="00C92AC2">
        <w:rPr>
          <w:rFonts w:ascii="Cambria" w:hAnsi="Cambria" w:cs="Times New Roman"/>
          <w:i/>
        </w:rPr>
        <w:t>’ maj</w:t>
      </w:r>
      <w:r w:rsidR="00D31A0E" w:rsidRPr="00C92AC2">
        <w:rPr>
          <w:rFonts w:ascii="Cambria" w:hAnsi="Cambria" w:cs="Times New Roman"/>
          <w:i/>
        </w:rPr>
        <w:t xml:space="preserve"> ćinela.</w:t>
      </w:r>
    </w:p>
    <w:p w14:paraId="2F8EA957" w14:textId="0552AB15" w:rsidR="00D31A0E" w:rsidRPr="00C92AC2" w:rsidRDefault="00D31A0E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lastRenderedPageBreak/>
        <w:t>Úźe ilesa phagav</w:t>
      </w:r>
    </w:p>
    <w:p w14:paraId="5FC3E701" w14:textId="12BA71CE" w:rsidR="00D31A0E" w:rsidRPr="00C92AC2" w:rsidRDefault="00D31A0E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Te trubul</w:t>
      </w:r>
      <w:r w:rsidR="002732EA" w:rsidRPr="00C92AC2">
        <w:rPr>
          <w:rFonts w:ascii="Cambria" w:hAnsi="Cambria" w:cs="Times New Roman"/>
          <w:i/>
        </w:rPr>
        <w:t>a</w:t>
      </w:r>
      <w:r w:rsidRPr="00C92AC2">
        <w:rPr>
          <w:rFonts w:ascii="Cambria" w:hAnsi="Cambria" w:cs="Times New Roman"/>
          <w:i/>
        </w:rPr>
        <w:t>, mu’dàrav.</w:t>
      </w:r>
    </w:p>
    <w:p w14:paraId="493399DD" w14:textId="77777777" w:rsidR="00FF33D2" w:rsidRPr="00C92AC2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7D801742" w14:textId="61F3E968" w:rsidR="0032187C" w:rsidRPr="00C92AC2" w:rsidRDefault="0032187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Xućilen ma’</w:t>
      </w:r>
      <w:r w:rsidR="00A63EA5" w:rsidRPr="00C92AC2">
        <w:rPr>
          <w:rFonts w:ascii="Cambria" w:hAnsi="Cambria" w:cs="Times New Roman"/>
          <w:i/>
        </w:rPr>
        <w:t>,</w:t>
      </w:r>
      <w:r w:rsidRPr="00C92AC2">
        <w:rPr>
          <w:rFonts w:ascii="Cambria" w:hAnsi="Cambria" w:cs="Times New Roman"/>
          <w:i/>
        </w:rPr>
        <w:t xml:space="preserve"> umblaven ma’,</w:t>
      </w:r>
    </w:p>
    <w:p w14:paraId="326CB104" w14:textId="13507A81" w:rsidR="0032187C" w:rsidRPr="00C92AC2" w:rsidRDefault="0032187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Baxtyàrda phuvasa xunaven me</w:t>
      </w:r>
    </w:p>
    <w:p w14:paraId="11785373" w14:textId="3AD327F4" w:rsidR="0032187C" w:rsidRPr="00C92AC2" w:rsidRDefault="0032187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E mèrimaski ćàr bàrol</w:t>
      </w:r>
    </w:p>
    <w:p w14:paraId="51B09315" w14:textId="7CA01FA2" w:rsidR="0032187C" w:rsidRPr="00C92AC2" w:rsidRDefault="0032187C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C92AC2">
        <w:rPr>
          <w:rFonts w:ascii="Cambria" w:hAnsi="Cambria" w:cs="Times New Roman"/>
          <w:i/>
        </w:rPr>
        <w:t>Pe murro praśukar ilo.</w:t>
      </w:r>
    </w:p>
    <w:p w14:paraId="347E711C" w14:textId="3BDD8FE7" w:rsidR="0084033E" w:rsidRPr="00C92AC2" w:rsidRDefault="0084033E" w:rsidP="00FF33D2">
      <w:pPr>
        <w:spacing w:line="360" w:lineRule="auto"/>
        <w:jc w:val="both"/>
        <w:rPr>
          <w:rFonts w:ascii="Cambria" w:hAnsi="Cambria" w:cs="Times New Roman"/>
          <w:i/>
        </w:rPr>
      </w:pPr>
    </w:p>
    <w:p w14:paraId="30633C8F" w14:textId="080EA28B" w:rsidR="0032187C" w:rsidRPr="004C4A2B" w:rsidRDefault="00F22C2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Atunći inke ći źanavas, ke o poeto </w:t>
      </w:r>
      <w:r w:rsidR="00DD369B" w:rsidRPr="004C4A2B">
        <w:rPr>
          <w:rFonts w:ascii="Cambria" w:hAnsi="Cambria" w:cs="Times New Roman"/>
        </w:rPr>
        <w:t>tela peske stùdie ande Szegedai Univerzitèta vi rromàni kultùra sićolas, aj vi vov ćidelas e rromàne folklòronge tekstura, aj vi kodola śaj inspiruinas, motivuinas le poètos te ramol kadi fantastiko</w:t>
      </w:r>
      <w:r w:rsidR="00A94829" w:rsidRPr="004C4A2B">
        <w:rPr>
          <w:rFonts w:ascii="Cambria" w:hAnsi="Cambria" w:cs="Times New Roman"/>
        </w:rPr>
        <w:t xml:space="preserve"> poèzia kaj o ‘źèno si ando maśkar. </w:t>
      </w:r>
    </w:p>
    <w:p w14:paraId="7F3392DA" w14:textId="77777777" w:rsidR="007E5934" w:rsidRPr="004C4A2B" w:rsidRDefault="00A9482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spektàtora ando Miśkolca kamenas kadi verzia. </w:t>
      </w:r>
      <w:r w:rsidR="00C94273" w:rsidRPr="004C4A2B">
        <w:rPr>
          <w:rFonts w:ascii="Cambria" w:hAnsi="Cambria" w:cs="Times New Roman"/>
        </w:rPr>
        <w:t>Pe murri bàri surpriza pe e performansako àgor avilo mande e poèziango-artistiko boldàri/translàtoro, o József Choli Daróczi</w:t>
      </w:r>
      <w:r w:rsidR="007B49C2" w:rsidRPr="004C4A2B">
        <w:rPr>
          <w:rFonts w:ascii="Cambria" w:hAnsi="Cambria" w:cs="Times New Roman"/>
        </w:rPr>
        <w:t xml:space="preserve">, ko pe kodi vràma sas </w:t>
      </w:r>
      <w:r w:rsidR="005A1D0B" w:rsidRPr="004C4A2B">
        <w:rPr>
          <w:rFonts w:ascii="Cambria" w:hAnsi="Cambria" w:cs="Times New Roman"/>
        </w:rPr>
        <w:t>o prezidento ando Nacionàlo Rromàno Konsilo aj vi e śerutno sekretàro ando MCKSZ, aj v’o Tivadar Fàtyol avilas te rodel man, ko kompozuisàrdas e baxtàle ‘Armaj aj kamipe’ filmo</w:t>
      </w:r>
      <w:r w:rsidR="00DC480A" w:rsidRPr="004C4A2B">
        <w:rPr>
          <w:rFonts w:ascii="Cambria" w:hAnsi="Cambria" w:cs="Times New Roman"/>
        </w:rPr>
        <w:t xml:space="preserve">ski melòdia, aj vi vov kerelas politika ando MCKSZ. O Ćholi puślas mandar: “So kames? Revolùcia?!” Ći </w:t>
      </w:r>
      <w:r w:rsidR="00EB2706" w:rsidRPr="004C4A2B">
        <w:rPr>
          <w:rFonts w:ascii="Cambria" w:hAnsi="Cambria" w:cs="Times New Roman"/>
        </w:rPr>
        <w:t>hać</w:t>
      </w:r>
      <w:r w:rsidR="00DC480A" w:rsidRPr="004C4A2B">
        <w:rPr>
          <w:rFonts w:ascii="Cambria" w:hAnsi="Cambria" w:cs="Times New Roman"/>
        </w:rPr>
        <w:t>àravas pa soste kamel te puśel</w:t>
      </w:r>
      <w:r w:rsidR="00B32901" w:rsidRPr="004C4A2B">
        <w:rPr>
          <w:rFonts w:ascii="Cambria" w:hAnsi="Cambria" w:cs="Times New Roman"/>
        </w:rPr>
        <w:t xml:space="preserve">, so sas o problem amare programosa. “Ći san pe gòdyi! E jagasa khelas tu, xas o…!” – cipisàrdas/vikindas pe mande o Tivadar Fàtyol. Zuràles lośàlo simas: </w:t>
      </w:r>
      <w:r w:rsidR="002F51B8" w:rsidRPr="004C4A2B">
        <w:rPr>
          <w:rFonts w:ascii="Cambria" w:hAnsi="Cambria" w:cs="Times New Roman"/>
        </w:rPr>
        <w:t>e ‘Úźe ilesa’ arakhlas pesko res/cilo.</w:t>
      </w:r>
      <w:r w:rsidR="00AD005D" w:rsidRPr="004C4A2B">
        <w:rPr>
          <w:rFonts w:ascii="Cambria" w:hAnsi="Cambria" w:cs="Times New Roman"/>
        </w:rPr>
        <w:t xml:space="preserve"> </w:t>
      </w:r>
    </w:p>
    <w:p w14:paraId="612356E3" w14:textId="77777777" w:rsidR="007F45C4" w:rsidRPr="004C4A2B" w:rsidRDefault="00A92623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Sako jekh banda ande e raklyangi kollegia xudas than sòvimaske. Ko kamenas te keren amala kodol’ vorbinkerenas, pienkerenas, </w:t>
      </w:r>
      <w:r w:rsidR="00A504CE" w:rsidRPr="004C4A2B">
        <w:rPr>
          <w:rFonts w:ascii="Cambria" w:hAnsi="Cambria" w:cs="Times New Roman"/>
        </w:rPr>
        <w:t xml:space="preserve">ande e kollègiaki sàla rodenas pe’. </w:t>
      </w:r>
      <w:r w:rsidR="00266852" w:rsidRPr="004C4A2B">
        <w:rPr>
          <w:rFonts w:ascii="Cambria" w:hAnsi="Cambria" w:cs="Times New Roman"/>
        </w:rPr>
        <w:t xml:space="preserve">Dopaśaratyako kodo lem sàma, ke ćaćimastar </w:t>
      </w:r>
      <w:r w:rsidR="00D865A7" w:rsidRPr="004C4A2B">
        <w:rPr>
          <w:rFonts w:ascii="Cambria" w:hAnsi="Cambria" w:cs="Times New Roman"/>
        </w:rPr>
        <w:t>trìn</w:t>
      </w:r>
      <w:r w:rsidR="00266852" w:rsidRPr="004C4A2B">
        <w:rPr>
          <w:rFonts w:ascii="Cambria" w:hAnsi="Cambria" w:cs="Times New Roman"/>
        </w:rPr>
        <w:t>e bandake ‘źène keren e vòja khetànes, pala jekh liturgia ramome e ćèreskirendar:</w:t>
      </w:r>
      <w:r w:rsidR="00EF6A3B" w:rsidRPr="004C4A2B">
        <w:rPr>
          <w:rFonts w:ascii="Cambria" w:hAnsi="Cambria" w:cs="Times New Roman"/>
        </w:rPr>
        <w:t xml:space="preserve"> e banda Bèla Balogh aj leske amala, e Ando Drom aj Miśkolcoskire. O Béla Balogh las te phenel jekh mesalyaki gyili</w:t>
      </w:r>
      <w:r w:rsidR="00B71518" w:rsidRPr="004C4A2B">
        <w:rPr>
          <w:rFonts w:ascii="Cambria" w:hAnsi="Cambria" w:cs="Times New Roman"/>
        </w:rPr>
        <w:t xml:space="preserve">, e “Ràtyenca na sòvav…” </w:t>
      </w:r>
      <w:r w:rsidR="00510D2D" w:rsidRPr="004C4A2B">
        <w:rPr>
          <w:rFonts w:ascii="Cambria" w:hAnsi="Cambria" w:cs="Times New Roman"/>
        </w:rPr>
        <w:t xml:space="preserve">e ballada </w:t>
      </w:r>
      <w:r w:rsidR="00B71518" w:rsidRPr="004C4A2B">
        <w:rPr>
          <w:rFonts w:ascii="Cambria" w:hAnsi="Cambria" w:cs="Times New Roman"/>
        </w:rPr>
        <w:t>xòr</w:t>
      </w:r>
      <w:r w:rsidR="00510D2D" w:rsidRPr="004C4A2B">
        <w:rPr>
          <w:rFonts w:ascii="Cambria" w:hAnsi="Cambria" w:cs="Times New Roman"/>
        </w:rPr>
        <w:t xml:space="preserve"> gyilàbelas </w:t>
      </w:r>
      <w:r w:rsidR="00B71518" w:rsidRPr="004C4A2B">
        <w:rPr>
          <w:rFonts w:ascii="Cambria" w:hAnsi="Cambria" w:cs="Times New Roman"/>
        </w:rPr>
        <w:t>ande A</w:t>
      </w:r>
      <w:r w:rsidR="00510D2D" w:rsidRPr="004C4A2B">
        <w:rPr>
          <w:rFonts w:ascii="Cambria" w:hAnsi="Cambria" w:cs="Times New Roman"/>
        </w:rPr>
        <w:t xml:space="preserve"> majoro</w:t>
      </w:r>
      <w:r w:rsidR="004A5B3C" w:rsidRPr="004C4A2B">
        <w:rPr>
          <w:rFonts w:ascii="Cambria" w:hAnsi="Cambria" w:cs="Times New Roman"/>
        </w:rPr>
        <w:t>.</w:t>
      </w:r>
      <w:r w:rsidR="00510D2D" w:rsidRPr="004C4A2B">
        <w:rPr>
          <w:rFonts w:ascii="Cambria" w:hAnsi="Cambria" w:cs="Times New Roman"/>
        </w:rPr>
        <w:t xml:space="preserve"> </w:t>
      </w:r>
      <w:r w:rsidR="00753E1E" w:rsidRPr="004C4A2B">
        <w:rPr>
          <w:rFonts w:ascii="Cambria" w:hAnsi="Cambria" w:cs="Times New Roman"/>
        </w:rPr>
        <w:t>Lesko vyèro/kuzino, o Śanyi źalas pala leste, aj lòkhes, aj sa maj zuràles aśundyol</w:t>
      </w:r>
      <w:r w:rsidR="002103DD" w:rsidRPr="004C4A2B">
        <w:rPr>
          <w:rFonts w:ascii="Cambria" w:hAnsi="Cambria" w:cs="Times New Roman"/>
        </w:rPr>
        <w:t>as</w:t>
      </w:r>
      <w:r w:rsidR="00753E1E" w:rsidRPr="004C4A2B">
        <w:rPr>
          <w:rFonts w:ascii="Cambria" w:hAnsi="Cambria" w:cs="Times New Roman"/>
        </w:rPr>
        <w:t xml:space="preserve"> tela lende e </w:t>
      </w:r>
      <w:r w:rsidR="00F7296C" w:rsidRPr="004C4A2B">
        <w:rPr>
          <w:rFonts w:ascii="Cambria" w:hAnsi="Cambria" w:cs="Times New Roman"/>
        </w:rPr>
        <w:t>Miśkolcoske śejango kòrus, minimum ande dùj alto, aj paśa o terc, pe e lineango àgor vi o kvint khuvadyol</w:t>
      </w:r>
      <w:r w:rsidR="002103DD" w:rsidRPr="004C4A2B">
        <w:rPr>
          <w:rFonts w:ascii="Cambria" w:hAnsi="Cambria" w:cs="Times New Roman"/>
        </w:rPr>
        <w:t>as, aj o Bèla Balogh torgyilas pe peske punrreske nàja, dumukhenca màrelas e berand so inkrelas e sàla</w:t>
      </w:r>
      <w:r w:rsidR="00B237C3" w:rsidRPr="004C4A2B">
        <w:rPr>
          <w:rFonts w:ascii="Cambria" w:hAnsi="Cambria" w:cs="Times New Roman"/>
        </w:rPr>
        <w:t>: “murro Del, so glàsura!” Pala kodo amàre śeja inger’nas e balladaki dialòga maj dùr</w:t>
      </w:r>
      <w:r w:rsidR="00CC021A" w:rsidRPr="004C4A2B">
        <w:rPr>
          <w:rFonts w:ascii="Cambria" w:hAnsi="Cambria" w:cs="Times New Roman"/>
        </w:rPr>
        <w:t xml:space="preserve">, jekhe A-minor blokkosa dine palpàle: “O Debrecen krujal si lino, karing te </w:t>
      </w:r>
      <w:r w:rsidR="002230B4" w:rsidRPr="004C4A2B">
        <w:rPr>
          <w:rFonts w:ascii="Cambria" w:hAnsi="Cambria" w:cs="Times New Roman"/>
        </w:rPr>
        <w:t>‘źav</w:t>
      </w:r>
      <w:r w:rsidR="00CC021A" w:rsidRPr="004C4A2B">
        <w:rPr>
          <w:rFonts w:ascii="Cambria" w:hAnsi="Cambria" w:cs="Times New Roman"/>
        </w:rPr>
        <w:t xml:space="preserve"> tar àvri lestar…” aj vi jekh àver so astardyola kade “Barr śuven pe droma, anen-ingren robura”</w:t>
      </w:r>
      <w:r w:rsidR="00662B17" w:rsidRPr="004C4A2B">
        <w:rPr>
          <w:rFonts w:ascii="Cambria" w:hAnsi="Cambria" w:cs="Times New Roman"/>
        </w:rPr>
        <w:t xml:space="preserve"> Miśkolcoski kerki gyili, aj kade denas glàso e jekhetanutne sudbake źanimaske perdal pengi dramatiko performansa. </w:t>
      </w:r>
    </w:p>
    <w:p w14:paraId="4FA18F8B" w14:textId="23F3F5A4" w:rsidR="00A94829" w:rsidRPr="004C4A2B" w:rsidRDefault="001F7560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Pala kodo e śave aj śeja anda’ Ando Drom len te baśaven jekh khelimaski gyili, </w:t>
      </w:r>
      <w:r w:rsidR="00CC53FA" w:rsidRPr="004C4A2B">
        <w:rPr>
          <w:rFonts w:ascii="Cambria" w:hAnsi="Cambria" w:cs="Times New Roman"/>
        </w:rPr>
        <w:t>e pherasakire-tromakire keren o basso mujestar, unyivar jekh narcisistiko śàvo xućela te sikavel o mu</w:t>
      </w:r>
      <w:r w:rsidR="005F1A97" w:rsidRPr="004C4A2B">
        <w:rPr>
          <w:rFonts w:ascii="Cambria" w:hAnsi="Cambria" w:cs="Times New Roman"/>
        </w:rPr>
        <w:t>r</w:t>
      </w:r>
      <w:r w:rsidR="00CC53FA" w:rsidRPr="004C4A2B">
        <w:rPr>
          <w:rFonts w:ascii="Cambria" w:hAnsi="Cambria" w:cs="Times New Roman"/>
        </w:rPr>
        <w:t>ś</w:t>
      </w:r>
      <w:r w:rsidR="005F1A97" w:rsidRPr="004C4A2B">
        <w:rPr>
          <w:rFonts w:ascii="Cambria" w:hAnsi="Cambria" w:cs="Times New Roman"/>
        </w:rPr>
        <w:t>à</w:t>
      </w:r>
      <w:r w:rsidR="003F5331" w:rsidRPr="004C4A2B">
        <w:rPr>
          <w:rFonts w:ascii="Cambria" w:hAnsi="Cambria" w:cs="Times New Roman"/>
        </w:rPr>
        <w:t>n</w:t>
      </w:r>
      <w:r w:rsidR="00CC53FA" w:rsidRPr="004C4A2B">
        <w:rPr>
          <w:rFonts w:ascii="Cambria" w:hAnsi="Cambria" w:cs="Times New Roman"/>
        </w:rPr>
        <w:t>ipe maj bute figurenca</w:t>
      </w:r>
      <w:r w:rsidR="003F5331" w:rsidRPr="004C4A2B">
        <w:rPr>
          <w:rFonts w:ascii="Cambria" w:hAnsi="Cambria" w:cs="Times New Roman"/>
        </w:rPr>
        <w:t>, aj varesav</w:t>
      </w:r>
      <w:r w:rsidR="007F1510" w:rsidRPr="004C4A2B">
        <w:rPr>
          <w:rFonts w:ascii="Cambria" w:hAnsi="Cambria" w:cs="Times New Roman"/>
        </w:rPr>
        <w:t>o</w:t>
      </w:r>
      <w:r w:rsidR="003F5331" w:rsidRPr="004C4A2B">
        <w:rPr>
          <w:rFonts w:ascii="Cambria" w:hAnsi="Cambria" w:cs="Times New Roman"/>
        </w:rPr>
        <w:t xml:space="preserve"> lendar malave</w:t>
      </w:r>
      <w:r w:rsidR="007F1510" w:rsidRPr="004C4A2B">
        <w:rPr>
          <w:rFonts w:ascii="Cambria" w:hAnsi="Cambria" w:cs="Times New Roman"/>
        </w:rPr>
        <w:t>l</w:t>
      </w:r>
      <w:r w:rsidR="003F5331" w:rsidRPr="004C4A2B">
        <w:rPr>
          <w:rFonts w:ascii="Cambria" w:hAnsi="Cambria" w:cs="Times New Roman"/>
        </w:rPr>
        <w:t>a e punrre ande phuv te mangel jekha śejòra vaj jekha rromnya</w:t>
      </w:r>
      <w:r w:rsidR="007F1510" w:rsidRPr="004C4A2B">
        <w:rPr>
          <w:rFonts w:ascii="Cambria" w:hAnsi="Cambria" w:cs="Times New Roman"/>
        </w:rPr>
        <w:t xml:space="preserve"> àvri te khelel, aj </w:t>
      </w:r>
      <w:r w:rsidR="003C103A" w:rsidRPr="004C4A2B">
        <w:rPr>
          <w:rFonts w:ascii="Cambria" w:hAnsi="Cambria" w:cs="Times New Roman"/>
        </w:rPr>
        <w:t xml:space="preserve">maśkar bàri </w:t>
      </w:r>
      <w:r w:rsidR="007F1510" w:rsidRPr="004C4A2B">
        <w:rPr>
          <w:rFonts w:ascii="Cambria" w:hAnsi="Cambria" w:cs="Times New Roman"/>
        </w:rPr>
        <w:t>pàćiv</w:t>
      </w:r>
      <w:r w:rsidR="003C103A" w:rsidRPr="004C4A2B">
        <w:rPr>
          <w:rFonts w:ascii="Cambria" w:hAnsi="Cambria" w:cs="Times New Roman"/>
        </w:rPr>
        <w:t xml:space="preserve"> pinź’àrdjon </w:t>
      </w:r>
      <w:r w:rsidR="001203DA" w:rsidRPr="004C4A2B">
        <w:rPr>
          <w:rFonts w:ascii="Cambria" w:hAnsi="Cambria" w:cs="Times New Roman"/>
        </w:rPr>
        <w:t xml:space="preserve">jekhàveresa. Haćàravas, ke vareso bàri bùći pèrel pe’. Dikhas ande jekhàvereske jàkha, khetànes gyilàbas sar kana kodo si o maj normàl ande ljuma/sveto, aj nàj </w:t>
      </w:r>
      <w:r w:rsidR="008A3620" w:rsidRPr="004C4A2B">
        <w:rPr>
          <w:rFonts w:ascii="Cambria" w:hAnsi="Cambria" w:cs="Times New Roman"/>
        </w:rPr>
        <w:t xml:space="preserve">phrasa’imaski parafràza </w:t>
      </w:r>
      <w:r w:rsidR="001203DA" w:rsidRPr="004C4A2B">
        <w:rPr>
          <w:rFonts w:ascii="Cambria" w:hAnsi="Cambria" w:cs="Times New Roman"/>
        </w:rPr>
        <w:t>khatinende/nikaj</w:t>
      </w:r>
      <w:r w:rsidR="008A3620" w:rsidRPr="004C4A2B">
        <w:rPr>
          <w:rFonts w:ascii="Cambria" w:hAnsi="Cambria" w:cs="Times New Roman"/>
        </w:rPr>
        <w:t>, nàj</w:t>
      </w:r>
      <w:r w:rsidR="001203DA" w:rsidRPr="004C4A2B">
        <w:rPr>
          <w:rFonts w:ascii="Cambria" w:hAnsi="Cambria" w:cs="Times New Roman"/>
        </w:rPr>
        <w:t xml:space="preserve"> e vorba “oc” (“olah cigany” – </w:t>
      </w:r>
      <w:r w:rsidR="00DF1AB1" w:rsidRPr="004C4A2B">
        <w:rPr>
          <w:rFonts w:ascii="Cambria" w:hAnsi="Cambria" w:cs="Times New Roman"/>
        </w:rPr>
        <w:t xml:space="preserve">vorba </w:t>
      </w:r>
      <w:r w:rsidR="001203DA" w:rsidRPr="004C4A2B">
        <w:rPr>
          <w:rFonts w:ascii="Cambria" w:hAnsi="Cambria" w:cs="Times New Roman"/>
        </w:rPr>
        <w:t>e rumungr</w:t>
      </w:r>
      <w:r w:rsidR="00DF1AB1" w:rsidRPr="004C4A2B">
        <w:rPr>
          <w:rFonts w:ascii="Cambria" w:hAnsi="Cambria" w:cs="Times New Roman"/>
        </w:rPr>
        <w:t>ongi</w:t>
      </w:r>
      <w:r w:rsidR="001203DA" w:rsidRPr="004C4A2B">
        <w:rPr>
          <w:rFonts w:ascii="Cambria" w:hAnsi="Cambria" w:cs="Times New Roman"/>
        </w:rPr>
        <w:t xml:space="preserve"> </w:t>
      </w:r>
      <w:r w:rsidR="00DF1AB1" w:rsidRPr="004C4A2B">
        <w:rPr>
          <w:rFonts w:ascii="Cambria" w:hAnsi="Cambria" w:cs="Times New Roman"/>
        </w:rPr>
        <w:t xml:space="preserve">sar akharen </w:t>
      </w:r>
      <w:r w:rsidR="001203DA" w:rsidRPr="004C4A2B">
        <w:rPr>
          <w:rFonts w:ascii="Cambria" w:hAnsi="Cambria" w:cs="Times New Roman"/>
        </w:rPr>
        <w:t xml:space="preserve">e </w:t>
      </w:r>
      <w:r w:rsidR="00DF1AB1" w:rsidRPr="004C4A2B">
        <w:rPr>
          <w:rFonts w:ascii="Cambria" w:hAnsi="Cambria" w:cs="Times New Roman"/>
        </w:rPr>
        <w:t xml:space="preserve">vlaxiko </w:t>
      </w:r>
      <w:r w:rsidR="001203DA" w:rsidRPr="004C4A2B">
        <w:rPr>
          <w:rFonts w:ascii="Cambria" w:hAnsi="Cambria" w:cs="Times New Roman"/>
        </w:rPr>
        <w:t>rromen so den duma rromànes aj beśenas but berśa ande Rumunia maj ànglal/àngleder)</w:t>
      </w:r>
      <w:r w:rsidR="007826DD" w:rsidRPr="004C4A2B">
        <w:rPr>
          <w:rFonts w:ascii="Cambria" w:hAnsi="Cambria" w:cs="Times New Roman"/>
        </w:rPr>
        <w:t>, vaj “mc” (</w:t>
      </w:r>
      <w:r w:rsidR="00DF1AB1" w:rsidRPr="004C4A2B">
        <w:rPr>
          <w:rFonts w:ascii="Cambria" w:hAnsi="Cambria" w:cs="Times New Roman"/>
        </w:rPr>
        <w:t xml:space="preserve">‘magyar cigany - </w:t>
      </w:r>
      <w:r w:rsidR="007826DD" w:rsidRPr="004C4A2B">
        <w:rPr>
          <w:rFonts w:ascii="Cambria" w:hAnsi="Cambria" w:cs="Times New Roman"/>
        </w:rPr>
        <w:t>ungriko rrom), vaj “</w:t>
      </w:r>
      <w:r w:rsidR="00383A2F" w:rsidRPr="004C4A2B">
        <w:rPr>
          <w:rFonts w:ascii="Cambria" w:hAnsi="Cambria" w:cs="Times New Roman"/>
        </w:rPr>
        <w:t>rúdugró” (vorba e vlaxiko rromengi pe e rumungri)</w:t>
      </w:r>
      <w:r w:rsidR="008A3620" w:rsidRPr="004C4A2B">
        <w:rPr>
          <w:rFonts w:ascii="Cambria" w:hAnsi="Cambria" w:cs="Times New Roman"/>
        </w:rPr>
        <w:t xml:space="preserve">. Khate àver si: o pinź’àripe, ke ame’ phral sam, ke amen si amen bùći jekhàveresa. Ke ći sam duj narodura, fer’i jekh. </w:t>
      </w:r>
      <w:r w:rsidR="00AC1814" w:rsidRPr="004C4A2B">
        <w:rPr>
          <w:rFonts w:ascii="Cambria" w:hAnsi="Cambria" w:cs="Times New Roman"/>
        </w:rPr>
        <w:t>Murro zuràlo paća’ipe si, ke źulajako àgor ando 1987 po folklòr festivàli kasavo/ajso but kamimaski energia reslas ando Miśkolc</w:t>
      </w:r>
      <w:r w:rsidR="00AA5165" w:rsidRPr="004C4A2B">
        <w:rPr>
          <w:rFonts w:ascii="Cambria" w:hAnsi="Cambria" w:cs="Times New Roman"/>
        </w:rPr>
        <w:t xml:space="preserve">, aj special ande </w:t>
      </w:r>
      <w:r w:rsidR="00C35FE3" w:rsidRPr="004C4A2B">
        <w:rPr>
          <w:rFonts w:ascii="Cambria" w:hAnsi="Cambria" w:cs="Times New Roman"/>
        </w:rPr>
        <w:t xml:space="preserve">e </w:t>
      </w:r>
      <w:r w:rsidR="00AA5165" w:rsidRPr="004C4A2B">
        <w:rPr>
          <w:rFonts w:ascii="Cambria" w:hAnsi="Cambria" w:cs="Times New Roman"/>
        </w:rPr>
        <w:t>sàla e raklyangi kollègi</w:t>
      </w:r>
      <w:r w:rsidR="00164137" w:rsidRPr="004C4A2B">
        <w:rPr>
          <w:rFonts w:ascii="Cambria" w:hAnsi="Cambria" w:cs="Times New Roman"/>
        </w:rPr>
        <w:t xml:space="preserve">aki, so biandas e maj xòr orgànura </w:t>
      </w:r>
      <w:r w:rsidR="00C35FE3" w:rsidRPr="004C4A2B">
        <w:rPr>
          <w:rFonts w:ascii="Cambria" w:hAnsi="Cambria" w:cs="Times New Roman"/>
        </w:rPr>
        <w:t xml:space="preserve">maśkar e </w:t>
      </w:r>
      <w:r w:rsidR="00D865A7" w:rsidRPr="004C4A2B">
        <w:rPr>
          <w:rFonts w:ascii="Cambria" w:hAnsi="Cambria" w:cs="Times New Roman"/>
        </w:rPr>
        <w:t>trìn</w:t>
      </w:r>
      <w:r w:rsidR="00C35FE3" w:rsidRPr="004C4A2B">
        <w:rPr>
          <w:rFonts w:ascii="Cambria" w:hAnsi="Cambria" w:cs="Times New Roman"/>
        </w:rPr>
        <w:t xml:space="preserve"> bandange ‘źène. Biśadem vorba murra dejòrake, te śaj, te aźukàren amen jekha zumasa/ćorbasa mizmère. </w:t>
      </w:r>
      <w:r w:rsidR="006C442A" w:rsidRPr="004C4A2B">
        <w:rPr>
          <w:rFonts w:ascii="Cambria" w:hAnsi="Cambria" w:cs="Times New Roman"/>
        </w:rPr>
        <w:t>Haj kade pe deśudùj ćàsura reslam ando buso e Andro Dromesko ande vulica Sándor Pléh</w:t>
      </w:r>
      <w:r w:rsidR="00C27CFE" w:rsidRPr="004C4A2B">
        <w:rPr>
          <w:rFonts w:ascii="Cambria" w:hAnsi="Cambria" w:cs="Times New Roman"/>
        </w:rPr>
        <w:t xml:space="preserve">, aj aźukàr’las amen </w:t>
      </w:r>
      <w:r w:rsidR="0077024B" w:rsidRPr="004C4A2B">
        <w:rPr>
          <w:rFonts w:ascii="Cambria" w:hAnsi="Cambria" w:cs="Times New Roman"/>
        </w:rPr>
        <w:t>korra</w:t>
      </w:r>
      <w:r w:rsidR="00664922" w:rsidRPr="004C4A2B">
        <w:rPr>
          <w:rFonts w:ascii="Cambria" w:hAnsi="Cambria" w:cs="Times New Roman"/>
        </w:rPr>
        <w:t>nd</w:t>
      </w:r>
      <w:r w:rsidR="0077024B" w:rsidRPr="004C4A2B">
        <w:rPr>
          <w:rFonts w:ascii="Cambria" w:hAnsi="Cambria" w:cs="Times New Roman"/>
        </w:rPr>
        <w:t>ar/menja</w:t>
      </w:r>
      <w:r w:rsidR="00664922" w:rsidRPr="004C4A2B">
        <w:rPr>
          <w:rFonts w:ascii="Cambria" w:hAnsi="Cambria" w:cs="Times New Roman"/>
        </w:rPr>
        <w:t>nd</w:t>
      </w:r>
      <w:r w:rsidR="0077024B" w:rsidRPr="004C4A2B">
        <w:rPr>
          <w:rFonts w:ascii="Cambria" w:hAnsi="Cambria" w:cs="Times New Roman"/>
        </w:rPr>
        <w:t>ar. But zumi sas te kiravel/tàvel, aj murra dejòra pale cerra l</w:t>
      </w:r>
      <w:r w:rsidR="00664922" w:rsidRPr="004C4A2B">
        <w:rPr>
          <w:rFonts w:ascii="Cambria" w:hAnsi="Cambria" w:cs="Times New Roman"/>
        </w:rPr>
        <w:t>ò</w:t>
      </w:r>
      <w:r w:rsidR="0077024B" w:rsidRPr="004C4A2B">
        <w:rPr>
          <w:rFonts w:ascii="Cambria" w:hAnsi="Cambria" w:cs="Times New Roman"/>
        </w:rPr>
        <w:t xml:space="preserve">ve sas la, </w:t>
      </w:r>
      <w:r w:rsidR="00664922" w:rsidRPr="004C4A2B">
        <w:rPr>
          <w:rFonts w:ascii="Cambria" w:hAnsi="Cambria" w:cs="Times New Roman"/>
        </w:rPr>
        <w:t>aj pa papinyange korr/menja</w:t>
      </w:r>
      <w:r w:rsidR="004D6EAA" w:rsidRPr="004C4A2B">
        <w:rPr>
          <w:rFonts w:ascii="Cambria" w:hAnsi="Cambria" w:cs="Times New Roman"/>
        </w:rPr>
        <w:t xml:space="preserve"> kerdas la. Somnakune gustura </w:t>
      </w:r>
      <w:r w:rsidR="001652B0" w:rsidRPr="004C4A2B">
        <w:rPr>
          <w:rFonts w:ascii="Cambria" w:hAnsi="Cambria" w:cs="Times New Roman"/>
        </w:rPr>
        <w:t>aźutinas o efekto e kuźum/rinza/perr te sastyol. Gyilabadam unyi kerke gyila</w:t>
      </w:r>
      <w:r w:rsidR="00054B6A" w:rsidRPr="004C4A2B">
        <w:rPr>
          <w:rFonts w:ascii="Cambria" w:hAnsi="Cambria" w:cs="Times New Roman"/>
        </w:rPr>
        <w:t xml:space="preserve"> </w:t>
      </w:r>
      <w:r w:rsidR="003E65C6" w:rsidRPr="004C4A2B">
        <w:rPr>
          <w:rFonts w:ascii="Cambria" w:hAnsi="Cambria" w:cs="Times New Roman"/>
        </w:rPr>
        <w:t xml:space="preserve">kana </w:t>
      </w:r>
      <w:r w:rsidR="00D016D8" w:rsidRPr="004C4A2B">
        <w:rPr>
          <w:rFonts w:ascii="Cambria" w:hAnsi="Cambria" w:cs="Times New Roman"/>
        </w:rPr>
        <w:t>avilam tar, vi e Ági Daróczi és Jenő Zsigó</w:t>
      </w:r>
      <w:r w:rsidR="00E949B8" w:rsidRPr="004C4A2B">
        <w:rPr>
          <w:rFonts w:ascii="Cambria" w:hAnsi="Cambria" w:cs="Times New Roman"/>
        </w:rPr>
        <w:t xml:space="preserve"> gyilàbenas. E Ági phenelas e gyili ‘O Balaton si buhlo’, aj o Jenő phenelas </w:t>
      </w:r>
      <w:r w:rsidR="00145F87" w:rsidRPr="004C4A2B">
        <w:rPr>
          <w:rFonts w:ascii="Cambria" w:hAnsi="Cambria" w:cs="Times New Roman"/>
        </w:rPr>
        <w:t xml:space="preserve">e gyili </w:t>
      </w:r>
      <w:r w:rsidR="00E949B8" w:rsidRPr="004C4A2B">
        <w:rPr>
          <w:rFonts w:ascii="Cambria" w:hAnsi="Cambria" w:cs="Times New Roman"/>
        </w:rPr>
        <w:t>‘Balval phurdel anda’ plajin rigal</w:t>
      </w:r>
      <w:r w:rsidR="00145F87" w:rsidRPr="004C4A2B">
        <w:rPr>
          <w:rFonts w:ascii="Cambria" w:hAnsi="Cambria" w:cs="Times New Roman"/>
        </w:rPr>
        <w:t>’, aj po gitàri baśavelas pàse, e śeja pale źutinas tercosa ando C-major rò’jimaski ballada. Phàro sas te huladyuvas</w:t>
      </w:r>
      <w:r w:rsidR="000D20AC" w:rsidRPr="004C4A2B">
        <w:rPr>
          <w:rFonts w:ascii="Cambria" w:hAnsi="Cambria" w:cs="Times New Roman"/>
        </w:rPr>
        <w:t xml:space="preserve">, ale śòve ćàsongo e Peśtaki grupa teljàrdyilas po drom. Ingerdem le źi kaj e tàbla pe e fòrosko àgor, aj okhotar gèlem khère po kvarteli Avasi phu’jatar. </w:t>
      </w:r>
      <w:r w:rsidR="00AB143F" w:rsidRPr="004C4A2B">
        <w:rPr>
          <w:rFonts w:ascii="Cambria" w:hAnsi="Cambria" w:cs="Times New Roman"/>
        </w:rPr>
        <w:t>O kham sar paśljolas asalas pe murro ćino-</w:t>
      </w:r>
      <w:r w:rsidR="00822CC7" w:rsidRPr="004C4A2B">
        <w:rPr>
          <w:rFonts w:ascii="Cambria" w:hAnsi="Cambria" w:cs="Times New Roman"/>
        </w:rPr>
        <w:t>lośàlo muj.</w:t>
      </w:r>
    </w:p>
    <w:p w14:paraId="44179569" w14:textId="77777777" w:rsidR="00FF33D2" w:rsidRDefault="00FF33D2" w:rsidP="00FF33D2">
      <w:pPr>
        <w:spacing w:line="360" w:lineRule="auto"/>
        <w:jc w:val="both"/>
        <w:rPr>
          <w:rFonts w:ascii="Cambria" w:hAnsi="Cambria" w:cs="Times New Roman"/>
        </w:rPr>
      </w:pPr>
    </w:p>
    <w:p w14:paraId="0D21A17C" w14:textId="77777777" w:rsidR="00C92AC2" w:rsidRPr="004C4A2B" w:rsidRDefault="00C92AC2" w:rsidP="00FF33D2">
      <w:pPr>
        <w:spacing w:line="360" w:lineRule="auto"/>
        <w:jc w:val="both"/>
        <w:rPr>
          <w:rFonts w:ascii="Cambria" w:hAnsi="Cambria" w:cs="Times New Roman"/>
        </w:rPr>
      </w:pPr>
    </w:p>
    <w:p w14:paraId="3AFBACF5" w14:textId="4A13CCB9" w:rsidR="00FF33D2" w:rsidRDefault="0062593D" w:rsidP="00FF33D2">
      <w:pPr>
        <w:spacing w:line="360" w:lineRule="auto"/>
        <w:jc w:val="both"/>
        <w:rPr>
          <w:rFonts w:ascii="Cambria" w:hAnsi="Cambria" w:cs="Times New Roman"/>
          <w:b/>
        </w:rPr>
      </w:pPr>
      <w:r w:rsidRPr="00C92AC2">
        <w:rPr>
          <w:rFonts w:ascii="Cambria" w:hAnsi="Cambria" w:cs="Times New Roman"/>
          <w:b/>
        </w:rPr>
        <w:t>Akharimasko/Vićinipnaskiro</w:t>
      </w:r>
    </w:p>
    <w:p w14:paraId="592575B6" w14:textId="77777777" w:rsidR="00C92AC2" w:rsidRPr="00C92AC2" w:rsidRDefault="00C92AC2" w:rsidP="00FF33D2">
      <w:pPr>
        <w:spacing w:line="360" w:lineRule="auto"/>
        <w:jc w:val="both"/>
        <w:rPr>
          <w:rFonts w:ascii="Cambria" w:hAnsi="Cambria" w:cs="Times New Roman"/>
          <w:b/>
        </w:rPr>
      </w:pPr>
    </w:p>
    <w:p w14:paraId="605924AA" w14:textId="03B94E8F" w:rsidR="00E43C1B" w:rsidRPr="004C4A2B" w:rsidRDefault="00E43C1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Kàver dyes o pośtàri uśtadas man opre. </w:t>
      </w:r>
      <w:r w:rsidR="00151CF5" w:rsidRPr="004C4A2B">
        <w:rPr>
          <w:rFonts w:ascii="Cambria" w:hAnsi="Cambria" w:cs="Times New Roman"/>
        </w:rPr>
        <w:t xml:space="preserve">E lilesko biśavno e Ungriko Armia sas, aj inkerlas: komanda </w:t>
      </w:r>
      <w:r w:rsidR="0083041F" w:rsidRPr="004C4A2B">
        <w:rPr>
          <w:rFonts w:ascii="Cambria" w:hAnsi="Cambria" w:cs="Times New Roman"/>
        </w:rPr>
        <w:t>akharimaski/vićinipnaskiri</w:t>
      </w:r>
      <w:r w:rsidR="00151CF5" w:rsidRPr="004C4A2B">
        <w:rPr>
          <w:rFonts w:ascii="Cambria" w:hAnsi="Cambria" w:cs="Times New Roman"/>
        </w:rPr>
        <w:t>.</w:t>
      </w:r>
      <w:r w:rsidR="0083041F" w:rsidRPr="004C4A2B">
        <w:rPr>
          <w:rFonts w:ascii="Cambria" w:hAnsi="Cambria" w:cs="Times New Roman"/>
        </w:rPr>
        <w:t xml:space="preserve"> Murro Del! Vorta akàna?</w:t>
      </w:r>
      <w:r w:rsidR="000F6F25" w:rsidRPr="004C4A2B">
        <w:rPr>
          <w:rFonts w:ascii="Cambria" w:hAnsi="Cambria" w:cs="Times New Roman"/>
        </w:rPr>
        <w:t xml:space="preserve"> Teljàrd</w:t>
      </w:r>
      <w:r w:rsidR="00F95DAD" w:rsidRPr="004C4A2B">
        <w:rPr>
          <w:rFonts w:ascii="Cambria" w:hAnsi="Cambria" w:cs="Times New Roman"/>
        </w:rPr>
        <w:t>yilas</w:t>
      </w:r>
      <w:r w:rsidR="000F6F25" w:rsidRPr="004C4A2B">
        <w:rPr>
          <w:rFonts w:ascii="Cambria" w:hAnsi="Cambria" w:cs="Times New Roman"/>
        </w:rPr>
        <w:t xml:space="preserve"> jekh bùći so dićolas baxtàles</w:t>
      </w:r>
      <w:r w:rsidR="00F95DAD" w:rsidRPr="004C4A2B">
        <w:rPr>
          <w:rFonts w:ascii="Cambria" w:hAnsi="Cambria" w:cs="Times New Roman"/>
        </w:rPr>
        <w:t xml:space="preserve"> vi ande śkòla aj vi la bandasa. Naj </w:t>
      </w:r>
      <w:r w:rsidR="00097896" w:rsidRPr="004C4A2B">
        <w:rPr>
          <w:rFonts w:ascii="Cambria" w:hAnsi="Cambria" w:cs="Times New Roman"/>
        </w:rPr>
        <w:t xml:space="preserve">màripe mange kado, ke e “radikàlonca” kerav amalipe, aj anarxisto poèziangi performansa kerasa po folk festivàli? Kadala sas murre </w:t>
      </w:r>
      <w:r w:rsidR="009C7953" w:rsidRPr="004C4A2B">
        <w:rPr>
          <w:rFonts w:ascii="Cambria" w:hAnsi="Cambria" w:cs="Times New Roman"/>
        </w:rPr>
        <w:t>dukha’imaske haćarimàta, gindura. Aj atunći avilas mange ande gòdyi, ke khatar</w:t>
      </w:r>
      <w:r w:rsidR="00503308" w:rsidRPr="004C4A2B">
        <w:rPr>
          <w:rFonts w:ascii="Cambria" w:hAnsi="Cambria" w:cs="Times New Roman"/>
        </w:rPr>
        <w:t xml:space="preserve"> e armija xudlem buter/maj but vràma/ćàsos te dav gàta murri akadèmia, aj aba jekh śon palpàle xudlem murri diploma. Atunći kam ingren man </w:t>
      </w:r>
      <w:r w:rsidR="0073214F" w:rsidRPr="004C4A2B">
        <w:rPr>
          <w:rFonts w:ascii="Cambria" w:hAnsi="Cambria" w:cs="Times New Roman"/>
        </w:rPr>
        <w:t xml:space="preserve">kaj armiaki formàcia </w:t>
      </w:r>
      <w:r w:rsidR="00062D3C" w:rsidRPr="004C4A2B">
        <w:rPr>
          <w:rFonts w:ascii="Cambria" w:hAnsi="Cambria" w:cs="Times New Roman"/>
        </w:rPr>
        <w:t xml:space="preserve">but dùr </w:t>
      </w:r>
      <w:r w:rsidR="00E8551A" w:rsidRPr="004C4A2B">
        <w:rPr>
          <w:rFonts w:ascii="Cambria" w:hAnsi="Cambria" w:cs="Times New Roman"/>
        </w:rPr>
        <w:t xml:space="preserve">pe jekh trèningo e </w:t>
      </w:r>
      <w:r w:rsidR="002E3B49" w:rsidRPr="004C4A2B">
        <w:rPr>
          <w:rFonts w:ascii="Cambria" w:hAnsi="Cambria" w:cs="Times New Roman"/>
        </w:rPr>
        <w:t xml:space="preserve">funkcionàronge </w:t>
      </w:r>
      <w:r w:rsidR="007E5FF1" w:rsidRPr="004C4A2B">
        <w:rPr>
          <w:rFonts w:ascii="Cambria" w:hAnsi="Cambria" w:cs="Times New Roman"/>
        </w:rPr>
        <w:t>deputàt</w:t>
      </w:r>
      <w:r w:rsidR="002E3B49" w:rsidRPr="004C4A2B">
        <w:rPr>
          <w:rFonts w:ascii="Cambria" w:hAnsi="Cambria" w:cs="Times New Roman"/>
        </w:rPr>
        <w:t>o</w:t>
      </w:r>
      <w:r w:rsidR="007E5FF1" w:rsidRPr="004C4A2B">
        <w:rPr>
          <w:rFonts w:ascii="Cambria" w:hAnsi="Cambria" w:cs="Times New Roman"/>
        </w:rPr>
        <w:t>ng</w:t>
      </w:r>
      <w:r w:rsidR="002E3B49" w:rsidRPr="004C4A2B">
        <w:rPr>
          <w:rFonts w:ascii="Cambria" w:hAnsi="Cambria" w:cs="Times New Roman"/>
        </w:rPr>
        <w:t>o</w:t>
      </w:r>
      <w:r w:rsidR="007E5FF1" w:rsidRPr="004C4A2B">
        <w:rPr>
          <w:rFonts w:ascii="Cambria" w:hAnsi="Cambria" w:cs="Times New Roman"/>
        </w:rPr>
        <w:t>. Trubula</w:t>
      </w:r>
      <w:r w:rsidR="00062D3C" w:rsidRPr="004C4A2B">
        <w:rPr>
          <w:rFonts w:ascii="Cambria" w:hAnsi="Cambria" w:cs="Times New Roman"/>
        </w:rPr>
        <w:t>s te resas varesar te àśav ando Miśkolc. Kadales sas les realitèta</w:t>
      </w:r>
      <w:r w:rsidR="00AB2F50" w:rsidRPr="004C4A2B">
        <w:rPr>
          <w:rFonts w:ascii="Cambria" w:hAnsi="Cambria" w:cs="Times New Roman"/>
        </w:rPr>
        <w:t xml:space="preserve">, ke o lokàlo </w:t>
      </w:r>
      <w:r w:rsidR="00EC4EFF" w:rsidRPr="004C4A2B">
        <w:rPr>
          <w:rFonts w:ascii="Cambria" w:hAnsi="Cambria" w:cs="Times New Roman"/>
        </w:rPr>
        <w:lastRenderedPageBreak/>
        <w:t>lurdenge</w:t>
      </w:r>
      <w:r w:rsidR="004C1059" w:rsidRPr="004C4A2B">
        <w:rPr>
          <w:rFonts w:ascii="Cambria" w:hAnsi="Cambria" w:cs="Times New Roman"/>
        </w:rPr>
        <w:t>/ketanange/slugàdźonge</w:t>
      </w:r>
      <w:r w:rsidR="00EC4EFF" w:rsidRPr="004C4A2B">
        <w:rPr>
          <w:rFonts w:ascii="Cambria" w:hAnsi="Cambria" w:cs="Times New Roman"/>
        </w:rPr>
        <w:t xml:space="preserve"> texnikàlo </w:t>
      </w:r>
      <w:r w:rsidR="00FC50F0" w:rsidRPr="004C4A2B">
        <w:rPr>
          <w:rFonts w:ascii="Cambria" w:hAnsi="Cambria" w:cs="Times New Roman"/>
        </w:rPr>
        <w:t>formàciasa -àverćhànes phenel pe’ lenge sar ‘bùćàrengi centùria’- kerdem jekh pakto: śaj alosàrdem unyi/nesave gilavne</w:t>
      </w:r>
      <w:r w:rsidR="004C1059" w:rsidRPr="004C4A2B">
        <w:rPr>
          <w:rFonts w:ascii="Cambria" w:hAnsi="Cambria" w:cs="Times New Roman"/>
        </w:rPr>
        <w:t xml:space="preserve">-khelne lurden, save </w:t>
      </w:r>
      <w:r w:rsidR="00284318" w:rsidRPr="004C4A2B">
        <w:rPr>
          <w:rFonts w:ascii="Cambria" w:hAnsi="Cambria" w:cs="Times New Roman"/>
        </w:rPr>
        <w:t>phìr</w:t>
      </w:r>
      <w:r w:rsidR="004C1059" w:rsidRPr="004C4A2B">
        <w:rPr>
          <w:rFonts w:ascii="Cambria" w:hAnsi="Cambria" w:cs="Times New Roman"/>
        </w:rPr>
        <w:t>enas butivar pe amàro zumavip</w:t>
      </w:r>
      <w:r w:rsidR="0026482D" w:rsidRPr="004C4A2B">
        <w:rPr>
          <w:rFonts w:ascii="Cambria" w:hAnsi="Cambria" w:cs="Times New Roman"/>
        </w:rPr>
        <w:t>e</w:t>
      </w:r>
      <w:r w:rsidR="004C1059" w:rsidRPr="004C4A2B">
        <w:rPr>
          <w:rFonts w:ascii="Cambria" w:hAnsi="Cambria" w:cs="Times New Roman"/>
        </w:rPr>
        <w:t>/pròba</w:t>
      </w:r>
      <w:r w:rsidR="009823FE" w:rsidRPr="004C4A2B">
        <w:rPr>
          <w:rFonts w:ascii="Cambria" w:hAnsi="Cambria" w:cs="Times New Roman"/>
        </w:rPr>
        <w:t>, zuràrenas amàri banda pe amàre performansura, aj parudyimaske vi e anavesa “Lośàlo Karavàno”</w:t>
      </w:r>
      <w:r w:rsidR="002E4EFC" w:rsidRPr="004C4A2B">
        <w:rPr>
          <w:rFonts w:ascii="Cambria" w:hAnsi="Cambria" w:cs="Times New Roman"/>
        </w:rPr>
        <w:t xml:space="preserve"> dasas performan</w:t>
      </w:r>
      <w:r w:rsidR="0026482D" w:rsidRPr="004C4A2B">
        <w:rPr>
          <w:rFonts w:ascii="Cambria" w:hAnsi="Cambria" w:cs="Times New Roman"/>
        </w:rPr>
        <w:t>sa</w:t>
      </w:r>
      <w:r w:rsidR="002E4EFC" w:rsidRPr="004C4A2B">
        <w:rPr>
          <w:rFonts w:ascii="Cambria" w:hAnsi="Cambria" w:cs="Times New Roman"/>
        </w:rPr>
        <w:t xml:space="preserve"> pe Miśkolceske </w:t>
      </w:r>
      <w:r w:rsidR="003909CD" w:rsidRPr="004C4A2B">
        <w:rPr>
          <w:rFonts w:ascii="Cambria" w:hAnsi="Cambria" w:cs="Times New Roman"/>
        </w:rPr>
        <w:t>armiake diviziak</w:t>
      </w:r>
      <w:r w:rsidR="002E3B49" w:rsidRPr="004C4A2B">
        <w:rPr>
          <w:rFonts w:ascii="Cambria" w:hAnsi="Cambria" w:cs="Times New Roman"/>
        </w:rPr>
        <w:t>e</w:t>
      </w:r>
      <w:r w:rsidR="003909CD" w:rsidRPr="004C4A2B">
        <w:rPr>
          <w:rFonts w:ascii="Cambria" w:hAnsi="Cambria" w:cs="Times New Roman"/>
        </w:rPr>
        <w:t xml:space="preserve"> programura.</w:t>
      </w:r>
      <w:r w:rsidR="002E3B49" w:rsidRPr="004C4A2B">
        <w:rPr>
          <w:rFonts w:ascii="Cambria" w:hAnsi="Cambria" w:cs="Times New Roman"/>
        </w:rPr>
        <w:t xml:space="preserve"> Rodem e László Palik, politikàlo </w:t>
      </w:r>
      <w:r w:rsidR="0026482D" w:rsidRPr="004C4A2B">
        <w:rPr>
          <w:rFonts w:ascii="Cambria" w:hAnsi="Cambria" w:cs="Times New Roman"/>
        </w:rPr>
        <w:t>funkcioàri, ke vov del man dumo te s</w:t>
      </w:r>
      <w:r w:rsidR="0085662F" w:rsidRPr="004C4A2B">
        <w:rPr>
          <w:rFonts w:ascii="Cambria" w:hAnsi="Cambria" w:cs="Times New Roman"/>
        </w:rPr>
        <w:t xml:space="preserve">ervij/sluźinav ando Miśkolc, ke atunći vi śaj sićàrdemas, aj vi e banda śaj ingerdamas maj dùr. </w:t>
      </w:r>
      <w:r w:rsidR="00F76935" w:rsidRPr="004C4A2B">
        <w:rPr>
          <w:rFonts w:ascii="Cambria" w:hAnsi="Cambria" w:cs="Times New Roman"/>
        </w:rPr>
        <w:t xml:space="preserve">O funkcionàri paćivasa kattyi phendas: zumavav te kerav sa so śaj. Ći simas ći jekh cerrinka lośàlo e lurdenge intermezzoske. Paśa kado vi murre phrales tràdine jekh akharimasko, </w:t>
      </w:r>
      <w:r w:rsidR="00FF2DA0" w:rsidRPr="004C4A2B">
        <w:rPr>
          <w:rFonts w:ascii="Cambria" w:hAnsi="Cambria" w:cs="Times New Roman"/>
        </w:rPr>
        <w:t xml:space="preserve">so maj dùr vazdas ande mande e “koncepciaki” teòria. Pala kodo areslo o àgor e Avgustosko: o Barnuś sas akhardo te </w:t>
      </w:r>
      <w:r w:rsidR="009D0053" w:rsidRPr="004C4A2B">
        <w:rPr>
          <w:rFonts w:ascii="Cambria" w:hAnsi="Cambria" w:cs="Times New Roman"/>
        </w:rPr>
        <w:t>feril/ohranil e grànica, me pale, “e ćumidimasko” àśilem ando Miśkolc. Paśa e Tiszai stànicako barrako</w:t>
      </w:r>
      <w:r w:rsidR="004D78C5" w:rsidRPr="004C4A2B">
        <w:rPr>
          <w:rFonts w:ascii="Cambria" w:hAnsi="Cambria" w:cs="Times New Roman"/>
        </w:rPr>
        <w:t xml:space="preserve"> teljàrdine o jekhe śonesko bazikàno trèningo e </w:t>
      </w:r>
      <w:r w:rsidR="00C018C2" w:rsidRPr="004C4A2B">
        <w:rPr>
          <w:rFonts w:ascii="Cambria" w:hAnsi="Cambria" w:cs="Times New Roman"/>
        </w:rPr>
        <w:t>brigàdonge</w:t>
      </w:r>
      <w:r w:rsidR="004D78C5" w:rsidRPr="004C4A2B">
        <w:rPr>
          <w:rFonts w:ascii="Cambria" w:hAnsi="Cambria" w:cs="Times New Roman"/>
        </w:rPr>
        <w:t xml:space="preserve">. </w:t>
      </w:r>
      <w:r w:rsidR="003A59F0" w:rsidRPr="004C4A2B">
        <w:rPr>
          <w:rFonts w:ascii="Cambria" w:hAnsi="Cambria" w:cs="Times New Roman"/>
        </w:rPr>
        <w:t>Fizikàlo nàs pra bàro phàripe, jokhar simas kaj o doktori, “</w:t>
      </w:r>
      <w:r w:rsidR="00952BAD" w:rsidRPr="004C4A2B">
        <w:rPr>
          <w:rFonts w:ascii="Cambria" w:hAnsi="Cambria" w:cs="Times New Roman"/>
        </w:rPr>
        <w:t>plato</w:t>
      </w:r>
      <w:r w:rsidR="000B5095" w:rsidRPr="004C4A2B">
        <w:rPr>
          <w:rFonts w:ascii="Cambria" w:hAnsi="Cambria" w:cs="Times New Roman"/>
        </w:rPr>
        <w:t>/ravno</w:t>
      </w:r>
      <w:r w:rsidR="00952BAD" w:rsidRPr="004C4A2B">
        <w:rPr>
          <w:rFonts w:ascii="Cambria" w:hAnsi="Cambria" w:cs="Times New Roman"/>
        </w:rPr>
        <w:t xml:space="preserve"> </w:t>
      </w:r>
      <w:r w:rsidR="00450A64" w:rsidRPr="004C4A2B">
        <w:rPr>
          <w:rFonts w:ascii="Cambria" w:hAnsi="Cambria" w:cs="Times New Roman"/>
        </w:rPr>
        <w:t>patum</w:t>
      </w:r>
      <w:r w:rsidR="000B5095" w:rsidRPr="004C4A2B">
        <w:rPr>
          <w:rFonts w:ascii="Cambria" w:hAnsi="Cambria" w:cs="Times New Roman"/>
        </w:rPr>
        <w:t>asa</w:t>
      </w:r>
      <w:r w:rsidR="00450A64" w:rsidRPr="004C4A2B">
        <w:rPr>
          <w:rFonts w:ascii="Cambria" w:hAnsi="Cambria" w:cs="Times New Roman"/>
        </w:rPr>
        <w:t>/talpa</w:t>
      </w:r>
      <w:r w:rsidR="000B5095" w:rsidRPr="004C4A2B">
        <w:rPr>
          <w:rFonts w:ascii="Cambria" w:hAnsi="Cambria" w:cs="Times New Roman"/>
        </w:rPr>
        <w:t>sa</w:t>
      </w:r>
      <w:r w:rsidR="00450A64" w:rsidRPr="004C4A2B">
        <w:rPr>
          <w:rFonts w:ascii="Cambria" w:hAnsi="Cambria" w:cs="Times New Roman"/>
        </w:rPr>
        <w:t>’</w:t>
      </w:r>
      <w:r w:rsidR="000B5095" w:rsidRPr="004C4A2B">
        <w:rPr>
          <w:rFonts w:ascii="Cambria" w:hAnsi="Cambria" w:cs="Times New Roman"/>
        </w:rPr>
        <w:t xml:space="preserve">. Cerra sar </w:t>
      </w:r>
      <w:r w:rsidR="008D3C3A" w:rsidRPr="004C4A2B">
        <w:rPr>
          <w:rFonts w:ascii="Cambria" w:hAnsi="Cambria" w:cs="Times New Roman"/>
        </w:rPr>
        <w:t xml:space="preserve">o </w:t>
      </w:r>
      <w:r w:rsidR="00114950" w:rsidRPr="004C4A2B">
        <w:rPr>
          <w:rFonts w:ascii="Cambria" w:hAnsi="Cambria" w:cs="Times New Roman"/>
        </w:rPr>
        <w:t>śerutno vojniko/vityàzo</w:t>
      </w:r>
      <w:r w:rsidR="00DA4BE7" w:rsidRPr="004C4A2B">
        <w:rPr>
          <w:rFonts w:ascii="Cambria" w:hAnsi="Cambria" w:cs="Times New Roman"/>
        </w:rPr>
        <w:t>/heroji</w:t>
      </w:r>
      <w:r w:rsidR="00114950" w:rsidRPr="004C4A2B">
        <w:rPr>
          <w:rFonts w:ascii="Cambria" w:hAnsi="Cambria" w:cs="Times New Roman"/>
        </w:rPr>
        <w:t xml:space="preserve"> </w:t>
      </w:r>
      <w:r w:rsidR="0016793E" w:rsidRPr="004C4A2B">
        <w:rPr>
          <w:rFonts w:ascii="Cambria" w:hAnsi="Cambria" w:cs="Times New Roman"/>
        </w:rPr>
        <w:t xml:space="preserve">ko sas mamuj lurdipe/slugadźipen/ketania </w:t>
      </w:r>
      <w:r w:rsidR="00114950" w:rsidRPr="004C4A2B">
        <w:rPr>
          <w:rFonts w:ascii="Cambria" w:hAnsi="Cambria" w:cs="Times New Roman"/>
        </w:rPr>
        <w:t xml:space="preserve">ande e </w:t>
      </w:r>
      <w:r w:rsidR="00DA4BE7" w:rsidRPr="004C4A2B">
        <w:rPr>
          <w:rFonts w:ascii="Cambria" w:hAnsi="Cambria" w:cs="Times New Roman"/>
        </w:rPr>
        <w:t xml:space="preserve">kenyva/kliśka ‘E Sibèriako garnizono” lekhado/skirime/ramome khatar o </w:t>
      </w:r>
      <w:r w:rsidR="000B5095" w:rsidRPr="004C4A2B">
        <w:rPr>
          <w:rFonts w:ascii="Cambria" w:hAnsi="Cambria" w:cs="Times New Roman"/>
        </w:rPr>
        <w:t>Rodion Markovits</w:t>
      </w:r>
      <w:r w:rsidR="008D3C3A" w:rsidRPr="004C4A2B">
        <w:rPr>
          <w:rFonts w:ascii="Cambria" w:hAnsi="Cambria" w:cs="Times New Roman"/>
        </w:rPr>
        <w:t xml:space="preserve"> (1888-1948, lekhno, artisto, advokàto</w:t>
      </w:r>
      <w:r w:rsidR="00DC750E" w:rsidRPr="004C4A2B">
        <w:rPr>
          <w:rFonts w:ascii="Cambria" w:hAnsi="Cambria" w:cs="Times New Roman"/>
        </w:rPr>
        <w:t xml:space="preserve"> </w:t>
      </w:r>
      <w:r w:rsidR="003214E2" w:rsidRPr="004C4A2B">
        <w:rPr>
          <w:rFonts w:ascii="Cambria" w:hAnsi="Cambria" w:cs="Times New Roman"/>
        </w:rPr>
        <w:t>murr</w:t>
      </w:r>
      <w:r w:rsidR="00167409" w:rsidRPr="004C4A2B">
        <w:rPr>
          <w:rFonts w:ascii="Cambria" w:hAnsi="Cambria" w:cs="Times New Roman"/>
        </w:rPr>
        <w:t>a</w:t>
      </w:r>
      <w:r w:rsidR="003214E2" w:rsidRPr="004C4A2B">
        <w:rPr>
          <w:rFonts w:ascii="Cambria" w:hAnsi="Cambria" w:cs="Times New Roman"/>
        </w:rPr>
        <w:t xml:space="preserve"> śùl</w:t>
      </w:r>
      <w:r w:rsidR="00167409" w:rsidRPr="004C4A2B">
        <w:rPr>
          <w:rFonts w:ascii="Cambria" w:hAnsi="Cambria" w:cs="Times New Roman"/>
        </w:rPr>
        <w:t>a</w:t>
      </w:r>
      <w:r w:rsidR="003214E2" w:rsidRPr="004C4A2B">
        <w:rPr>
          <w:rFonts w:ascii="Cambria" w:hAnsi="Cambria" w:cs="Times New Roman"/>
        </w:rPr>
        <w:t>/śuljàrde patumasa/talpasa pe e dyesunimaski gimnastika numaj kòvlàrdo</w:t>
      </w:r>
      <w:r w:rsidR="00167409" w:rsidRPr="004C4A2B">
        <w:rPr>
          <w:rFonts w:ascii="Cambria" w:hAnsi="Cambria" w:cs="Times New Roman"/>
        </w:rPr>
        <w:t xml:space="preserve"> truposko trèningo sas te kerav. </w:t>
      </w:r>
      <w:r w:rsidR="0000215C" w:rsidRPr="004C4A2B">
        <w:rPr>
          <w:rFonts w:ascii="Cambria" w:hAnsi="Cambria" w:cs="Times New Roman"/>
        </w:rPr>
        <w:t>E armija pharradas murro vògyi jekh cerrinka kana jekh rjat lem te ròvav misto e milajeske phiradyimàtango sera’ipe</w:t>
      </w:r>
      <w:r w:rsidR="00B03C6D" w:rsidRPr="004C4A2B">
        <w:rPr>
          <w:rFonts w:ascii="Cambria" w:hAnsi="Cambria" w:cs="Times New Roman"/>
        </w:rPr>
        <w:t>/pametnipen</w:t>
      </w:r>
      <w:r w:rsidR="0000215C" w:rsidRPr="004C4A2B">
        <w:rPr>
          <w:rFonts w:ascii="Cambria" w:hAnsi="Cambria" w:cs="Times New Roman"/>
        </w:rPr>
        <w:t xml:space="preserve">. </w:t>
      </w:r>
      <w:r w:rsidR="00B03C6D" w:rsidRPr="004C4A2B">
        <w:rPr>
          <w:rFonts w:ascii="Cambria" w:hAnsi="Cambria" w:cs="Times New Roman"/>
        </w:rPr>
        <w:t xml:space="preserve">E gyili khatar o Jenő Zsigó anda’ e śavorrengo tàbori gyilàbavas: “Mila, so àgordyili e milaj…”. </w:t>
      </w:r>
      <w:r w:rsidR="006B0E9C" w:rsidRPr="004C4A2B">
        <w:rPr>
          <w:rFonts w:ascii="Cambria" w:hAnsi="Cambria" w:cs="Times New Roman"/>
        </w:rPr>
        <w:t>O maj dukhaimasko phiradyipe e trèningosko murre śavorresko malaipe sas: jekh data pala mizmèri e Margit avili te lel vizita mande le Cinne Aleśosa</w:t>
      </w:r>
      <w:r w:rsidR="00E8471D" w:rsidRPr="004C4A2B">
        <w:rPr>
          <w:rFonts w:ascii="Cambria" w:hAnsi="Cambria" w:cs="Times New Roman"/>
        </w:rPr>
        <w:t xml:space="preserve">, ko ànglal ando septembro pherdas enya/ija śon/masek. Murri rromnyi manglas jekhe źènes so </w:t>
      </w:r>
      <w:r w:rsidR="00284318" w:rsidRPr="004C4A2B">
        <w:rPr>
          <w:rFonts w:ascii="Cambria" w:hAnsi="Cambria" w:cs="Times New Roman"/>
        </w:rPr>
        <w:t>phìr</w:t>
      </w:r>
      <w:r w:rsidR="00E8471D" w:rsidRPr="004C4A2B">
        <w:rPr>
          <w:rFonts w:ascii="Cambria" w:hAnsi="Cambria" w:cs="Times New Roman"/>
        </w:rPr>
        <w:t>kerelas po drom, te astarel e śavorresko vast pe duj minutura, dźi kaj</w:t>
      </w:r>
      <w:r w:rsidR="006C6FCE" w:rsidRPr="004C4A2B">
        <w:rPr>
          <w:rFonts w:ascii="Cambria" w:hAnsi="Cambria" w:cs="Times New Roman"/>
        </w:rPr>
        <w:t xml:space="preserve"> del man o xàbe </w:t>
      </w:r>
      <w:r w:rsidR="00600405" w:rsidRPr="004C4A2B">
        <w:rPr>
          <w:rFonts w:ascii="Cambria" w:hAnsi="Cambria" w:cs="Times New Roman"/>
        </w:rPr>
        <w:t xml:space="preserve">so khèral andas </w:t>
      </w:r>
      <w:r w:rsidR="006C6FCE" w:rsidRPr="004C4A2B">
        <w:rPr>
          <w:rFonts w:ascii="Cambria" w:hAnsi="Cambria" w:cs="Times New Roman"/>
        </w:rPr>
        <w:t>pa’ e duplo bàr/grada</w:t>
      </w:r>
      <w:r w:rsidR="00600405" w:rsidRPr="004C4A2B">
        <w:rPr>
          <w:rFonts w:ascii="Cambria" w:hAnsi="Cambria" w:cs="Times New Roman"/>
        </w:rPr>
        <w:t xml:space="preserve">. Sas te mangas amen pe jekh udvara jekhe zgràdicaki/khereski, aj numaj okhotar śaj delas man o illegàlo xàbe. </w:t>
      </w:r>
      <w:r w:rsidR="00E06EE5" w:rsidRPr="004C4A2B">
        <w:rPr>
          <w:rFonts w:ascii="Cambria" w:hAnsi="Cambria" w:cs="Times New Roman"/>
        </w:rPr>
        <w:t xml:space="preserve">Ći trubusàrdasas, ke o </w:t>
      </w:r>
      <w:r w:rsidR="00CC5ED7" w:rsidRPr="004C4A2B">
        <w:rPr>
          <w:rFonts w:ascii="Cambria" w:hAnsi="Cambria" w:cs="Times New Roman"/>
        </w:rPr>
        <w:t>phìr</w:t>
      </w:r>
      <w:r w:rsidR="00E06EE5" w:rsidRPr="004C4A2B">
        <w:rPr>
          <w:rFonts w:ascii="Cambria" w:hAnsi="Cambria" w:cs="Times New Roman"/>
        </w:rPr>
        <w:t xml:space="preserve">kerno, gindindos, ke o zuràlo śavorro aba śaj </w:t>
      </w:r>
      <w:r w:rsidR="00CC5ED7" w:rsidRPr="004C4A2B">
        <w:rPr>
          <w:rFonts w:ascii="Cambria" w:hAnsi="Cambria" w:cs="Times New Roman"/>
        </w:rPr>
        <w:t>phìr</w:t>
      </w:r>
      <w:r w:rsidR="00E06EE5" w:rsidRPr="004C4A2B">
        <w:rPr>
          <w:rFonts w:ascii="Cambria" w:hAnsi="Cambria" w:cs="Times New Roman"/>
        </w:rPr>
        <w:t>el, muklas e Cinne Aleśesko vastorro, ko ćàćes teljàrdyilas, ale kade maladas o muj</w:t>
      </w:r>
      <w:r w:rsidR="004A3CFB" w:rsidRPr="004C4A2B">
        <w:rPr>
          <w:rFonts w:ascii="Cambria" w:hAnsi="Cambria" w:cs="Times New Roman"/>
        </w:rPr>
        <w:t>òro</w:t>
      </w:r>
      <w:r w:rsidR="00E06EE5" w:rsidRPr="004C4A2B">
        <w:rPr>
          <w:rFonts w:ascii="Cambria" w:hAnsi="Cambria" w:cs="Times New Roman"/>
        </w:rPr>
        <w:t>, ke pharrilas leske, aj thavdelas o rat lestar.</w:t>
      </w:r>
    </w:p>
    <w:p w14:paraId="0C8A561E" w14:textId="78321472" w:rsidR="005902A2" w:rsidRPr="004C4A2B" w:rsidRDefault="002130ED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Pala jekh śon tràdine man ando barakko e bùćàrenge centùriako po </w:t>
      </w:r>
      <w:r w:rsidR="004C64AB" w:rsidRPr="004C4A2B">
        <w:rPr>
          <w:rFonts w:ascii="Cambria" w:hAnsi="Cambria" w:cs="Times New Roman"/>
        </w:rPr>
        <w:t>krujalipe</w:t>
      </w:r>
      <w:r w:rsidRPr="004C4A2B">
        <w:rPr>
          <w:rFonts w:ascii="Cambria" w:hAnsi="Cambria" w:cs="Times New Roman"/>
        </w:rPr>
        <w:t xml:space="preserve"> Marx. Okhotar </w:t>
      </w:r>
      <w:r w:rsidR="00CC5ED7" w:rsidRPr="004C4A2B">
        <w:rPr>
          <w:rFonts w:ascii="Cambria" w:hAnsi="Cambria" w:cs="Times New Roman"/>
        </w:rPr>
        <w:t>phìr</w:t>
      </w:r>
      <w:r w:rsidRPr="004C4A2B">
        <w:rPr>
          <w:rFonts w:ascii="Cambria" w:hAnsi="Cambria" w:cs="Times New Roman"/>
        </w:rPr>
        <w:t>asas te keras bùći</w:t>
      </w:r>
      <w:r w:rsidR="00F3731F" w:rsidRPr="004C4A2B">
        <w:rPr>
          <w:rFonts w:ascii="Cambria" w:hAnsi="Cambria" w:cs="Times New Roman"/>
        </w:rPr>
        <w:t xml:space="preserve"> ande àveràne divizie e Lenin Bilàrimaske Fabrikange. </w:t>
      </w:r>
      <w:r w:rsidR="00F2519B" w:rsidRPr="004C4A2B">
        <w:rPr>
          <w:rFonts w:ascii="Cambria" w:hAnsi="Cambria" w:cs="Times New Roman"/>
        </w:rPr>
        <w:t xml:space="preserve">Me aj vi </w:t>
      </w:r>
      <w:r w:rsidR="00547C6E" w:rsidRPr="004C4A2B">
        <w:rPr>
          <w:rFonts w:ascii="Cambria" w:hAnsi="Cambria" w:cs="Times New Roman"/>
        </w:rPr>
        <w:t xml:space="preserve">àver amala e armijatar sar murro dad, vi ame’ gèlam </w:t>
      </w:r>
      <w:r w:rsidR="00F23D38" w:rsidRPr="004C4A2B">
        <w:rPr>
          <w:rFonts w:ascii="Cambria" w:hAnsi="Cambria" w:cs="Times New Roman"/>
        </w:rPr>
        <w:t>sar matèriango tran</w:t>
      </w:r>
      <w:r w:rsidR="000F61F3" w:rsidRPr="004C4A2B">
        <w:rPr>
          <w:rFonts w:ascii="Cambria" w:hAnsi="Cambria" w:cs="Times New Roman"/>
        </w:rPr>
        <w:t>s</w:t>
      </w:r>
      <w:r w:rsidR="00F23D38" w:rsidRPr="004C4A2B">
        <w:rPr>
          <w:rFonts w:ascii="Cambria" w:hAnsi="Cambria" w:cs="Times New Roman"/>
        </w:rPr>
        <w:t xml:space="preserve">feritòri </w:t>
      </w:r>
      <w:r w:rsidR="00F2519B" w:rsidRPr="004C4A2B">
        <w:rPr>
          <w:rFonts w:ascii="Cambria" w:hAnsi="Cambria" w:cs="Times New Roman"/>
        </w:rPr>
        <w:t xml:space="preserve">ande </w:t>
      </w:r>
      <w:r w:rsidR="00BA434D" w:rsidRPr="004C4A2B">
        <w:rPr>
          <w:rFonts w:ascii="Cambria" w:hAnsi="Cambria" w:cs="Times New Roman"/>
        </w:rPr>
        <w:t>bimuhlime/bimućedime/</w:t>
      </w:r>
      <w:r w:rsidR="00F2519B" w:rsidRPr="004C4A2B">
        <w:rPr>
          <w:rFonts w:ascii="Cambria" w:hAnsi="Cambria" w:cs="Times New Roman"/>
        </w:rPr>
        <w:t>biruźinj</w:t>
      </w:r>
      <w:r w:rsidR="00A36614" w:rsidRPr="004C4A2B">
        <w:rPr>
          <w:rFonts w:ascii="Cambria" w:hAnsi="Cambria" w:cs="Times New Roman"/>
        </w:rPr>
        <w:t>ime</w:t>
      </w:r>
      <w:r w:rsidR="009D390E" w:rsidRPr="004C4A2B">
        <w:rPr>
          <w:rFonts w:ascii="Cambria" w:hAnsi="Cambria" w:cs="Times New Roman"/>
        </w:rPr>
        <w:t>/biroźdime</w:t>
      </w:r>
      <w:r w:rsidR="00F2519B" w:rsidRPr="004C4A2B">
        <w:rPr>
          <w:rFonts w:ascii="Cambria" w:hAnsi="Cambria" w:cs="Times New Roman"/>
        </w:rPr>
        <w:t xml:space="preserve"> aspin</w:t>
      </w:r>
      <w:r w:rsidR="0012448F" w:rsidRPr="004C4A2B">
        <w:rPr>
          <w:rFonts w:ascii="Cambria" w:hAnsi="Cambria" w:cs="Times New Roman"/>
        </w:rPr>
        <w:t>angi-</w:t>
      </w:r>
      <w:r w:rsidR="00512D8C" w:rsidRPr="004C4A2B">
        <w:rPr>
          <w:rFonts w:ascii="Cambria" w:hAnsi="Cambria" w:cs="Times New Roman"/>
        </w:rPr>
        <w:t>patyarimaski fabrika</w:t>
      </w:r>
      <w:r w:rsidR="00F23D38" w:rsidRPr="004C4A2B">
        <w:rPr>
          <w:rFonts w:ascii="Cambria" w:hAnsi="Cambria" w:cs="Times New Roman"/>
        </w:rPr>
        <w:t xml:space="preserve">. </w:t>
      </w:r>
      <w:r w:rsidR="00DE0386" w:rsidRPr="004C4A2B">
        <w:rPr>
          <w:rFonts w:ascii="Cambria" w:hAnsi="Cambria" w:cs="Times New Roman"/>
        </w:rPr>
        <w:t xml:space="preserve">Jekha vazdimaske virange -texnikàlo vorbasa te phenas- aźutimasa – phandadem </w:t>
      </w:r>
      <w:r w:rsidR="00661CF7" w:rsidRPr="004C4A2B">
        <w:rPr>
          <w:rFonts w:ascii="Cambria" w:hAnsi="Cambria" w:cs="Times New Roman"/>
        </w:rPr>
        <w:t xml:space="preserve">e sastrune produktura ande jekheste </w:t>
      </w:r>
      <w:r w:rsidR="00DE0386" w:rsidRPr="004C4A2B">
        <w:rPr>
          <w:rFonts w:ascii="Cambria" w:hAnsi="Cambria" w:cs="Times New Roman"/>
        </w:rPr>
        <w:t xml:space="preserve">aj </w:t>
      </w:r>
      <w:r w:rsidR="00661CF7" w:rsidRPr="004C4A2B">
        <w:rPr>
          <w:rFonts w:ascii="Cambria" w:hAnsi="Cambria" w:cs="Times New Roman"/>
        </w:rPr>
        <w:t xml:space="preserve">śutem le’ </w:t>
      </w:r>
      <w:r w:rsidR="002B433F" w:rsidRPr="004C4A2B">
        <w:rPr>
          <w:rFonts w:ascii="Cambria" w:hAnsi="Cambria" w:cs="Times New Roman"/>
        </w:rPr>
        <w:t xml:space="preserve">po kamiono. Cerra tatyipe sas paśa e </w:t>
      </w:r>
      <w:r w:rsidR="00A374C2" w:rsidRPr="004C4A2B">
        <w:rPr>
          <w:rFonts w:ascii="Cambria" w:hAnsi="Cambria" w:cs="Times New Roman"/>
        </w:rPr>
        <w:t>sastrune patyarimàta</w:t>
      </w:r>
      <w:r w:rsidR="002B433F" w:rsidRPr="004C4A2B">
        <w:rPr>
          <w:rFonts w:ascii="Cambria" w:hAnsi="Cambria" w:cs="Times New Roman"/>
        </w:rPr>
        <w:t xml:space="preserve">, </w:t>
      </w:r>
      <w:r w:rsidR="00A374C2" w:rsidRPr="004C4A2B">
        <w:rPr>
          <w:rFonts w:ascii="Cambria" w:hAnsi="Cambria" w:cs="Times New Roman"/>
        </w:rPr>
        <w:t>ale mange kodo nàs napin’źàrdo pala e duj berś so simas ande fabrika.</w:t>
      </w:r>
    </w:p>
    <w:p w14:paraId="34F33E53" w14:textId="3A6156E5" w:rsidR="00E0536A" w:rsidRPr="004C4A2B" w:rsidRDefault="00A374C2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Kaj e texnikàlo divizia, ande e bùćàrengi centùria karing duj śela źène samas. </w:t>
      </w:r>
      <w:r w:rsidR="00544E92" w:rsidRPr="004C4A2B">
        <w:rPr>
          <w:rFonts w:ascii="Cambria" w:hAnsi="Cambria" w:cs="Times New Roman"/>
        </w:rPr>
        <w:t>O maksimum numero ande formàcia biś śaj sas, aj 90% e brigàdonge lurdengo/ketanango/slugàdźengo rrom sas. Sako jekh phuvjako lurdo/keta</w:t>
      </w:r>
      <w:r w:rsidR="003D7A53" w:rsidRPr="004C4A2B">
        <w:rPr>
          <w:rFonts w:ascii="Cambria" w:hAnsi="Cambria" w:cs="Times New Roman"/>
        </w:rPr>
        <w:t xml:space="preserve">na </w:t>
      </w:r>
      <w:r w:rsidR="006C4231" w:rsidRPr="004C4A2B">
        <w:rPr>
          <w:rFonts w:ascii="Cambria" w:hAnsi="Cambria" w:cs="Times New Roman"/>
        </w:rPr>
        <w:t>śtàr-śòv klasura pherde</w:t>
      </w:r>
      <w:r w:rsidR="001147F5" w:rsidRPr="004C4A2B">
        <w:rPr>
          <w:rFonts w:ascii="Cambria" w:hAnsi="Cambria" w:cs="Times New Roman"/>
        </w:rPr>
        <w:t xml:space="preserve">, aj pala e jekhe śonesko armijako trèningo </w:t>
      </w:r>
      <w:r w:rsidR="001147F5" w:rsidRPr="004C4A2B">
        <w:rPr>
          <w:rFonts w:ascii="Cambria" w:hAnsi="Cambria" w:cs="Times New Roman"/>
        </w:rPr>
        <w:lastRenderedPageBreak/>
        <w:t xml:space="preserve">dyesestar oxto ćàsura kerenas fizikàlo bùći so line te keren angla vaj pala mizmèri. </w:t>
      </w:r>
      <w:r w:rsidR="001147F5" w:rsidRPr="004C4A2B">
        <w:rPr>
          <w:rFonts w:ascii="Cambria" w:hAnsi="Cambria" w:cs="Times New Roman"/>
          <w:lang w:val="es-419"/>
        </w:rPr>
        <w:t xml:space="preserve">Angla </w:t>
      </w:r>
      <w:r w:rsidR="007F2F88" w:rsidRPr="004C4A2B">
        <w:rPr>
          <w:rFonts w:ascii="Cambria" w:hAnsi="Cambria" w:cs="Times New Roman"/>
          <w:lang w:val="es-419"/>
        </w:rPr>
        <w:t xml:space="preserve">vaj pala </w:t>
      </w:r>
      <w:r w:rsidR="001147F5" w:rsidRPr="004C4A2B">
        <w:rPr>
          <w:rFonts w:ascii="Cambria" w:hAnsi="Cambria" w:cs="Times New Roman"/>
          <w:lang w:val="es-419"/>
        </w:rPr>
        <w:t>e bùći</w:t>
      </w:r>
      <w:r w:rsidR="007F2F88" w:rsidRPr="004C4A2B">
        <w:rPr>
          <w:rFonts w:ascii="Cambria" w:hAnsi="Cambria" w:cs="Times New Roman"/>
          <w:lang w:val="es-419"/>
        </w:rPr>
        <w:t xml:space="preserve"> pale </w:t>
      </w:r>
      <w:r w:rsidR="00CC5ED7" w:rsidRPr="004C4A2B">
        <w:rPr>
          <w:rFonts w:ascii="Cambria" w:hAnsi="Cambria" w:cs="Times New Roman"/>
          <w:lang w:val="es-419"/>
        </w:rPr>
        <w:t>phìr</w:t>
      </w:r>
      <w:r w:rsidR="007F2F88" w:rsidRPr="004C4A2B">
        <w:rPr>
          <w:rFonts w:ascii="Cambria" w:hAnsi="Cambria" w:cs="Times New Roman"/>
          <w:lang w:val="es-419"/>
        </w:rPr>
        <w:t xml:space="preserve">enas ande śkòla. Sakones sas làśipe anda’ kodo, ke e lurdenca/ketanenca </w:t>
      </w:r>
      <w:r w:rsidR="00E53AA2" w:rsidRPr="004C4A2B">
        <w:rPr>
          <w:rFonts w:ascii="Cambria" w:hAnsi="Cambria" w:cs="Times New Roman"/>
          <w:lang w:val="es-419"/>
        </w:rPr>
        <w:t xml:space="preserve">śaj </w:t>
      </w:r>
      <w:r w:rsidR="007F2F88" w:rsidRPr="004C4A2B">
        <w:rPr>
          <w:rFonts w:ascii="Cambria" w:hAnsi="Cambria" w:cs="Times New Roman"/>
          <w:lang w:val="es-419"/>
        </w:rPr>
        <w:t xml:space="preserve">pherenas e angluni śkòla. </w:t>
      </w:r>
      <w:r w:rsidR="00E53AA2" w:rsidRPr="004C4A2B">
        <w:rPr>
          <w:rFonts w:ascii="Cambria" w:hAnsi="Cambria" w:cs="Times New Roman"/>
          <w:lang w:val="es-419"/>
        </w:rPr>
        <w:t>Me simas korkori publiko lurdo/ketana/slugadźis maśkar lende, aj patyavas, ke śaj sićàrav</w:t>
      </w:r>
      <w:r w:rsidR="00E0536A" w:rsidRPr="004C4A2B">
        <w:rPr>
          <w:rFonts w:ascii="Cambria" w:hAnsi="Cambria" w:cs="Times New Roman"/>
          <w:lang w:val="es-419"/>
        </w:rPr>
        <w:t>a, ale ći dine man drom te kerav kodo.Khatar e funkcionàrengi rig vareso strèno xòli haćàravas, aj kade paćavas</w:t>
      </w:r>
      <w:r w:rsidR="00FD4ED9" w:rsidRPr="004C4A2B">
        <w:rPr>
          <w:rFonts w:ascii="Cambria" w:hAnsi="Cambria" w:cs="Times New Roman"/>
          <w:lang w:val="es-419"/>
        </w:rPr>
        <w:t xml:space="preserve">, ke kodi xòli sas lini karing vi </w:t>
      </w:r>
      <w:r w:rsidR="00E13282" w:rsidRPr="004C4A2B">
        <w:rPr>
          <w:rFonts w:ascii="Cambria" w:hAnsi="Cambria" w:cs="Times New Roman"/>
          <w:lang w:val="es-419"/>
        </w:rPr>
        <w:t xml:space="preserve">murro </w:t>
      </w:r>
      <w:r w:rsidR="00FD4ED9" w:rsidRPr="004C4A2B">
        <w:rPr>
          <w:rFonts w:ascii="Cambria" w:hAnsi="Cambria" w:cs="Times New Roman"/>
          <w:lang w:val="es-419"/>
        </w:rPr>
        <w:t xml:space="preserve">sićàrdipe aj vi murro rromanipe. </w:t>
      </w:r>
      <w:r w:rsidR="00D747AC" w:rsidRPr="004C4A2B">
        <w:rPr>
          <w:rFonts w:ascii="Cambria" w:hAnsi="Cambria" w:cs="Times New Roman"/>
          <w:lang w:val="es-419"/>
        </w:rPr>
        <w:t xml:space="preserve">O </w:t>
      </w:r>
      <w:r w:rsidR="009A291E" w:rsidRPr="004C4A2B">
        <w:rPr>
          <w:rFonts w:ascii="Cambria" w:hAnsi="Cambria" w:cs="Times New Roman"/>
          <w:lang w:val="es-419"/>
        </w:rPr>
        <w:t xml:space="preserve">tradicionàlo </w:t>
      </w:r>
      <w:r w:rsidR="00D747AC" w:rsidRPr="004C4A2B">
        <w:rPr>
          <w:rFonts w:ascii="Cambria" w:hAnsi="Cambria" w:cs="Times New Roman"/>
          <w:lang w:val="es-419"/>
        </w:rPr>
        <w:t>mamuj</w:t>
      </w:r>
      <w:r w:rsidR="007F4C8B" w:rsidRPr="004C4A2B">
        <w:rPr>
          <w:rFonts w:ascii="Cambria" w:hAnsi="Cambria" w:cs="Times New Roman"/>
          <w:lang w:val="es-419"/>
        </w:rPr>
        <w:t>àr</w:t>
      </w:r>
      <w:r w:rsidR="00D747AC" w:rsidRPr="004C4A2B">
        <w:rPr>
          <w:rFonts w:ascii="Cambria" w:hAnsi="Cambria" w:cs="Times New Roman"/>
          <w:lang w:val="es-419"/>
        </w:rPr>
        <w:t>ipe e sićàrdengo ande</w:t>
      </w:r>
      <w:r w:rsidR="00FD4ED9" w:rsidRPr="004C4A2B">
        <w:rPr>
          <w:rFonts w:ascii="Cambria" w:hAnsi="Cambria" w:cs="Times New Roman"/>
          <w:lang w:val="es-419"/>
        </w:rPr>
        <w:t xml:space="preserve"> </w:t>
      </w:r>
      <w:r w:rsidR="00D747AC" w:rsidRPr="004C4A2B">
        <w:rPr>
          <w:rFonts w:ascii="Cambria" w:hAnsi="Cambria" w:cs="Times New Roman"/>
          <w:lang w:val="es-419"/>
        </w:rPr>
        <w:t>sistèma</w:t>
      </w:r>
      <w:r w:rsidR="00FD4ED9" w:rsidRPr="004C4A2B">
        <w:rPr>
          <w:rFonts w:ascii="Cambria" w:hAnsi="Cambria" w:cs="Times New Roman"/>
          <w:lang w:val="es-419"/>
        </w:rPr>
        <w:t xml:space="preserve"> </w:t>
      </w:r>
      <w:r w:rsidR="00D747AC" w:rsidRPr="004C4A2B">
        <w:rPr>
          <w:rFonts w:ascii="Cambria" w:hAnsi="Cambria" w:cs="Times New Roman"/>
          <w:lang w:val="es-419"/>
        </w:rPr>
        <w:t>hamilas pe’ e</w:t>
      </w:r>
      <w:r w:rsidR="007F4C8B" w:rsidRPr="004C4A2B">
        <w:rPr>
          <w:rFonts w:ascii="Cambria" w:hAnsi="Cambria" w:cs="Times New Roman"/>
          <w:lang w:val="es-419"/>
        </w:rPr>
        <w:t xml:space="preserve"> partiake </w:t>
      </w:r>
      <w:r w:rsidR="00D747AC" w:rsidRPr="004C4A2B">
        <w:rPr>
          <w:rFonts w:ascii="Cambria" w:hAnsi="Cambria" w:cs="Times New Roman"/>
          <w:lang w:val="es-419"/>
        </w:rPr>
        <w:t xml:space="preserve"> </w:t>
      </w:r>
      <w:r w:rsidR="00D65E9A" w:rsidRPr="004C4A2B">
        <w:rPr>
          <w:rFonts w:ascii="Cambria" w:hAnsi="Cambria" w:cs="Times New Roman"/>
          <w:lang w:val="es-419"/>
        </w:rPr>
        <w:t xml:space="preserve">antipàtiasa karing e partiako suro kaj “te sikadyon e rromàne etnikake specifiko kulturàlo kućimàta”. </w:t>
      </w:r>
      <w:r w:rsidR="00246AEA" w:rsidRPr="004C4A2B">
        <w:rPr>
          <w:rFonts w:ascii="Cambria" w:hAnsi="Cambria" w:cs="Times New Roman"/>
        </w:rPr>
        <w:t>Numaj atunći śaj</w:t>
      </w:r>
      <w:r w:rsidR="004E2B87" w:rsidRPr="004C4A2B">
        <w:rPr>
          <w:rFonts w:ascii="Cambria" w:hAnsi="Cambria" w:cs="Times New Roman"/>
        </w:rPr>
        <w:t xml:space="preserve"> ‘źasas ande e sićarimaske livnja/sobi, kana sićàravas gyila e bandake ‘źènenge, te getosàras pe zumavimàta/pròbi, so butivar, sako tetradyine aj savatone inkrasas ando kher e ternimàtango. Atunći denas amen drom te ‘źas àvri</w:t>
      </w:r>
      <w:r w:rsidR="00BB2002" w:rsidRPr="004C4A2B">
        <w:rPr>
          <w:rFonts w:ascii="Cambria" w:hAnsi="Cambria" w:cs="Times New Roman"/>
        </w:rPr>
        <w:t xml:space="preserve">, maj butivar ‘źi deśengo, sas kan bi ‘źi dopaśaratyako. Kana murri familia ći avelas pe pròba, śaj </w:t>
      </w:r>
      <w:r w:rsidR="002230B4" w:rsidRPr="004C4A2B">
        <w:rPr>
          <w:rFonts w:ascii="Cambria" w:hAnsi="Cambria" w:cs="Times New Roman"/>
        </w:rPr>
        <w:t>‘źav</w:t>
      </w:r>
      <w:r w:rsidR="00BB2002" w:rsidRPr="004C4A2B">
        <w:rPr>
          <w:rFonts w:ascii="Cambria" w:hAnsi="Cambria" w:cs="Times New Roman"/>
        </w:rPr>
        <w:t>as mange khère pe jekh ć</w:t>
      </w:r>
      <w:r w:rsidR="004B703D" w:rsidRPr="004C4A2B">
        <w:rPr>
          <w:rFonts w:ascii="Cambria" w:hAnsi="Cambria" w:cs="Times New Roman"/>
        </w:rPr>
        <w:t xml:space="preserve">àso/òra. </w:t>
      </w:r>
    </w:p>
    <w:p w14:paraId="26C32C7D" w14:textId="727F5538" w:rsidR="004B703D" w:rsidRPr="004C4A2B" w:rsidRDefault="00276C5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Sas kana pe e beśimàta, pe e politikàlo trèningura jekh matyakerno śingàlo e armijatar kade tràdelas mamuj</w:t>
      </w:r>
      <w:r w:rsidR="000C5BCB" w:rsidRPr="004C4A2B">
        <w:rPr>
          <w:rFonts w:ascii="Cambria" w:hAnsi="Cambria" w:cs="Times New Roman"/>
        </w:rPr>
        <w:t xml:space="preserve"> mange e rromàne lurden/ketanan/slugàdźis, ke kajso me butivar </w:t>
      </w:r>
      <w:r w:rsidR="00CC5ED7" w:rsidRPr="004C4A2B">
        <w:rPr>
          <w:rFonts w:ascii="Cambria" w:hAnsi="Cambria" w:cs="Times New Roman"/>
        </w:rPr>
        <w:t>phìr</w:t>
      </w:r>
      <w:r w:rsidR="000C5BCB" w:rsidRPr="004C4A2B">
        <w:rPr>
          <w:rFonts w:ascii="Cambria" w:hAnsi="Cambria" w:cs="Times New Roman"/>
        </w:rPr>
        <w:t xml:space="preserve">av àvri, me lav lendar e ćàsura, haj kodolestar von nàśtik len drom àvri anda’ o barakko: </w:t>
      </w:r>
      <w:r w:rsidR="00561031" w:rsidRPr="004C4A2B">
        <w:rPr>
          <w:rFonts w:ascii="Cambria" w:hAnsi="Cambria" w:cs="Times New Roman"/>
        </w:rPr>
        <w:t>śaj aven te “puśen man opre”</w:t>
      </w:r>
      <w:r w:rsidR="00E70E53" w:rsidRPr="004C4A2B">
        <w:rPr>
          <w:rFonts w:ascii="Cambria" w:hAnsi="Cambria" w:cs="Times New Roman"/>
        </w:rPr>
        <w:t xml:space="preserve">, ć’avla konklùzia. Pe baxt murre e lurde/ketani/slugàdźa ande armija denas man pàćiv aj vi kamenas man, nàs te dàrav </w:t>
      </w:r>
      <w:r w:rsidR="008F1E70" w:rsidRPr="004C4A2B">
        <w:rPr>
          <w:rFonts w:ascii="Cambria" w:hAnsi="Cambria" w:cs="Times New Roman"/>
        </w:rPr>
        <w:t xml:space="preserve">khater e kecisarimàta. Vi te sas </w:t>
      </w:r>
      <w:r w:rsidR="005270B3" w:rsidRPr="004C4A2B">
        <w:rPr>
          <w:rFonts w:ascii="Cambria" w:hAnsi="Cambria" w:cs="Times New Roman"/>
        </w:rPr>
        <w:t>pharraipe ande lengi diskusia, mangenas murro dikhipe, o Rostàs anda’ e regia Bèkès kado phendas: “More, ćàćo rrom san tu, ker ćaćimo!</w:t>
      </w:r>
    </w:p>
    <w:p w14:paraId="3CEBF67B" w14:textId="64645047" w:rsidR="005270B3" w:rsidRPr="004C4A2B" w:rsidRDefault="005270B3" w:rsidP="00C92AC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Kaj maj but te śaj sićuvav </w:t>
      </w:r>
      <w:r w:rsidR="00CF2959" w:rsidRPr="004C4A2B">
        <w:rPr>
          <w:rFonts w:ascii="Cambria" w:hAnsi="Cambria" w:cs="Times New Roman"/>
        </w:rPr>
        <w:t>rromànes, ande e ràtjako arakhipe manglem ma. E banda butivar delas ànglal, ke talentuimaske programura ‘źanas ande règia. Śukàres ‘źasas sa maj opre. ‘Źi kaj</w:t>
      </w:r>
      <w:r w:rsidR="00504C7A" w:rsidRPr="004C4A2B">
        <w:rPr>
          <w:rFonts w:ascii="Cambria" w:hAnsi="Cambria" w:cs="Times New Roman"/>
        </w:rPr>
        <w:t xml:space="preserve"> </w:t>
      </w:r>
      <w:r w:rsidR="00315A0A" w:rsidRPr="004C4A2B">
        <w:rPr>
          <w:rFonts w:ascii="Cambria" w:hAnsi="Cambria" w:cs="Times New Roman"/>
        </w:rPr>
        <w:t>reslam ande kruj, kaj o Andro Drom, Sátoraljaújhely</w:t>
      </w:r>
      <w:r w:rsidR="001E2521" w:rsidRPr="004C4A2B">
        <w:rPr>
          <w:rFonts w:ascii="Cambria" w:hAnsi="Cambria" w:cs="Times New Roman"/>
        </w:rPr>
        <w:t xml:space="preserve">ake Tradicionàra aj e Lośàlo Karavàno nakhadyonas anda’ kodo jekh than, so pala e sikadyipe ande televizia ‘źalas. E </w:t>
      </w:r>
      <w:r w:rsidR="009501D4" w:rsidRPr="004C4A2B">
        <w:rPr>
          <w:rFonts w:ascii="Cambria" w:hAnsi="Cambria" w:cs="Times New Roman"/>
        </w:rPr>
        <w:t>Ú</w:t>
      </w:r>
      <w:r w:rsidR="001E2521" w:rsidRPr="004C4A2B">
        <w:rPr>
          <w:rFonts w:ascii="Cambria" w:hAnsi="Cambria" w:cs="Times New Roman"/>
        </w:rPr>
        <w:t>jhely</w:t>
      </w:r>
      <w:r w:rsidR="009501D4" w:rsidRPr="004C4A2B">
        <w:rPr>
          <w:rFonts w:ascii="Cambria" w:hAnsi="Cambria" w:cs="Times New Roman"/>
        </w:rPr>
        <w:t xml:space="preserve">akire vi’źade/nyerisàrde </w:t>
      </w:r>
      <w:r w:rsidR="00B67A28" w:rsidRPr="004C4A2B">
        <w:rPr>
          <w:rFonts w:ascii="Cambria" w:hAnsi="Cambria" w:cs="Times New Roman"/>
        </w:rPr>
        <w:t xml:space="preserve">ke lengi performansa maj feder phabonas/thabljonas e jàkhenge. </w:t>
      </w:r>
      <w:r w:rsidR="006616A8" w:rsidRPr="004C4A2B">
        <w:rPr>
          <w:rFonts w:ascii="Cambria" w:hAnsi="Cambria" w:cs="Times New Roman"/>
        </w:rPr>
        <w:t xml:space="preserve">Pala jivend śaj lośanas e armijake arakhne: </w:t>
      </w:r>
      <w:r w:rsidR="00611292" w:rsidRPr="004C4A2B">
        <w:rPr>
          <w:rFonts w:ascii="Cambria" w:hAnsi="Cambria" w:cs="Times New Roman"/>
        </w:rPr>
        <w:t xml:space="preserve">dine ma kris phanda’imaski ando barakko, ke zibades areslem. Jekh kurko dine ma “drom àvri” ande Budapeśta. </w:t>
      </w:r>
      <w:r w:rsidR="00592E4D" w:rsidRPr="004C4A2B">
        <w:rPr>
          <w:rFonts w:ascii="Cambria" w:hAnsi="Cambria" w:cs="Times New Roman"/>
        </w:rPr>
        <w:t xml:space="preserve">E śerutne fòrosko metodologikàno centro tela e vast e Zsigóske </w:t>
      </w:r>
      <w:r w:rsidR="00FB23AB" w:rsidRPr="004C4A2B">
        <w:rPr>
          <w:rFonts w:ascii="Cambria" w:hAnsi="Cambria" w:cs="Times New Roman"/>
        </w:rPr>
        <w:t xml:space="preserve">kerde </w:t>
      </w:r>
      <w:r w:rsidR="00592E4D" w:rsidRPr="004C4A2B">
        <w:rPr>
          <w:rFonts w:ascii="Cambria" w:hAnsi="Cambria" w:cs="Times New Roman"/>
        </w:rPr>
        <w:t>jekh bàre kvalitètako trèningosko programo</w:t>
      </w:r>
      <w:r w:rsidR="00FB23AB" w:rsidRPr="004C4A2B">
        <w:rPr>
          <w:rFonts w:ascii="Cambria" w:hAnsi="Cambria" w:cs="Times New Roman"/>
        </w:rPr>
        <w:t xml:space="preserve"> po kurkosko àgor e ekspertonge so kerenas bùći</w:t>
      </w:r>
      <w:r w:rsidR="006032EA" w:rsidRPr="004C4A2B">
        <w:rPr>
          <w:rFonts w:ascii="Cambria" w:hAnsi="Cambria" w:cs="Times New Roman"/>
        </w:rPr>
        <w:t xml:space="preserve"> e rromenca pe sociàlo aj sićimaski umal. Ande </w:t>
      </w:r>
      <w:r w:rsidR="0078223E" w:rsidRPr="004C4A2B">
        <w:rPr>
          <w:rFonts w:ascii="Cambria" w:hAnsi="Cambria" w:cs="Times New Roman"/>
        </w:rPr>
        <w:t>e kirćima pe stànica Keleti dasas duma. Pala e diskusia</w:t>
      </w:r>
      <w:r w:rsidR="00FA68F7" w:rsidRPr="004C4A2B">
        <w:rPr>
          <w:rFonts w:ascii="Cambria" w:hAnsi="Cambria" w:cs="Times New Roman"/>
        </w:rPr>
        <w:t xml:space="preserve"> e aktuàlo rromàne sàmange anglarimaski</w:t>
      </w:r>
      <w:r w:rsidR="00E21184" w:rsidRPr="004C4A2B">
        <w:rPr>
          <w:rFonts w:ascii="Cambria" w:hAnsi="Cambria" w:cs="Times New Roman"/>
        </w:rPr>
        <w:t xml:space="preserve">, e politikàlo pućhimàtangi, phendem lenge murra familiake griźimàta: ći haćàrav man dosta rrom te avav </w:t>
      </w:r>
      <w:r w:rsidR="00D00EC7" w:rsidRPr="004C4A2B">
        <w:rPr>
          <w:rFonts w:ascii="Cambria" w:hAnsi="Cambria" w:cs="Times New Roman"/>
        </w:rPr>
        <w:t xml:space="preserve">o śerutno la </w:t>
      </w:r>
      <w:r w:rsidR="00E21184" w:rsidRPr="004C4A2B">
        <w:rPr>
          <w:rFonts w:ascii="Cambria" w:hAnsi="Cambria" w:cs="Times New Roman"/>
        </w:rPr>
        <w:t>familiako, n</w:t>
      </w:r>
      <w:r w:rsidR="00D00EC7" w:rsidRPr="004C4A2B">
        <w:rPr>
          <w:rFonts w:ascii="Cambria" w:hAnsi="Cambria" w:cs="Times New Roman"/>
        </w:rPr>
        <w:t>à</w:t>
      </w:r>
      <w:r w:rsidR="00E21184" w:rsidRPr="004C4A2B">
        <w:rPr>
          <w:rFonts w:ascii="Cambria" w:hAnsi="Cambria" w:cs="Times New Roman"/>
        </w:rPr>
        <w:t>j adekvàto harmònia maśkar mande aj e rromnyi, aj zuràles àversar dikhas e ljuma/sveto. O Jenő phendas mange, ke kana dav o lurdipe/ketania/slugadźipen gàta</w:t>
      </w:r>
      <w:r w:rsidR="0054603C" w:rsidRPr="004C4A2B">
        <w:rPr>
          <w:rFonts w:ascii="Cambria" w:hAnsi="Cambria" w:cs="Times New Roman"/>
        </w:rPr>
        <w:t>, numaj murre ansurimasa/prandaipnasa te griźij man. Te lav la Margita paśa mande ande bùći, te pin’źàrel la, te avel la bùći ànde, aj kade vi voj haćàrela pe’ baxtàli</w:t>
      </w:r>
      <w:r w:rsidR="00A14FB6" w:rsidRPr="004C4A2B">
        <w:rPr>
          <w:rFonts w:ascii="Cambria" w:hAnsi="Cambria" w:cs="Times New Roman"/>
        </w:rPr>
        <w:t xml:space="preserve">, aj kodo śaj del amen khetanutno temàto, kaj te śaj bilyuvas ande jekh. Kattyi but davas àvri murro dukha’ipe, ke ći reslem o cird/xajzibàndo/trèno. </w:t>
      </w:r>
      <w:r w:rsidR="00853FC0" w:rsidRPr="004C4A2B">
        <w:rPr>
          <w:rFonts w:ascii="Cambria" w:hAnsi="Cambria" w:cs="Times New Roman"/>
        </w:rPr>
        <w:t>E 7ange busosa gèlem ‘źi ande Palota</w:t>
      </w:r>
      <w:r w:rsidR="00650BE7" w:rsidRPr="004C4A2B">
        <w:rPr>
          <w:rFonts w:ascii="Cambria" w:hAnsi="Cambria" w:cs="Times New Roman"/>
        </w:rPr>
        <w:t xml:space="preserve"> imediat, aj okhotar phuvjatar po o drom numero 3, kaj stopposa te śaj resav </w:t>
      </w:r>
      <w:r w:rsidR="00650BE7" w:rsidRPr="004C4A2B">
        <w:rPr>
          <w:rFonts w:ascii="Cambria" w:hAnsi="Cambria" w:cs="Times New Roman"/>
        </w:rPr>
        <w:lastRenderedPageBreak/>
        <w:t xml:space="preserve">‘źi pe dopaś rjat ando barakko, </w:t>
      </w:r>
      <w:r w:rsidR="007B278C" w:rsidRPr="004C4A2B">
        <w:rPr>
          <w:rFonts w:ascii="Cambria" w:hAnsi="Cambria" w:cs="Times New Roman"/>
        </w:rPr>
        <w:t xml:space="preserve">apal ći ‘źanglem te resav, numaj pe dromesko dopaś. Anda’ e stànica Kál-Kápolna akhardem po telefono e </w:t>
      </w:r>
      <w:r w:rsidR="006664E3" w:rsidRPr="004C4A2B">
        <w:rPr>
          <w:rFonts w:ascii="Cambria" w:hAnsi="Cambria" w:cs="Times New Roman"/>
        </w:rPr>
        <w:t>funckionàreske so sevelas, raportuisàrdem soste ći reslem</w:t>
      </w:r>
      <w:r w:rsidR="00C85DFB" w:rsidRPr="004C4A2B">
        <w:rPr>
          <w:rFonts w:ascii="Cambria" w:hAnsi="Cambria" w:cs="Times New Roman"/>
        </w:rPr>
        <w:t xml:space="preserve"> aj kana resava, ale kodo cerra sas.</w:t>
      </w:r>
    </w:p>
    <w:p w14:paraId="069D3183" w14:textId="77CACE0E" w:rsidR="00C85DFB" w:rsidRPr="004C4A2B" w:rsidRDefault="00C85DFB" w:rsidP="00C92AC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Jeftango deteharinako/javinate areslem ando barakko po </w:t>
      </w:r>
      <w:r w:rsidR="004C64AB" w:rsidRPr="004C4A2B">
        <w:rPr>
          <w:rFonts w:ascii="Cambria" w:hAnsi="Cambria" w:cs="Times New Roman"/>
        </w:rPr>
        <w:t>krujalipe</w:t>
      </w:r>
      <w:r w:rsidRPr="004C4A2B">
        <w:rPr>
          <w:rFonts w:ascii="Cambria" w:hAnsi="Cambria" w:cs="Times New Roman"/>
        </w:rPr>
        <w:t xml:space="preserve"> Marx, śerutno e centùriako, o Palik imediat akhara’das/vićinadas man. Sarso uśtadem</w:t>
      </w:r>
      <w:r w:rsidR="007C1607" w:rsidRPr="004C4A2B">
        <w:rPr>
          <w:rFonts w:ascii="Cambria" w:hAnsi="Cambria" w:cs="Times New Roman"/>
        </w:rPr>
        <w:t xml:space="preserve"> pa </w:t>
      </w:r>
      <w:r w:rsidR="0014753F" w:rsidRPr="004C4A2B">
        <w:rPr>
          <w:rFonts w:ascii="Cambria" w:hAnsi="Cambria" w:cs="Times New Roman"/>
        </w:rPr>
        <w:t xml:space="preserve">vudaresko </w:t>
      </w:r>
      <w:r w:rsidR="007C1607" w:rsidRPr="004C4A2B">
        <w:rPr>
          <w:rFonts w:ascii="Cambria" w:hAnsi="Cambria" w:cs="Times New Roman"/>
        </w:rPr>
        <w:t>pràgo</w:t>
      </w:r>
      <w:r w:rsidR="0014753F" w:rsidRPr="004C4A2B">
        <w:rPr>
          <w:rFonts w:ascii="Cambria" w:hAnsi="Cambria" w:cs="Times New Roman"/>
        </w:rPr>
        <w:t>, puślas man:</w:t>
      </w:r>
    </w:p>
    <w:p w14:paraId="1EA9AADE" w14:textId="692519E3" w:rsidR="0014753F" w:rsidRPr="004C4A2B" w:rsidRDefault="00FF33D2" w:rsidP="00C92AC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– </w:t>
      </w:r>
      <w:r w:rsidR="0014753F" w:rsidRPr="004C4A2B">
        <w:rPr>
          <w:rFonts w:ascii="Cambria" w:hAnsi="Cambria" w:cs="Times New Roman"/>
        </w:rPr>
        <w:t>Kado ći nàkhesa, lurdea/ketanona/slugadźona Horvàth!</w:t>
      </w:r>
    </w:p>
    <w:p w14:paraId="02E94D13" w14:textId="42100CB6" w:rsidR="001D1657" w:rsidRPr="004C4A2B" w:rsidRDefault="00171F17" w:rsidP="00C92AC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O pra skurto funkcionàri delas kuj</w:t>
      </w:r>
      <w:r w:rsidR="009A39C5" w:rsidRPr="004C4A2B">
        <w:rPr>
          <w:rFonts w:ascii="Cambria" w:hAnsi="Cambria" w:cs="Times New Roman"/>
        </w:rPr>
        <w:t xml:space="preserve">/musi/lockos pe peski mesalya/skafedi/sinija, pesko ćikat </w:t>
      </w:r>
      <w:r w:rsidR="00A05FCD" w:rsidRPr="004C4A2B">
        <w:rPr>
          <w:rFonts w:ascii="Cambria" w:hAnsi="Cambria" w:cs="Times New Roman"/>
        </w:rPr>
        <w:t xml:space="preserve">morelas maśkàral, sar kon </w:t>
      </w:r>
      <w:r w:rsidR="00C54951" w:rsidRPr="004C4A2B">
        <w:rPr>
          <w:rFonts w:ascii="Cambria" w:hAnsi="Cambria" w:cs="Times New Roman"/>
        </w:rPr>
        <w:t>na ‘źanel sar te bilàrel e truśul-lava. Puśimàta delas man: ko, sostar akhardas man ande Peśta, so kamav te resav murre relàcienca okhote?</w:t>
      </w:r>
    </w:p>
    <w:p w14:paraId="17DA22EE" w14:textId="5CC8B378" w:rsidR="00C54951" w:rsidRPr="004C4A2B" w:rsidRDefault="00C54951" w:rsidP="00C92AC2">
      <w:pPr>
        <w:spacing w:line="360" w:lineRule="auto"/>
        <w:jc w:val="both"/>
        <w:rPr>
          <w:rFonts w:ascii="Cambria" w:hAnsi="Cambria" w:cs="Times New Roman"/>
          <w:caps/>
        </w:rPr>
      </w:pPr>
      <w:r w:rsidRPr="004C4A2B">
        <w:rPr>
          <w:rFonts w:ascii="Cambria" w:hAnsi="Cambria" w:cs="Times New Roman"/>
          <w:lang w:val="es-419"/>
        </w:rPr>
        <w:t xml:space="preserve">Demas les palpàle, te muklasas. </w:t>
      </w:r>
      <w:r w:rsidR="00867A23" w:rsidRPr="004C4A2B">
        <w:rPr>
          <w:rFonts w:ascii="Cambria" w:hAnsi="Cambria" w:cs="Times New Roman"/>
          <w:lang w:val="es-419"/>
        </w:rPr>
        <w:t xml:space="preserve">Ale sarso davas gàta jek vorba, pale puśelas man. Phenelas, ke “o kommandanto e centùriako ći serel, ke das man drom àvri po programo, kodolestar me </w:t>
      </w:r>
      <w:r w:rsidR="00DD29D8" w:rsidRPr="004C4A2B">
        <w:rPr>
          <w:rFonts w:ascii="Cambria" w:hAnsi="Cambria" w:cs="Times New Roman"/>
          <w:lang w:val="es-419"/>
        </w:rPr>
        <w:t xml:space="preserve">athadem </w:t>
      </w:r>
      <w:r w:rsidR="00867A23" w:rsidRPr="004C4A2B">
        <w:rPr>
          <w:rFonts w:ascii="Cambria" w:hAnsi="Cambria" w:cs="Times New Roman"/>
          <w:lang w:val="es-419"/>
        </w:rPr>
        <w:t>o funckionàri</w:t>
      </w:r>
      <w:r w:rsidR="00DD29D8" w:rsidRPr="004C4A2B">
        <w:rPr>
          <w:rFonts w:ascii="Cambria" w:hAnsi="Cambria" w:cs="Times New Roman"/>
          <w:lang w:val="es-419"/>
        </w:rPr>
        <w:t xml:space="preserve"> so sevela, kana me keravas referencia pa e komandantoski permisia. Pala kodo phenelas, ke e lurde/ketani/slugàdźa, kas me sićàrav ande sićimaski livni/soba pe rromàne poèzie aj gyila</w:t>
      </w:r>
      <w:r w:rsidR="00013561" w:rsidRPr="004C4A2B">
        <w:rPr>
          <w:rFonts w:ascii="Cambria" w:hAnsi="Cambria" w:cs="Times New Roman"/>
          <w:lang w:val="es-419"/>
        </w:rPr>
        <w:t xml:space="preserve">, </w:t>
      </w:r>
      <w:r w:rsidR="009160DE" w:rsidRPr="004C4A2B">
        <w:rPr>
          <w:rFonts w:ascii="Cambria" w:hAnsi="Cambria" w:cs="Times New Roman"/>
          <w:lang w:val="es-419"/>
        </w:rPr>
        <w:t>“</w:t>
      </w:r>
      <w:r w:rsidR="009E3598" w:rsidRPr="004C4A2B">
        <w:rPr>
          <w:rFonts w:ascii="Cambria" w:hAnsi="Cambria" w:cs="Times New Roman"/>
          <w:lang w:val="es-419"/>
        </w:rPr>
        <w:t xml:space="preserve">ande </w:t>
      </w:r>
      <w:r w:rsidR="009160DE" w:rsidRPr="004C4A2B">
        <w:rPr>
          <w:rFonts w:ascii="Cambria" w:hAnsi="Cambria" w:cs="Times New Roman"/>
          <w:lang w:val="es-419"/>
        </w:rPr>
        <w:t>gramada nàśe</w:t>
      </w:r>
      <w:r w:rsidR="007047C2" w:rsidRPr="004C4A2B">
        <w:rPr>
          <w:rFonts w:ascii="Cambria" w:hAnsi="Cambria" w:cs="Times New Roman"/>
          <w:lang w:val="es-419"/>
        </w:rPr>
        <w:t>n</w:t>
      </w:r>
      <w:r w:rsidR="009E3598" w:rsidRPr="004C4A2B">
        <w:rPr>
          <w:rFonts w:ascii="Cambria" w:hAnsi="Cambria" w:cs="Times New Roman"/>
          <w:lang w:val="es-419"/>
        </w:rPr>
        <w:t>a</w:t>
      </w:r>
      <w:r w:rsidR="009160DE" w:rsidRPr="004C4A2B">
        <w:rPr>
          <w:rFonts w:ascii="Cambria" w:hAnsi="Cambria" w:cs="Times New Roman"/>
          <w:lang w:val="es-419"/>
        </w:rPr>
        <w:t xml:space="preserve"> tar</w:t>
      </w:r>
      <w:r w:rsidR="007B5AF9" w:rsidRPr="004C4A2B">
        <w:rPr>
          <w:rFonts w:ascii="Cambria" w:hAnsi="Cambria" w:cs="Times New Roman"/>
          <w:lang w:val="es-419"/>
        </w:rPr>
        <w:t>/skepin pe’</w:t>
      </w:r>
      <w:r w:rsidR="009160DE" w:rsidRPr="004C4A2B">
        <w:rPr>
          <w:rFonts w:ascii="Cambria" w:hAnsi="Cambria" w:cs="Times New Roman"/>
          <w:lang w:val="es-419"/>
        </w:rPr>
        <w:t>”</w:t>
      </w:r>
      <w:r w:rsidR="009E3598" w:rsidRPr="004C4A2B">
        <w:rPr>
          <w:rFonts w:ascii="Cambria" w:hAnsi="Cambria" w:cs="Times New Roman"/>
          <w:lang w:val="es-419"/>
        </w:rPr>
        <w:t>. (Ćaćipe’ si,</w:t>
      </w:r>
      <w:r w:rsidR="00227D94" w:rsidRPr="004C4A2B">
        <w:rPr>
          <w:rFonts w:ascii="Cambria" w:hAnsi="Cambria" w:cs="Times New Roman"/>
          <w:lang w:val="es-419"/>
        </w:rPr>
        <w:t xml:space="preserve"> ke maj but murre studentondar nàśle tar, pala zuràlo rod</w:t>
      </w:r>
      <w:r w:rsidR="00B17868" w:rsidRPr="004C4A2B">
        <w:rPr>
          <w:rFonts w:ascii="Cambria" w:hAnsi="Cambria" w:cs="Times New Roman"/>
          <w:lang w:val="es-419"/>
        </w:rPr>
        <w:t>ker</w:t>
      </w:r>
      <w:r w:rsidR="00227D94" w:rsidRPr="004C4A2B">
        <w:rPr>
          <w:rFonts w:ascii="Cambria" w:hAnsi="Cambria" w:cs="Times New Roman"/>
          <w:lang w:val="es-419"/>
        </w:rPr>
        <w:t>ipe arakhle len, aj tordyàrde len à</w:t>
      </w:r>
      <w:r w:rsidR="007B5AF9" w:rsidRPr="004C4A2B">
        <w:rPr>
          <w:rFonts w:ascii="Cambria" w:hAnsi="Cambria" w:cs="Times New Roman"/>
          <w:lang w:val="es-419"/>
        </w:rPr>
        <w:t xml:space="preserve">ngle. E skepitòra maj butivar </w:t>
      </w:r>
      <w:r w:rsidR="000D3B7C" w:rsidRPr="004C4A2B">
        <w:rPr>
          <w:rFonts w:ascii="Cambria" w:hAnsi="Cambria" w:cs="Times New Roman"/>
          <w:lang w:val="es-419"/>
        </w:rPr>
        <w:t>sas kategorime</w:t>
      </w:r>
      <w:r w:rsidR="00F43A5A" w:rsidRPr="004C4A2B">
        <w:rPr>
          <w:rFonts w:ascii="Cambria" w:hAnsi="Cambria" w:cs="Times New Roman"/>
          <w:lang w:val="es-419"/>
        </w:rPr>
        <w:t xml:space="preserve"> sar nasvàle</w:t>
      </w:r>
      <w:r w:rsidR="002D7D43" w:rsidRPr="004C4A2B">
        <w:rPr>
          <w:rFonts w:ascii="Cambria" w:hAnsi="Cambria" w:cs="Times New Roman"/>
          <w:lang w:val="es-419"/>
        </w:rPr>
        <w:t xml:space="preserve"> ande gòdyi</w:t>
      </w:r>
      <w:r w:rsidR="000D3B7C" w:rsidRPr="004C4A2B">
        <w:rPr>
          <w:rFonts w:ascii="Cambria" w:hAnsi="Cambria" w:cs="Times New Roman"/>
          <w:lang w:val="es-419"/>
        </w:rPr>
        <w:t>,</w:t>
      </w:r>
      <w:r w:rsidR="00F308A3" w:rsidRPr="004C4A2B">
        <w:rPr>
          <w:rFonts w:ascii="Cambria" w:hAnsi="Cambria" w:cs="Times New Roman"/>
          <w:lang w:val="es-419"/>
        </w:rPr>
        <w:t xml:space="preserve"> aj </w:t>
      </w:r>
      <w:r w:rsidR="000D3B7C" w:rsidRPr="004C4A2B">
        <w:rPr>
          <w:rFonts w:ascii="Cambria" w:hAnsi="Cambria" w:cs="Times New Roman"/>
          <w:lang w:val="es-419"/>
        </w:rPr>
        <w:t xml:space="preserve"> </w:t>
      </w:r>
      <w:r w:rsidR="002D7D43" w:rsidRPr="004C4A2B">
        <w:rPr>
          <w:rFonts w:ascii="Cambria" w:hAnsi="Cambria" w:cs="Times New Roman"/>
          <w:lang w:val="es-419"/>
        </w:rPr>
        <w:t xml:space="preserve">agordine lengo sevipe. </w:t>
      </w:r>
      <w:r w:rsidR="002D7D43" w:rsidRPr="004C4A2B">
        <w:rPr>
          <w:rFonts w:ascii="Cambria" w:hAnsi="Cambria" w:cs="Times New Roman"/>
        </w:rPr>
        <w:t xml:space="preserve">Kadya/kafka/adaćhàr nàs griźa kana sas xàos, aj </w:t>
      </w:r>
      <w:r w:rsidR="0006174A" w:rsidRPr="004C4A2B">
        <w:rPr>
          <w:rFonts w:ascii="Cambria" w:hAnsi="Cambria" w:cs="Times New Roman"/>
        </w:rPr>
        <w:t>nàs griźa ći kana e raja azbavenas</w:t>
      </w:r>
      <w:r w:rsidR="00376074" w:rsidRPr="004C4A2B">
        <w:rPr>
          <w:rFonts w:ascii="Cambria" w:hAnsi="Cambria" w:cs="Times New Roman"/>
        </w:rPr>
        <w:t xml:space="preserve"> len, kodolestar but bàre familiange rromen -vi kana kaj e bùćàrengi centùriatar sako dujto kurko sas len drom àvri- </w:t>
      </w:r>
      <w:r w:rsidR="00AF385B" w:rsidRPr="004C4A2B">
        <w:rPr>
          <w:rFonts w:ascii="Cambria" w:hAnsi="Cambria" w:cs="Times New Roman"/>
        </w:rPr>
        <w:t>ći mukenas khère. Kodolestar alosàrde o skepisàripe/naśavipe.) E politikàlo</w:t>
      </w:r>
      <w:r w:rsidR="00E30479" w:rsidRPr="004C4A2B">
        <w:rPr>
          <w:rFonts w:ascii="Cambria" w:hAnsi="Cambria" w:cs="Times New Roman"/>
        </w:rPr>
        <w:t xml:space="preserve"> funkcionàri phendas, ke me personàlo sim godorvàlo anda’ e skepisarimàta/naśavipena, aj kajso murro aktivipen dikhadyol sar mamuj o śtàto</w:t>
      </w:r>
      <w:r w:rsidR="00B26D1F" w:rsidRPr="004C4A2B">
        <w:rPr>
          <w:rFonts w:ascii="Cambria" w:hAnsi="Cambria" w:cs="Times New Roman"/>
        </w:rPr>
        <w:t>, aźukàrel man maj cerra oxto śon “naśavimasko” (lurdengo/ketanango/slugàdźengiro phandlipe).</w:t>
      </w:r>
      <w:r w:rsidR="002848BC" w:rsidRPr="004C4A2B">
        <w:rPr>
          <w:rFonts w:ascii="Cambria" w:hAnsi="Cambria" w:cs="Times New Roman"/>
        </w:rPr>
        <w:t xml:space="preserve"> Pala kodo </w:t>
      </w:r>
      <w:r w:rsidR="006702CC" w:rsidRPr="004C4A2B">
        <w:rPr>
          <w:rFonts w:ascii="Cambria" w:hAnsi="Cambria" w:cs="Times New Roman"/>
        </w:rPr>
        <w:t>phendas mange te durjuvav man lendar.</w:t>
      </w:r>
      <w:r w:rsidR="009E7789" w:rsidRPr="004C4A2B">
        <w:rPr>
          <w:rFonts w:ascii="Cambria" w:hAnsi="Cambria" w:cs="Times New Roman"/>
        </w:rPr>
        <w:t xml:space="preserve"> Lolyilem ande dàr/traś, anda’ e bisòvipe aj anda’ o ćorrajvipe. Sako fàlo xòli hamijas ande mande. </w:t>
      </w:r>
      <w:r w:rsidR="00C92AC2">
        <w:rPr>
          <w:rFonts w:ascii="Cambria" w:hAnsi="Cambria" w:cs="Times New Roman"/>
        </w:rPr>
        <w:t>“s</w:t>
      </w:r>
      <w:r w:rsidR="00B93EE4" w:rsidRPr="004C4A2B">
        <w:rPr>
          <w:rFonts w:ascii="Cambria" w:hAnsi="Cambria" w:cs="Times New Roman"/>
        </w:rPr>
        <w:t xml:space="preserve">o </w:t>
      </w:r>
      <w:r w:rsidR="00FC0D80" w:rsidRPr="004C4A2B">
        <w:rPr>
          <w:rFonts w:ascii="Cambria" w:hAnsi="Cambria" w:cs="Times New Roman"/>
        </w:rPr>
        <w:t xml:space="preserve">prikeźime/ćorrivàno aj abstrakto </w:t>
      </w:r>
      <w:r w:rsidR="00ED5671" w:rsidRPr="004C4A2B">
        <w:rPr>
          <w:rFonts w:ascii="Cambria" w:hAnsi="Cambria" w:cs="Times New Roman"/>
        </w:rPr>
        <w:t>putyàraki sistèma</w:t>
      </w:r>
      <w:r w:rsidR="00CD1FB8" w:rsidRPr="004C4A2B">
        <w:rPr>
          <w:rFonts w:ascii="Cambria" w:hAnsi="Cambria" w:cs="Times New Roman"/>
        </w:rPr>
        <w:t xml:space="preserve"> si! Kaj si jekh sàni pàćiv e manuśikàne dignitètake ande kado brigàdo? </w:t>
      </w:r>
      <w:r w:rsidR="00B46089" w:rsidRPr="004C4A2B">
        <w:rPr>
          <w:rFonts w:ascii="Cambria" w:hAnsi="Cambria" w:cs="Times New Roman"/>
        </w:rPr>
        <w:t>Kana anavas e pinźarimàta, e vjàstja e brigàdoske, atunći “Murro Ali” simas, kerenas pe’ murre phral, akana pale</w:t>
      </w:r>
      <w:r w:rsidR="00541099" w:rsidRPr="004C4A2B">
        <w:rPr>
          <w:rFonts w:ascii="Cambria" w:hAnsi="Cambria" w:cs="Times New Roman"/>
        </w:rPr>
        <w:t xml:space="preserve"> kana e rromàne lurde/ketani/slugàdźa roden penge ćaćimàta, vaj kaj te protestuin skepina tar/nàsena tar, atunći pe mande kamen te sikaven sila. </w:t>
      </w:r>
      <w:r w:rsidR="00163D01" w:rsidRPr="004C4A2B">
        <w:rPr>
          <w:rFonts w:ascii="Cambria" w:hAnsi="Cambria" w:cs="Times New Roman"/>
        </w:rPr>
        <w:t xml:space="preserve">Po àgor ći śute man angla armijaki kriselin, aj vi kadi ćingar, sarso e akadèmiakiri, ando than </w:t>
      </w:r>
      <w:r w:rsidR="0085031D" w:rsidRPr="004C4A2B">
        <w:rPr>
          <w:rFonts w:ascii="Cambria" w:hAnsi="Cambria" w:cs="Times New Roman"/>
        </w:rPr>
        <w:t xml:space="preserve">laśàrdo: </w:t>
      </w:r>
      <w:r w:rsidR="00971D79" w:rsidRPr="004C4A2B">
        <w:rPr>
          <w:rFonts w:ascii="Cambria" w:hAnsi="Cambria" w:cs="Times New Roman"/>
        </w:rPr>
        <w:t xml:space="preserve">aj murro màrdipe </w:t>
      </w:r>
      <w:r w:rsidR="0085031D" w:rsidRPr="004C4A2B">
        <w:rPr>
          <w:rFonts w:ascii="Cambria" w:hAnsi="Cambria" w:cs="Times New Roman"/>
        </w:rPr>
        <w:t>dùj śon phandli</w:t>
      </w:r>
      <w:r w:rsidR="00971D79" w:rsidRPr="004C4A2B">
        <w:rPr>
          <w:rFonts w:ascii="Cambria" w:hAnsi="Cambria" w:cs="Times New Roman"/>
        </w:rPr>
        <w:t>pe</w:t>
      </w:r>
      <w:r w:rsidR="0085031D" w:rsidRPr="004C4A2B">
        <w:rPr>
          <w:rFonts w:ascii="Cambria" w:hAnsi="Cambria" w:cs="Times New Roman"/>
        </w:rPr>
        <w:t xml:space="preserve"> </w:t>
      </w:r>
      <w:r w:rsidR="00971D79" w:rsidRPr="004C4A2B">
        <w:rPr>
          <w:rFonts w:ascii="Cambria" w:hAnsi="Cambria" w:cs="Times New Roman"/>
        </w:rPr>
        <w:t xml:space="preserve">sas </w:t>
      </w:r>
      <w:r w:rsidR="0085031D" w:rsidRPr="004C4A2B">
        <w:rPr>
          <w:rFonts w:ascii="Cambria" w:hAnsi="Cambria" w:cs="Times New Roman"/>
        </w:rPr>
        <w:t>ando barakko</w:t>
      </w:r>
      <w:r w:rsidR="00971D79" w:rsidRPr="004C4A2B">
        <w:rPr>
          <w:rFonts w:ascii="Cambria" w:hAnsi="Cambria" w:cs="Times New Roman"/>
        </w:rPr>
        <w:t>. Inke nàs pherdo e “slobodiako xasàripe/naśavipe”</w:t>
      </w:r>
      <w:r w:rsidR="00CC01F3" w:rsidRPr="004C4A2B">
        <w:rPr>
          <w:rFonts w:ascii="Cambria" w:hAnsi="Cambria" w:cs="Times New Roman"/>
        </w:rPr>
        <w:t>, kana e Ágnes Daróczi personàlo manglas man àvri khatar o komandanto ande Jugoslàvia pe jekh folklòr concerto ande Belgrad. Mukl</w:t>
      </w:r>
      <w:r w:rsidR="00F47C4B" w:rsidRPr="004C4A2B">
        <w:rPr>
          <w:rFonts w:ascii="Cambria" w:hAnsi="Cambria" w:cs="Times New Roman"/>
        </w:rPr>
        <w:t xml:space="preserve">e man te ‘źav, ale khotar vi śaj nàślemas tar ando àver them. Ande jekh cinno buso ‘źasas po drom, paśa Ági inke pàn’ź źène </w:t>
      </w:r>
      <w:r w:rsidR="00CF1541" w:rsidRPr="004C4A2B">
        <w:rPr>
          <w:rFonts w:ascii="Cambria" w:hAnsi="Cambria" w:cs="Times New Roman"/>
        </w:rPr>
        <w:t>anda banda. Andi rjat ande’k bàro stadium angla but milja/ezera ‘źène</w:t>
      </w:r>
      <w:r w:rsidR="00C66FAA" w:rsidRPr="004C4A2B">
        <w:rPr>
          <w:rFonts w:ascii="Cambria" w:hAnsi="Cambria" w:cs="Times New Roman"/>
        </w:rPr>
        <w:t xml:space="preserve"> śaj baśavasas, maśkar śukàr </w:t>
      </w:r>
      <w:r w:rsidR="00C74B6F" w:rsidRPr="004C4A2B">
        <w:rPr>
          <w:rFonts w:ascii="Cambria" w:hAnsi="Cambria" w:cs="Times New Roman"/>
        </w:rPr>
        <w:t>balkanicka ansamblura aj e śuźe raklya.</w:t>
      </w:r>
      <w:r w:rsidR="00CF1541" w:rsidRPr="004C4A2B">
        <w:rPr>
          <w:rFonts w:ascii="Cambria" w:hAnsi="Cambria" w:cs="Times New Roman"/>
        </w:rPr>
        <w:t xml:space="preserve"> </w:t>
      </w:r>
    </w:p>
    <w:p w14:paraId="206FCA15" w14:textId="61578FFA" w:rsidR="00C74B6F" w:rsidRPr="004C4A2B" w:rsidRDefault="00C74B6F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4C4A2B">
        <w:rPr>
          <w:rFonts w:ascii="Cambria" w:hAnsi="Cambria" w:cs="Times New Roman"/>
        </w:rPr>
        <w:lastRenderedPageBreak/>
        <w:t>Na pe buteste sarso reslam khère, dine àvri ando źurnàlo Magyar Nemzet (Ungriko Narodo) o interju khatar e Mària Nemènyi</w:t>
      </w:r>
      <w:r w:rsidR="001D7D61" w:rsidRPr="004C4A2B">
        <w:rPr>
          <w:rFonts w:ascii="Cambria" w:hAnsi="Cambria" w:cs="Times New Roman"/>
        </w:rPr>
        <w:t xml:space="preserve"> so kerdas e Jenő Zsigósa kaj e śeral sas: ‘Śansango jekhunipe? Minoritètange ćaćimàta? Politikàlo</w:t>
      </w:r>
      <w:r w:rsidR="00245062" w:rsidRPr="004C4A2B">
        <w:rPr>
          <w:rFonts w:ascii="Cambria" w:hAnsi="Cambria" w:cs="Times New Roman"/>
        </w:rPr>
        <w:t xml:space="preserve"> reprezentàcia? E rromengi situàcia si ande kriza.’ </w:t>
      </w:r>
      <w:r w:rsidR="00876094" w:rsidRPr="004C4A2B">
        <w:rPr>
          <w:rFonts w:ascii="Cambria" w:hAnsi="Cambria" w:cs="Times New Roman"/>
        </w:rPr>
        <w:t xml:space="preserve">Urjavas ande loś. O Zsigó </w:t>
      </w:r>
      <w:r w:rsidR="00AA213A" w:rsidRPr="004C4A2B">
        <w:rPr>
          <w:rFonts w:ascii="Cambria" w:hAnsi="Cambria" w:cs="Times New Roman"/>
        </w:rPr>
        <w:t xml:space="preserve">kerdas e intellektuàlo bàza e rromàne politikaki. So butivar gyindem/ćitisàrdem les, ka śèrestar ‘źanavas </w:t>
      </w:r>
      <w:r w:rsidR="007578CC" w:rsidRPr="004C4A2B">
        <w:rPr>
          <w:rFonts w:ascii="Cambria" w:hAnsi="Cambria" w:cs="Times New Roman"/>
        </w:rPr>
        <w:t xml:space="preserve">les. E rromàne bùćàrenge ando bilàri phenevas palpàle: </w:t>
      </w:r>
      <w:r w:rsidR="007578CC" w:rsidRPr="004C4A2B">
        <w:rPr>
          <w:rFonts w:ascii="Cambria" w:hAnsi="Cambria" w:cs="Times New Roman"/>
          <w:i/>
        </w:rPr>
        <w:t>“… e sociològia, so n</w:t>
      </w:r>
      <w:r w:rsidR="00107C1D" w:rsidRPr="004C4A2B">
        <w:rPr>
          <w:rFonts w:ascii="Cambria" w:hAnsi="Cambria" w:cs="Times New Roman"/>
          <w:i/>
        </w:rPr>
        <w:t>à</w:t>
      </w:r>
      <w:r w:rsidR="007578CC" w:rsidRPr="004C4A2B">
        <w:rPr>
          <w:rFonts w:ascii="Cambria" w:hAnsi="Cambria" w:cs="Times New Roman"/>
          <w:i/>
        </w:rPr>
        <w:t>j ande harmònia e deklaracienca</w:t>
      </w:r>
      <w:r w:rsidR="002A0F13" w:rsidRPr="004C4A2B">
        <w:rPr>
          <w:rFonts w:ascii="Cambria" w:hAnsi="Cambria" w:cs="Times New Roman"/>
          <w:i/>
        </w:rPr>
        <w:t xml:space="preserve">, but berś palpàle </w:t>
      </w:r>
      <w:r w:rsidR="00585F49" w:rsidRPr="004C4A2B">
        <w:rPr>
          <w:rFonts w:ascii="Cambria" w:hAnsi="Cambria" w:cs="Times New Roman"/>
          <w:i/>
        </w:rPr>
        <w:t>s</w:t>
      </w:r>
      <w:r w:rsidR="007F5073" w:rsidRPr="004C4A2B">
        <w:rPr>
          <w:rFonts w:ascii="Cambria" w:hAnsi="Cambria" w:cs="Times New Roman"/>
          <w:i/>
        </w:rPr>
        <w:t>as</w:t>
      </w:r>
      <w:r w:rsidR="00585F49" w:rsidRPr="004C4A2B">
        <w:rPr>
          <w:rFonts w:ascii="Cambria" w:hAnsi="Cambria" w:cs="Times New Roman"/>
          <w:i/>
        </w:rPr>
        <w:t xml:space="preserve"> len</w:t>
      </w:r>
      <w:r w:rsidR="007F5073" w:rsidRPr="004C4A2B">
        <w:rPr>
          <w:rFonts w:ascii="Cambria" w:hAnsi="Cambria" w:cs="Times New Roman"/>
          <w:i/>
        </w:rPr>
        <w:t xml:space="preserve"> sikadyimàta, ke e angla</w:t>
      </w:r>
      <w:r w:rsidR="00584176" w:rsidRPr="004C4A2B">
        <w:rPr>
          <w:rFonts w:ascii="Cambria" w:hAnsi="Cambria" w:cs="Times New Roman"/>
          <w:i/>
        </w:rPr>
        <w:t>ldi</w:t>
      </w:r>
      <w:r w:rsidR="007F5073" w:rsidRPr="004C4A2B">
        <w:rPr>
          <w:rFonts w:ascii="Cambria" w:hAnsi="Cambria" w:cs="Times New Roman"/>
          <w:i/>
        </w:rPr>
        <w:t xml:space="preserve">maske </w:t>
      </w:r>
      <w:r w:rsidR="00107C1D" w:rsidRPr="004C4A2B">
        <w:rPr>
          <w:rFonts w:ascii="Cambria" w:hAnsi="Cambria" w:cs="Times New Roman"/>
          <w:i/>
        </w:rPr>
        <w:t xml:space="preserve">(kana </w:t>
      </w:r>
      <w:r w:rsidR="009B4DE4" w:rsidRPr="004C4A2B">
        <w:rPr>
          <w:rFonts w:ascii="Cambria" w:hAnsi="Cambria" w:cs="Times New Roman"/>
          <w:i/>
        </w:rPr>
        <w:t xml:space="preserve">san </w:t>
      </w:r>
      <w:r w:rsidR="00107C1D" w:rsidRPr="004C4A2B">
        <w:rPr>
          <w:rFonts w:ascii="Cambria" w:hAnsi="Cambria" w:cs="Times New Roman"/>
          <w:i/>
        </w:rPr>
        <w:t xml:space="preserve">maj ànglal àvere ‘źènendar) </w:t>
      </w:r>
      <w:r w:rsidR="007F5073" w:rsidRPr="004C4A2B">
        <w:rPr>
          <w:rFonts w:ascii="Cambria" w:hAnsi="Cambria" w:cs="Times New Roman"/>
          <w:i/>
        </w:rPr>
        <w:t xml:space="preserve">aj e palpaldimaske </w:t>
      </w:r>
      <w:r w:rsidR="009B4DE4" w:rsidRPr="004C4A2B">
        <w:rPr>
          <w:rFonts w:ascii="Cambria" w:hAnsi="Cambria" w:cs="Times New Roman"/>
          <w:i/>
        </w:rPr>
        <w:t xml:space="preserve">sociàlo situàcie </w:t>
      </w:r>
      <w:r w:rsidR="00107C1D" w:rsidRPr="004C4A2B">
        <w:rPr>
          <w:rFonts w:ascii="Cambria" w:hAnsi="Cambria" w:cs="Times New Roman"/>
          <w:i/>
        </w:rPr>
        <w:t>(</w:t>
      </w:r>
      <w:r w:rsidR="00662326" w:rsidRPr="004C4A2B">
        <w:rPr>
          <w:rFonts w:ascii="Cambria" w:hAnsi="Cambria" w:cs="Times New Roman"/>
          <w:i/>
        </w:rPr>
        <w:t xml:space="preserve">kana san </w:t>
      </w:r>
      <w:r w:rsidR="00107C1D" w:rsidRPr="004C4A2B">
        <w:rPr>
          <w:rFonts w:ascii="Cambria" w:hAnsi="Cambria" w:cs="Times New Roman"/>
          <w:i/>
        </w:rPr>
        <w:t>maj pàlal àvere</w:t>
      </w:r>
      <w:r w:rsidR="009B4DE4" w:rsidRPr="004C4A2B">
        <w:rPr>
          <w:rFonts w:ascii="Cambria" w:hAnsi="Cambria" w:cs="Times New Roman"/>
          <w:i/>
        </w:rPr>
        <w:t>n</w:t>
      </w:r>
      <w:r w:rsidR="00107C1D" w:rsidRPr="004C4A2B">
        <w:rPr>
          <w:rFonts w:ascii="Cambria" w:hAnsi="Cambria" w:cs="Times New Roman"/>
          <w:i/>
        </w:rPr>
        <w:t xml:space="preserve">dar) </w:t>
      </w:r>
      <w:r w:rsidR="00220D56" w:rsidRPr="004C4A2B">
        <w:rPr>
          <w:rFonts w:ascii="Cambria" w:hAnsi="Cambria" w:cs="Times New Roman"/>
          <w:i/>
        </w:rPr>
        <w:t>nakhadyona</w:t>
      </w:r>
      <w:r w:rsidR="00471AF9" w:rsidRPr="004C4A2B">
        <w:rPr>
          <w:rFonts w:ascii="Cambria" w:hAnsi="Cambria" w:cs="Times New Roman"/>
          <w:i/>
        </w:rPr>
        <w:t xml:space="preserve"> maj dùr. Te dikhasa e rromengi situàcia </w:t>
      </w:r>
      <w:r w:rsidR="00043D22" w:rsidRPr="004C4A2B">
        <w:rPr>
          <w:rFonts w:ascii="Cambria" w:hAnsi="Cambria" w:cs="Times New Roman"/>
          <w:i/>
        </w:rPr>
        <w:t>sarso si</w:t>
      </w:r>
      <w:r w:rsidR="00471AF9" w:rsidRPr="004C4A2B">
        <w:rPr>
          <w:rFonts w:ascii="Cambria" w:hAnsi="Cambria" w:cs="Times New Roman"/>
          <w:i/>
        </w:rPr>
        <w:t>, atunći katastr</w:t>
      </w:r>
      <w:r w:rsidR="00BD3BB2" w:rsidRPr="004C4A2B">
        <w:rPr>
          <w:rFonts w:ascii="Cambria" w:hAnsi="Cambria" w:cs="Times New Roman"/>
          <w:i/>
        </w:rPr>
        <w:t>òfa śaj dikhas numaj.</w:t>
      </w:r>
      <w:r w:rsidR="009B4DE4" w:rsidRPr="004C4A2B">
        <w:rPr>
          <w:rFonts w:ascii="Cambria" w:hAnsi="Cambria" w:cs="Times New Roman"/>
          <w:i/>
        </w:rPr>
        <w:t xml:space="preserve"> Si katastrofàlo, ke </w:t>
      </w:r>
      <w:r w:rsidR="00E2184F" w:rsidRPr="004C4A2B">
        <w:rPr>
          <w:rFonts w:ascii="Cambria" w:hAnsi="Cambria" w:cs="Times New Roman"/>
          <w:i/>
        </w:rPr>
        <w:t xml:space="preserve">75-80% e bàre </w:t>
      </w:r>
      <w:r w:rsidR="008538A8" w:rsidRPr="004C4A2B">
        <w:rPr>
          <w:rFonts w:ascii="Cambria" w:hAnsi="Cambria" w:cs="Times New Roman"/>
          <w:i/>
        </w:rPr>
        <w:t xml:space="preserve">murśengo vaj sar manuàlo bùćàri vaj </w:t>
      </w:r>
      <w:r w:rsidR="00043D22" w:rsidRPr="004C4A2B">
        <w:rPr>
          <w:rFonts w:ascii="Cambria" w:hAnsi="Cambria" w:cs="Times New Roman"/>
          <w:i/>
        </w:rPr>
        <w:t xml:space="preserve">sar </w:t>
      </w:r>
      <w:r w:rsidR="00735E82" w:rsidRPr="004C4A2B">
        <w:rPr>
          <w:rFonts w:ascii="Cambria" w:hAnsi="Cambria" w:cs="Times New Roman"/>
          <w:i/>
        </w:rPr>
        <w:t>sićàrde</w:t>
      </w:r>
      <w:r w:rsidR="003536AD" w:rsidRPr="004C4A2B">
        <w:rPr>
          <w:rFonts w:ascii="Cambria" w:hAnsi="Cambria" w:cs="Times New Roman"/>
          <w:i/>
        </w:rPr>
        <w:t xml:space="preserve"> bućàra si len pozicia</w:t>
      </w:r>
      <w:r w:rsidR="00043D22" w:rsidRPr="004C4A2B">
        <w:rPr>
          <w:rFonts w:ascii="Cambria" w:hAnsi="Cambria" w:cs="Times New Roman"/>
          <w:i/>
        </w:rPr>
        <w:t xml:space="preserve"> numaj</w:t>
      </w:r>
      <w:r w:rsidR="003536AD" w:rsidRPr="004C4A2B">
        <w:rPr>
          <w:rFonts w:ascii="Cambria" w:hAnsi="Cambria" w:cs="Times New Roman"/>
          <w:i/>
        </w:rPr>
        <w:t>: ke e śavorreng</w:t>
      </w:r>
      <w:r w:rsidR="00043D22" w:rsidRPr="004C4A2B">
        <w:rPr>
          <w:rFonts w:ascii="Cambria" w:hAnsi="Cambria" w:cs="Times New Roman"/>
          <w:i/>
        </w:rPr>
        <w:t>o</w:t>
      </w:r>
      <w:r w:rsidR="003536AD" w:rsidRPr="004C4A2B">
        <w:rPr>
          <w:rFonts w:ascii="Cambria" w:hAnsi="Cambria" w:cs="Times New Roman"/>
          <w:i/>
        </w:rPr>
        <w:t xml:space="preserve"> 50-60% ći de</w:t>
      </w:r>
      <w:r w:rsidR="00043D22" w:rsidRPr="004C4A2B">
        <w:rPr>
          <w:rFonts w:ascii="Cambria" w:hAnsi="Cambria" w:cs="Times New Roman"/>
          <w:i/>
        </w:rPr>
        <w:t>n</w:t>
      </w:r>
      <w:r w:rsidR="003536AD" w:rsidRPr="004C4A2B">
        <w:rPr>
          <w:rFonts w:ascii="Cambria" w:hAnsi="Cambria" w:cs="Times New Roman"/>
          <w:i/>
        </w:rPr>
        <w:t xml:space="preserve"> gàta e angluni śkòla źi pe 16 berś, aj pala kodo numaj minimàlo śansa si len te den la àgor; </w:t>
      </w:r>
      <w:r w:rsidR="00A61666" w:rsidRPr="004C4A2B">
        <w:rPr>
          <w:rFonts w:ascii="Cambria" w:hAnsi="Cambria" w:cs="Times New Roman"/>
          <w:i/>
        </w:rPr>
        <w:t xml:space="preserve">ke numaj </w:t>
      </w:r>
      <w:r w:rsidR="00CA60EA" w:rsidRPr="004C4A2B">
        <w:rPr>
          <w:rFonts w:ascii="Cambria" w:hAnsi="Cambria" w:cs="Times New Roman"/>
          <w:i/>
        </w:rPr>
        <w:t xml:space="preserve">jekh ‘źèno anda’ maj but milja śaj entrin e maśkaruni śkòla aj e akadèmiake śkòla. </w:t>
      </w:r>
      <w:r w:rsidR="007051BA" w:rsidRPr="004C4A2B">
        <w:rPr>
          <w:rFonts w:ascii="Cambria" w:hAnsi="Cambria" w:cs="Times New Roman"/>
          <w:i/>
        </w:rPr>
        <w:t>Maj but e rromendar beśena ande maj ćorrivàne khera, 70-80 procento maśkar palpalde geogràfiake gava aj ćorrivàne khera</w:t>
      </w:r>
      <w:r w:rsidR="00853E94" w:rsidRPr="004C4A2B">
        <w:rPr>
          <w:rFonts w:ascii="Cambria" w:hAnsi="Cambria" w:cs="Times New Roman"/>
          <w:i/>
        </w:rPr>
        <w:t xml:space="preserve">, 50-60 milja/ezera/bàra/hilade lendar pale ande mahala, maśkar na-manuśàne krujalimàta. Dàta/adato/podatka karing deś berś palpàle: </w:t>
      </w:r>
      <w:r w:rsidR="0032198C" w:rsidRPr="004C4A2B">
        <w:rPr>
          <w:rFonts w:ascii="Cambria" w:hAnsi="Cambria" w:cs="Times New Roman"/>
          <w:i/>
        </w:rPr>
        <w:t xml:space="preserve">o generàlo berśipe e rromengo deśupàn’ź berśenca si maj cerra, sar e na-rromàne populàciako. </w:t>
      </w:r>
      <w:r w:rsidR="00784CD5" w:rsidRPr="004C4A2B">
        <w:rPr>
          <w:rFonts w:ascii="Cambria" w:hAnsi="Cambria" w:cs="Times New Roman"/>
          <w:i/>
        </w:rPr>
        <w:t>Kado kodo sikavel, ke maśkar e maj ćorre fizikàlo kondicie</w:t>
      </w:r>
      <w:r w:rsidR="009A1272" w:rsidRPr="004C4A2B">
        <w:rPr>
          <w:rFonts w:ascii="Cambria" w:hAnsi="Cambria" w:cs="Times New Roman"/>
          <w:i/>
        </w:rPr>
        <w:t xml:space="preserve"> kerena e maj phàre fizikàlo bùća, aj kodo maj but dekàdonca/deśiberśenca rumusàrel lengi fizikàlo śansa po trajo/’źivipe.</w:t>
      </w:r>
    </w:p>
    <w:p w14:paraId="30E1AB77" w14:textId="692CB514" w:rsidR="005C0A92" w:rsidRPr="004C4A2B" w:rsidRDefault="00FF33D2" w:rsidP="00FF33D2">
      <w:pPr>
        <w:spacing w:line="360" w:lineRule="auto"/>
        <w:jc w:val="both"/>
        <w:rPr>
          <w:rFonts w:ascii="Cambria" w:hAnsi="Cambria" w:cs="Times New Roman"/>
          <w:i/>
        </w:rPr>
      </w:pPr>
      <w:r w:rsidRPr="004C4A2B">
        <w:rPr>
          <w:rFonts w:ascii="Cambria" w:hAnsi="Cambria" w:cs="Times New Roman"/>
          <w:i/>
        </w:rPr>
        <w:t xml:space="preserve">– </w:t>
      </w:r>
      <w:r w:rsidR="005C0A92" w:rsidRPr="004C4A2B">
        <w:rPr>
          <w:rFonts w:ascii="Cambria" w:hAnsi="Cambria" w:cs="Times New Roman"/>
          <w:i/>
        </w:rPr>
        <w:t xml:space="preserve">E sociàlo śansa e trajoski/źivotoski kodo si, ke e manuśa sar śaj resen paśa kodo ‘źanipe, savesa śaj kerdyon baxtàle ando dostipe/societèta/druśtvo/tàrśadalmo. </w:t>
      </w:r>
      <w:r w:rsidR="00C0785D" w:rsidRPr="004C4A2B">
        <w:rPr>
          <w:rFonts w:ascii="Cambria" w:hAnsi="Cambria" w:cs="Times New Roman"/>
          <w:i/>
        </w:rPr>
        <w:t>V</w:t>
      </w:r>
      <w:r w:rsidR="002F73ED" w:rsidRPr="004C4A2B">
        <w:rPr>
          <w:rFonts w:ascii="Cambria" w:hAnsi="Cambria" w:cs="Times New Roman"/>
          <w:i/>
        </w:rPr>
        <w:t>’el duj umala</w:t>
      </w:r>
      <w:r w:rsidR="00A54E70" w:rsidRPr="004C4A2B">
        <w:rPr>
          <w:rFonts w:ascii="Cambria" w:hAnsi="Cambria" w:cs="Times New Roman"/>
          <w:i/>
        </w:rPr>
        <w:t>, si śerutne e manuśeng</w:t>
      </w:r>
      <w:r w:rsidR="007C7839" w:rsidRPr="004C4A2B">
        <w:rPr>
          <w:rFonts w:ascii="Cambria" w:hAnsi="Cambria" w:cs="Times New Roman"/>
          <w:i/>
        </w:rPr>
        <w:t xml:space="preserve">e kana trajin/dźiven aj vi ande </w:t>
      </w:r>
      <w:r w:rsidR="00A54E70" w:rsidRPr="004C4A2B">
        <w:rPr>
          <w:rFonts w:ascii="Cambria" w:hAnsi="Cambria" w:cs="Times New Roman"/>
          <w:i/>
        </w:rPr>
        <w:t xml:space="preserve">lengi perspektiva, </w:t>
      </w:r>
      <w:r w:rsidR="007C7839" w:rsidRPr="004C4A2B">
        <w:rPr>
          <w:rFonts w:ascii="Cambria" w:hAnsi="Cambria" w:cs="Times New Roman"/>
          <w:i/>
        </w:rPr>
        <w:t xml:space="preserve">no </w:t>
      </w:r>
      <w:r w:rsidR="00A54E70" w:rsidRPr="004C4A2B">
        <w:rPr>
          <w:rFonts w:ascii="Cambria" w:hAnsi="Cambria" w:cs="Times New Roman"/>
          <w:i/>
        </w:rPr>
        <w:t>kodo si śinado e rromenge sarso biandyona</w:t>
      </w:r>
      <w:r w:rsidR="007C7839" w:rsidRPr="004C4A2B">
        <w:rPr>
          <w:rFonts w:ascii="Cambria" w:hAnsi="Cambria" w:cs="Times New Roman"/>
          <w:i/>
        </w:rPr>
        <w:t xml:space="preserve"> aba</w:t>
      </w:r>
      <w:r w:rsidR="00A54E70" w:rsidRPr="004C4A2B">
        <w:rPr>
          <w:rFonts w:ascii="Cambria" w:hAnsi="Cambria" w:cs="Times New Roman"/>
          <w:i/>
        </w:rPr>
        <w:t>.</w:t>
      </w:r>
    </w:p>
    <w:p w14:paraId="16952773" w14:textId="25B6471D" w:rsidR="007C7839" w:rsidRPr="004C4A2B" w:rsidRDefault="00896E7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  <w:i/>
        </w:rPr>
        <w:t>Si man jekh daraipe, ke maśkar e but zumavimàta e rromenge situàciako bilàripe si o maj-maj paluno, vi śaj phendemas:</w:t>
      </w:r>
      <w:r w:rsidR="00602612" w:rsidRPr="004C4A2B">
        <w:rPr>
          <w:rFonts w:ascii="Cambria" w:hAnsi="Cambria" w:cs="Times New Roman"/>
          <w:i/>
        </w:rPr>
        <w:t xml:space="preserve"> e formàlo politika ande kadi situàcia opre dine pa rrom. </w:t>
      </w:r>
      <w:r w:rsidR="00FB23B3" w:rsidRPr="004C4A2B">
        <w:rPr>
          <w:rFonts w:ascii="Cambria" w:hAnsi="Cambria" w:cs="Times New Roman"/>
          <w:i/>
        </w:rPr>
        <w:t>Ande e nèvikàni xulajarimaski/ekonòmiaki situàcia</w:t>
      </w:r>
      <w:r w:rsidR="00D967BD" w:rsidRPr="004C4A2B">
        <w:rPr>
          <w:rFonts w:ascii="Cambria" w:hAnsi="Cambria" w:cs="Times New Roman"/>
          <w:i/>
        </w:rPr>
        <w:t xml:space="preserve">, nàj lendar hazna/profit, aj śuden pe po gunuj. […] </w:t>
      </w:r>
      <w:r w:rsidR="00D80A5A" w:rsidRPr="004C4A2B">
        <w:rPr>
          <w:rFonts w:ascii="Cambria" w:hAnsi="Cambria" w:cs="Times New Roman"/>
          <w:i/>
        </w:rPr>
        <w:t xml:space="preserve">E ciganijake si te resel o punkto, kaj pinźàren penge/pire jekhetanutne problèmura, aj </w:t>
      </w:r>
      <w:r w:rsidR="0013691E" w:rsidRPr="004C4A2B">
        <w:rPr>
          <w:rFonts w:ascii="Cambria" w:hAnsi="Cambria" w:cs="Times New Roman"/>
          <w:i/>
        </w:rPr>
        <w:t xml:space="preserve">kaj </w:t>
      </w:r>
      <w:r w:rsidR="00D80A5A" w:rsidRPr="004C4A2B">
        <w:rPr>
          <w:rFonts w:ascii="Cambria" w:hAnsi="Cambria" w:cs="Times New Roman"/>
          <w:i/>
        </w:rPr>
        <w:t>rode</w:t>
      </w:r>
      <w:r w:rsidR="0013691E" w:rsidRPr="004C4A2B">
        <w:rPr>
          <w:rFonts w:ascii="Cambria" w:hAnsi="Cambria" w:cs="Times New Roman"/>
          <w:i/>
        </w:rPr>
        <w:t>na</w:t>
      </w:r>
      <w:r w:rsidR="00D80A5A" w:rsidRPr="004C4A2B">
        <w:rPr>
          <w:rFonts w:ascii="Cambria" w:hAnsi="Cambria" w:cs="Times New Roman"/>
          <w:i/>
        </w:rPr>
        <w:t xml:space="preserve"> leng</w:t>
      </w:r>
      <w:r w:rsidR="0013691E" w:rsidRPr="004C4A2B">
        <w:rPr>
          <w:rFonts w:ascii="Cambria" w:hAnsi="Cambria" w:cs="Times New Roman"/>
          <w:i/>
        </w:rPr>
        <w:t>o</w:t>
      </w:r>
      <w:r w:rsidR="00D80A5A" w:rsidRPr="004C4A2B">
        <w:rPr>
          <w:rFonts w:ascii="Cambria" w:hAnsi="Cambria" w:cs="Times New Roman"/>
          <w:i/>
        </w:rPr>
        <w:t xml:space="preserve"> bilàripe/solùcia pe politikako drom</w:t>
      </w:r>
      <w:r w:rsidR="0013691E" w:rsidRPr="004C4A2B">
        <w:rPr>
          <w:rFonts w:ascii="Cambria" w:hAnsi="Cambria" w:cs="Times New Roman"/>
          <w:i/>
        </w:rPr>
        <w:t xml:space="preserve">, aj </w:t>
      </w:r>
      <w:r w:rsidR="008B2597" w:rsidRPr="004C4A2B">
        <w:rPr>
          <w:rFonts w:ascii="Cambria" w:hAnsi="Cambria" w:cs="Times New Roman"/>
          <w:i/>
        </w:rPr>
        <w:t>paśa kado kaj śaj phenen aj phiraven penge interesura po politikàlo fòrumura</w:t>
      </w:r>
      <w:r w:rsidR="003F7BC8" w:rsidRPr="004C4A2B">
        <w:rPr>
          <w:rFonts w:ascii="Cambria" w:hAnsi="Cambria" w:cs="Times New Roman"/>
          <w:i/>
        </w:rPr>
        <w:t xml:space="preserve"> parallel e processonca so pecisajven e grupunca ando dostipe</w:t>
      </w:r>
      <w:r w:rsidR="008B2597" w:rsidRPr="004C4A2B">
        <w:rPr>
          <w:rFonts w:ascii="Cambria" w:hAnsi="Cambria" w:cs="Times New Roman"/>
          <w:i/>
        </w:rPr>
        <w:t>.”</w:t>
      </w:r>
      <w:r w:rsidR="005B6475" w:rsidRPr="004C4A2B">
        <w:rPr>
          <w:rFonts w:ascii="Cambria" w:hAnsi="Cambria" w:cs="Times New Roman"/>
        </w:rPr>
        <w:t xml:space="preserve"> Serav inke, ke o Gyula Farka anda’ Kazincbarcika l’as te ròvel </w:t>
      </w:r>
      <w:r w:rsidR="004E60DC" w:rsidRPr="004C4A2B">
        <w:rPr>
          <w:rFonts w:ascii="Cambria" w:hAnsi="Cambria" w:cs="Times New Roman"/>
        </w:rPr>
        <w:t>–</w:t>
      </w:r>
      <w:r w:rsidR="005B6475" w:rsidRPr="004C4A2B">
        <w:rPr>
          <w:rFonts w:ascii="Cambria" w:hAnsi="Cambria" w:cs="Times New Roman"/>
        </w:rPr>
        <w:t xml:space="preserve"> </w:t>
      </w:r>
      <w:r w:rsidR="004E60DC" w:rsidRPr="004C4A2B">
        <w:rPr>
          <w:rFonts w:ascii="Cambria" w:hAnsi="Cambria" w:cs="Times New Roman"/>
        </w:rPr>
        <w:t xml:space="preserve">phàro sas kodo maśkar e </w:t>
      </w:r>
      <w:r w:rsidR="00E50B63" w:rsidRPr="004C4A2B">
        <w:rPr>
          <w:rFonts w:ascii="Cambria" w:hAnsi="Cambria" w:cs="Times New Roman"/>
        </w:rPr>
        <w:t>śilàli ljuma e tàte vignyangi aj virangi.</w:t>
      </w:r>
    </w:p>
    <w:p w14:paraId="7908F26B" w14:textId="3247A97F" w:rsidR="00E50B63" w:rsidRPr="004C4A2B" w:rsidRDefault="00A24791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O komràdo </w:t>
      </w:r>
      <w:r w:rsidR="00E50B63" w:rsidRPr="004C4A2B">
        <w:rPr>
          <w:rFonts w:ascii="Cambria" w:hAnsi="Cambria" w:cs="Times New Roman"/>
        </w:rPr>
        <w:t>Náday</w:t>
      </w:r>
      <w:r w:rsidRPr="004C4A2B">
        <w:rPr>
          <w:rFonts w:ascii="Cambria" w:hAnsi="Cambria" w:cs="Times New Roman"/>
        </w:rPr>
        <w:t xml:space="preserve"> </w:t>
      </w:r>
      <w:r w:rsidR="002D149E" w:rsidRPr="004C4A2B">
        <w:rPr>
          <w:rFonts w:ascii="Cambria" w:hAnsi="Cambria" w:cs="Times New Roman"/>
        </w:rPr>
        <w:t xml:space="preserve">ći beśelas numaj ći vov, imediat “deklaruisàrdas” o formàlo teksto e partiake śtàtosko: </w:t>
      </w:r>
      <w:r w:rsidR="002D149E" w:rsidRPr="004C4A2B">
        <w:rPr>
          <w:rFonts w:ascii="Cambria" w:hAnsi="Cambria" w:cs="Times New Roman"/>
          <w:i/>
        </w:rPr>
        <w:t>“Pala murro dikhipe e manuś [sar o Jenő Zsigó]</w:t>
      </w:r>
      <w:r w:rsidR="00B87DB2" w:rsidRPr="004C4A2B">
        <w:rPr>
          <w:rFonts w:ascii="Cambria" w:hAnsi="Cambria" w:cs="Times New Roman"/>
          <w:i/>
        </w:rPr>
        <w:t xml:space="preserve"> zumaven e </w:t>
      </w:r>
      <w:r w:rsidR="00214F40" w:rsidRPr="004C4A2B">
        <w:rPr>
          <w:rFonts w:ascii="Cambria" w:hAnsi="Cambria" w:cs="Times New Roman"/>
          <w:i/>
        </w:rPr>
        <w:t>»</w:t>
      </w:r>
      <w:r w:rsidR="00B87DB2" w:rsidRPr="004C4A2B">
        <w:rPr>
          <w:rFonts w:ascii="Cambria" w:hAnsi="Cambria" w:cs="Times New Roman"/>
          <w:i/>
        </w:rPr>
        <w:t>opoziciasa</w:t>
      </w:r>
      <w:r w:rsidR="00214F40" w:rsidRPr="004C4A2B">
        <w:rPr>
          <w:rFonts w:ascii="Cambria" w:hAnsi="Cambria" w:cs="Times New Roman"/>
          <w:i/>
        </w:rPr>
        <w:t>«</w:t>
      </w:r>
      <w:r w:rsidR="00B87DB2" w:rsidRPr="004C4A2B">
        <w:rPr>
          <w:rFonts w:ascii="Cambria" w:hAnsi="Cambria" w:cs="Times New Roman"/>
          <w:i/>
        </w:rPr>
        <w:t xml:space="preserve"> te arakhen jekh </w:t>
      </w:r>
      <w:r w:rsidR="00CA0C4A" w:rsidRPr="004C4A2B">
        <w:rPr>
          <w:rFonts w:ascii="Cambria" w:hAnsi="Cambria" w:cs="Times New Roman"/>
          <w:i/>
        </w:rPr>
        <w:t>gòdyi</w:t>
      </w:r>
      <w:r w:rsidR="00214F40" w:rsidRPr="004C4A2B">
        <w:rPr>
          <w:rFonts w:ascii="Cambria" w:hAnsi="Cambria" w:cs="Times New Roman"/>
          <w:i/>
        </w:rPr>
        <w:t xml:space="preserve">, e ciganija lenge si jekh masa, so lengi bàza si. </w:t>
      </w:r>
      <w:r w:rsidR="0002575B" w:rsidRPr="004C4A2B">
        <w:rPr>
          <w:rFonts w:ascii="Cambria" w:hAnsi="Cambria" w:cs="Times New Roman"/>
          <w:i/>
        </w:rPr>
        <w:t xml:space="preserve">Von </w:t>
      </w:r>
      <w:r w:rsidR="006C75A8" w:rsidRPr="004C4A2B">
        <w:rPr>
          <w:rFonts w:ascii="Cambria" w:hAnsi="Cambria" w:cs="Times New Roman"/>
          <w:i/>
        </w:rPr>
        <w:t xml:space="preserve">ćòren </w:t>
      </w:r>
      <w:r w:rsidR="0002575B" w:rsidRPr="004C4A2B">
        <w:rPr>
          <w:rFonts w:ascii="Cambria" w:hAnsi="Cambria" w:cs="Times New Roman"/>
          <w:i/>
        </w:rPr>
        <w:t xml:space="preserve">e rromendar </w:t>
      </w:r>
      <w:r w:rsidR="0002575B" w:rsidRPr="004C4A2B">
        <w:rPr>
          <w:rFonts w:ascii="Cambria" w:hAnsi="Cambria" w:cs="Times New Roman"/>
        </w:rPr>
        <w:t xml:space="preserve">[śaj gindijas </w:t>
      </w:r>
      <w:r w:rsidR="006D61E1" w:rsidRPr="004C4A2B">
        <w:rPr>
          <w:rFonts w:ascii="Cambria" w:hAnsi="Cambria" w:cs="Times New Roman"/>
        </w:rPr>
        <w:t>k</w:t>
      </w:r>
      <w:r w:rsidR="0002575B" w:rsidRPr="004C4A2B">
        <w:rPr>
          <w:rFonts w:ascii="Cambria" w:hAnsi="Cambria" w:cs="Times New Roman"/>
        </w:rPr>
        <w:t>e lenge ćaćimàta</w:t>
      </w:r>
      <w:r w:rsidR="006C75A8" w:rsidRPr="004C4A2B">
        <w:rPr>
          <w:rFonts w:ascii="Cambria" w:hAnsi="Cambria" w:cs="Times New Roman"/>
        </w:rPr>
        <w:t xml:space="preserve"> si ćòrde</w:t>
      </w:r>
      <w:r w:rsidR="0002575B" w:rsidRPr="004C4A2B">
        <w:rPr>
          <w:rFonts w:ascii="Cambria" w:hAnsi="Cambria" w:cs="Times New Roman"/>
        </w:rPr>
        <w:t>]</w:t>
      </w:r>
      <w:r w:rsidR="006C75A8" w:rsidRPr="004C4A2B">
        <w:rPr>
          <w:rFonts w:ascii="Cambria" w:hAnsi="Cambria" w:cs="Times New Roman"/>
          <w:i/>
        </w:rPr>
        <w:t xml:space="preserve">, aj na e politika, ke paśa e but gindura àmaro dostipe -sar e śajunimàta mukena- dela </w:t>
      </w:r>
      <w:r w:rsidR="00FF1B9C" w:rsidRPr="004C4A2B">
        <w:rPr>
          <w:rFonts w:ascii="Cambria" w:hAnsi="Cambria" w:cs="Times New Roman"/>
          <w:i/>
        </w:rPr>
        <w:t xml:space="preserve">len </w:t>
      </w:r>
      <w:r w:rsidR="006C75A8" w:rsidRPr="004C4A2B">
        <w:rPr>
          <w:rFonts w:ascii="Cambria" w:hAnsi="Cambria" w:cs="Times New Roman"/>
          <w:i/>
        </w:rPr>
        <w:t>aźutipe.</w:t>
      </w:r>
      <w:r w:rsidR="00FF1B9C" w:rsidRPr="004C4A2B">
        <w:rPr>
          <w:rFonts w:ascii="Cambria" w:hAnsi="Cambria" w:cs="Times New Roman"/>
          <w:i/>
        </w:rPr>
        <w:t xml:space="preserve"> E rromàni intellige</w:t>
      </w:r>
      <w:r w:rsidR="00441A5B" w:rsidRPr="004C4A2B">
        <w:rPr>
          <w:rFonts w:ascii="Cambria" w:hAnsi="Cambria" w:cs="Times New Roman"/>
          <w:i/>
        </w:rPr>
        <w:t>n</w:t>
      </w:r>
      <w:r w:rsidR="00FF1B9C" w:rsidRPr="004C4A2B">
        <w:rPr>
          <w:rFonts w:ascii="Cambria" w:hAnsi="Cambria" w:cs="Times New Roman"/>
          <w:i/>
        </w:rPr>
        <w:t>c</w:t>
      </w:r>
      <w:r w:rsidR="00441A5B" w:rsidRPr="004C4A2B">
        <w:rPr>
          <w:rFonts w:ascii="Cambria" w:hAnsi="Cambria" w:cs="Times New Roman"/>
          <w:i/>
        </w:rPr>
        <w:t>i</w:t>
      </w:r>
      <w:r w:rsidR="00FF1B9C" w:rsidRPr="004C4A2B">
        <w:rPr>
          <w:rFonts w:ascii="Cambria" w:hAnsi="Cambria" w:cs="Times New Roman"/>
          <w:i/>
        </w:rPr>
        <w:t xml:space="preserve">a te avelasas </w:t>
      </w:r>
      <w:r w:rsidR="00441A5B" w:rsidRPr="004C4A2B">
        <w:rPr>
          <w:rFonts w:ascii="Cambria" w:hAnsi="Cambria" w:cs="Times New Roman"/>
          <w:i/>
        </w:rPr>
        <w:t>ande jekh</w:t>
      </w:r>
      <w:r w:rsidR="00FF1B9C" w:rsidRPr="004C4A2B">
        <w:rPr>
          <w:rFonts w:ascii="Cambria" w:hAnsi="Cambria" w:cs="Times New Roman"/>
          <w:i/>
        </w:rPr>
        <w:t xml:space="preserve">, atunći akana na </w:t>
      </w:r>
      <w:r w:rsidR="00E57159" w:rsidRPr="004C4A2B">
        <w:rPr>
          <w:rFonts w:ascii="Cambria" w:hAnsi="Cambria" w:cs="Times New Roman"/>
          <w:i/>
        </w:rPr>
        <w:t xml:space="preserve">pa e rromengi krizaki situàcia </w:t>
      </w:r>
      <w:r w:rsidR="00FF1B9C" w:rsidRPr="004C4A2B">
        <w:rPr>
          <w:rFonts w:ascii="Cambria" w:hAnsi="Cambria" w:cs="Times New Roman"/>
          <w:i/>
        </w:rPr>
        <w:t>sas te teljàren jekh diskusiaki sèria</w:t>
      </w:r>
      <w:r w:rsidR="00E57159" w:rsidRPr="004C4A2B">
        <w:rPr>
          <w:rFonts w:ascii="Cambria" w:hAnsi="Cambria" w:cs="Times New Roman"/>
          <w:i/>
        </w:rPr>
        <w:t xml:space="preserve"> ando Magyar Nemzet, </w:t>
      </w:r>
      <w:r w:rsidR="00553C11" w:rsidRPr="004C4A2B">
        <w:rPr>
          <w:rFonts w:ascii="Cambria" w:hAnsi="Cambria" w:cs="Times New Roman"/>
          <w:i/>
        </w:rPr>
        <w:t>apal sas te phenen ande savi forma śaj pasuisàras e partijake beśimaski decizia</w:t>
      </w:r>
      <w:r w:rsidR="00452B74" w:rsidRPr="004C4A2B">
        <w:rPr>
          <w:rFonts w:ascii="Cambria" w:hAnsi="Cambria" w:cs="Times New Roman"/>
          <w:i/>
        </w:rPr>
        <w:t xml:space="preserve"> paśa e rromenge interesura.”</w:t>
      </w:r>
      <w:r w:rsidR="00452B74" w:rsidRPr="004C4A2B">
        <w:rPr>
          <w:rFonts w:ascii="Cambria" w:hAnsi="Cambria" w:cs="Times New Roman"/>
        </w:rPr>
        <w:t xml:space="preserve"> </w:t>
      </w:r>
      <w:r w:rsidR="00E57159" w:rsidRPr="004C4A2B">
        <w:rPr>
          <w:rFonts w:ascii="Cambria" w:hAnsi="Cambria" w:cs="Times New Roman"/>
        </w:rPr>
        <w:t xml:space="preserve"> </w:t>
      </w:r>
    </w:p>
    <w:p w14:paraId="3FE48C48" w14:textId="5BCAC4E7" w:rsidR="007A2BED" w:rsidRPr="004C4A2B" w:rsidRDefault="00441A5B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lastRenderedPageBreak/>
        <w:t xml:space="preserve">E dujtone cinneske po źulaj 15to ando 1988 d’as trajo murri rromnyi. </w:t>
      </w:r>
      <w:r w:rsidR="00041872" w:rsidRPr="004C4A2B">
        <w:rPr>
          <w:rFonts w:ascii="Cambria" w:hAnsi="Cambria" w:cs="Times New Roman"/>
        </w:rPr>
        <w:t xml:space="preserve">E cinni </w:t>
      </w:r>
      <w:r w:rsidR="00BD1FB2" w:rsidRPr="004C4A2B">
        <w:rPr>
          <w:rFonts w:ascii="Cambria" w:hAnsi="Cambria" w:cs="Times New Roman"/>
        </w:rPr>
        <w:t xml:space="preserve">xudlas </w:t>
      </w:r>
      <w:r w:rsidR="001B1D12" w:rsidRPr="004C4A2B">
        <w:rPr>
          <w:rFonts w:ascii="Cambria" w:hAnsi="Cambria" w:cs="Times New Roman"/>
        </w:rPr>
        <w:t>o</w:t>
      </w:r>
      <w:r w:rsidR="00BD1FB2" w:rsidRPr="004C4A2B">
        <w:rPr>
          <w:rFonts w:ascii="Cambria" w:hAnsi="Cambria" w:cs="Times New Roman"/>
        </w:rPr>
        <w:t xml:space="preserve"> anav ‘Jàcinta’ pala jekh śukaripe ko sar anda’ India sas ande e Nyírvasvári khelimaska banda. </w:t>
      </w:r>
      <w:r w:rsidR="00A55C52" w:rsidRPr="004C4A2B">
        <w:rPr>
          <w:rFonts w:ascii="Cambria" w:hAnsi="Cambria" w:cs="Times New Roman"/>
        </w:rPr>
        <w:t>(E tri’to śovorri</w:t>
      </w:r>
      <w:r w:rsidR="007A2BED" w:rsidRPr="004C4A2B">
        <w:rPr>
          <w:rFonts w:ascii="Cambria" w:hAnsi="Cambria" w:cs="Times New Roman"/>
        </w:rPr>
        <w:t>, e Dalma, ko pesko śukàr anav pala jekh śukar ź’èni ande Vasgyàri śkòla xudlas o anav, śòv berś pala late biandyili po februàri 13to ando 1994. Kana barikànes ulavavas o nèvipe e Gàbor Havaśesa</w:t>
      </w:r>
      <w:r w:rsidR="001B1D12" w:rsidRPr="004C4A2B">
        <w:rPr>
          <w:rFonts w:ascii="Cambria" w:hAnsi="Cambria" w:cs="Times New Roman"/>
        </w:rPr>
        <w:t xml:space="preserve"> ando Parlamento, vov kecimasa kadi reakcia kerdas: “atunći te paćas, ke inke but parudyola”.)</w:t>
      </w:r>
    </w:p>
    <w:p w14:paraId="679A8297" w14:textId="23AC2488" w:rsidR="00AA6929" w:rsidRPr="004C4A2B" w:rsidRDefault="00B574F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Pala e zakonura/thamja </w:t>
      </w:r>
      <w:r w:rsidR="00610B9D" w:rsidRPr="004C4A2B">
        <w:rPr>
          <w:rFonts w:ascii="Cambria" w:hAnsi="Cambria" w:cs="Times New Roman"/>
        </w:rPr>
        <w:t>pa murś kaj si len familia, pala jekh berś śaj d’em gàta murro sevipe kaj e armija. Kadya po avgustosko maśkar ando 1988 aba paśa murri familia śaj simas.</w:t>
      </w:r>
      <w:r w:rsidR="00D158F3" w:rsidRPr="004C4A2B">
        <w:rPr>
          <w:rFonts w:ascii="Cambria" w:hAnsi="Cambria" w:cs="Times New Roman"/>
        </w:rPr>
        <w:t xml:space="preserve"> Śaj avilemas. Ke numaj jekh dyes simas e duje śavorrenca aj la rromnyasa, ke po kàver dyes teljàrdem ando tàbori ando Balatonszemes. O CSZMMK</w:t>
      </w:r>
      <w:r w:rsidR="000D5475">
        <w:rPr>
          <w:rFonts w:ascii="Cambria" w:hAnsi="Cambria" w:cs="Times New Roman"/>
        </w:rPr>
        <w:t xml:space="preserve"> (Romano Kher)</w:t>
      </w:r>
      <w:bookmarkStart w:id="1" w:name="_GoBack"/>
      <w:bookmarkEnd w:id="1"/>
      <w:r w:rsidR="00D158F3" w:rsidRPr="004C4A2B">
        <w:rPr>
          <w:rFonts w:ascii="Cambria" w:hAnsi="Cambria" w:cs="Times New Roman"/>
        </w:rPr>
        <w:t xml:space="preserve"> jekh folklòr tàbori kerelas khote</w:t>
      </w:r>
      <w:r w:rsidR="00BC5524" w:rsidRPr="004C4A2B">
        <w:rPr>
          <w:rFonts w:ascii="Cambria" w:hAnsi="Cambria" w:cs="Times New Roman"/>
        </w:rPr>
        <w:t xml:space="preserve">, aj te tràdas maj dùr amàro </w:t>
      </w:r>
      <w:r w:rsidR="007C2432" w:rsidRPr="004C4A2B">
        <w:rPr>
          <w:rFonts w:ascii="Cambria" w:hAnsi="Cambria" w:cs="Times New Roman"/>
        </w:rPr>
        <w:t xml:space="preserve">katarzisongo resadyuvipe so sas amen po folklòr festivàli ando Miśkolc, e </w:t>
      </w:r>
      <w:r w:rsidR="00D865A7" w:rsidRPr="004C4A2B">
        <w:rPr>
          <w:rFonts w:ascii="Cambria" w:hAnsi="Cambria" w:cs="Times New Roman"/>
        </w:rPr>
        <w:t>trìn</w:t>
      </w:r>
      <w:r w:rsidR="007C2432" w:rsidRPr="004C4A2B">
        <w:rPr>
          <w:rFonts w:ascii="Cambria" w:hAnsi="Cambria" w:cs="Times New Roman"/>
        </w:rPr>
        <w:t xml:space="preserve"> bandi jekh kurko śaj kerenas bùći:</w:t>
      </w:r>
      <w:r w:rsidR="00176298" w:rsidRPr="004C4A2B">
        <w:rPr>
          <w:rFonts w:ascii="Cambria" w:hAnsi="Cambria" w:cs="Times New Roman"/>
        </w:rPr>
        <w:t xml:space="preserve"> e ‘Lindri’, ke o Bèla Balogh parudas o anav peska bandako, o Ando Drom aj e Miśkolceskire.</w:t>
      </w:r>
    </w:p>
    <w:p w14:paraId="1DD1ABD6" w14:textId="00F857EA" w:rsidR="00176298" w:rsidRPr="004C4A2B" w:rsidRDefault="00176298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 xml:space="preserve">Slobodo/mesto aj lośàlo simas, ke śaj simas e ź’ènenca, kas paśa murri familia maj feder kamavas. </w:t>
      </w:r>
      <w:r w:rsidR="00C611BB" w:rsidRPr="004C4A2B">
        <w:rPr>
          <w:rFonts w:ascii="Cambria" w:hAnsi="Cambria" w:cs="Times New Roman"/>
        </w:rPr>
        <w:t>Anglunivar ulades zumavenas e bandi: sako banda dopaś ćàsonge performansasa getojas pe’ jekh àvri pe’k programo pe Balaton ob</w:t>
      </w:r>
      <w:r w:rsidR="00123903" w:rsidRPr="004C4A2B">
        <w:rPr>
          <w:rFonts w:ascii="Cambria" w:hAnsi="Cambria" w:cs="Times New Roman"/>
        </w:rPr>
        <w:t>al</w:t>
      </w:r>
      <w:r w:rsidR="00C611BB" w:rsidRPr="004C4A2B">
        <w:rPr>
          <w:rFonts w:ascii="Cambria" w:hAnsi="Cambria" w:cs="Times New Roman"/>
        </w:rPr>
        <w:t>a/parto. Pala kodo kerasas harmonizàcia maśkar e gyila</w:t>
      </w:r>
      <w:r w:rsidR="00DB1491" w:rsidRPr="004C4A2B">
        <w:rPr>
          <w:rFonts w:ascii="Cambria" w:hAnsi="Cambria" w:cs="Times New Roman"/>
        </w:rPr>
        <w:t xml:space="preserve">, e khelimàta aj o finàlè. Àśilas amen vràma vi te na’juvas, so e śeja ulades kerenas penge, ke pengo trupo (so ande anda’ </w:t>
      </w:r>
      <w:r w:rsidR="00B15505" w:rsidRPr="004C4A2B">
        <w:rPr>
          <w:rFonts w:ascii="Cambria" w:hAnsi="Cambria" w:cs="Times New Roman"/>
        </w:rPr>
        <w:t>d</w:t>
      </w:r>
      <w:r w:rsidR="00DB1491" w:rsidRPr="004C4A2B">
        <w:rPr>
          <w:rFonts w:ascii="Cambria" w:hAnsi="Cambria" w:cs="Times New Roman"/>
        </w:rPr>
        <w:t>isjorig</w:t>
      </w:r>
      <w:r w:rsidR="00B15505" w:rsidRPr="004C4A2B">
        <w:rPr>
          <w:rFonts w:ascii="Cambria" w:hAnsi="Cambria" w:cs="Times New Roman"/>
        </w:rPr>
        <w:t>/istoko/vichodno/keleto</w:t>
      </w:r>
      <w:r w:rsidR="00DB1491" w:rsidRPr="004C4A2B">
        <w:rPr>
          <w:rFonts w:ascii="Cambria" w:hAnsi="Cambria" w:cs="Times New Roman"/>
        </w:rPr>
        <w:t>)</w:t>
      </w:r>
      <w:r w:rsidR="00B15505" w:rsidRPr="004C4A2B">
        <w:rPr>
          <w:rFonts w:ascii="Cambria" w:hAnsi="Cambria" w:cs="Times New Roman"/>
        </w:rPr>
        <w:t xml:space="preserve"> nàśtik sikaven penge amalenge, </w:t>
      </w:r>
      <w:r w:rsidR="005A7C3A" w:rsidRPr="004C4A2B">
        <w:rPr>
          <w:rFonts w:ascii="Cambria" w:hAnsi="Cambria" w:cs="Times New Roman"/>
        </w:rPr>
        <w:t>kadya, kana e śàve aj śeja khetànes ‘źanas pe e pà’jeski ob</w:t>
      </w:r>
      <w:r w:rsidR="00123903" w:rsidRPr="004C4A2B">
        <w:rPr>
          <w:rFonts w:ascii="Cambria" w:hAnsi="Cambria" w:cs="Times New Roman"/>
        </w:rPr>
        <w:t>al</w:t>
      </w:r>
      <w:r w:rsidR="005A7C3A" w:rsidRPr="004C4A2B">
        <w:rPr>
          <w:rFonts w:ascii="Cambria" w:hAnsi="Cambria" w:cs="Times New Roman"/>
        </w:rPr>
        <w:t>a/parto, maj butivar phiravasas amen aj baśavasas, e śàve na’jonas numaj.</w:t>
      </w:r>
      <w:r w:rsidR="0072247D" w:rsidRPr="004C4A2B">
        <w:rPr>
          <w:rFonts w:ascii="Cambria" w:hAnsi="Cambria" w:cs="Times New Roman"/>
        </w:rPr>
        <w:t xml:space="preserve"> Te sas śej te bolel pe’ ando pà’ji, ande gàda kerelas kodo, bisterindos vaj na gindindos pe kodo, ke </w:t>
      </w:r>
      <w:r w:rsidR="00C25679" w:rsidRPr="004C4A2B">
        <w:rPr>
          <w:rFonts w:ascii="Cambria" w:hAnsi="Cambria" w:cs="Times New Roman"/>
        </w:rPr>
        <w:t xml:space="preserve">e </w:t>
      </w:r>
      <w:r w:rsidR="00FA720A" w:rsidRPr="004C4A2B">
        <w:rPr>
          <w:rFonts w:ascii="Cambria" w:hAnsi="Cambria" w:cs="Times New Roman"/>
        </w:rPr>
        <w:t xml:space="preserve">ćinde </w:t>
      </w:r>
      <w:r w:rsidR="00C25679" w:rsidRPr="004C4A2B">
        <w:rPr>
          <w:rFonts w:ascii="Cambria" w:hAnsi="Cambria" w:cs="Times New Roman"/>
        </w:rPr>
        <w:t>gàda po trup</w:t>
      </w:r>
      <w:r w:rsidR="00FA720A" w:rsidRPr="004C4A2B">
        <w:rPr>
          <w:rFonts w:ascii="Cambria" w:hAnsi="Cambria" w:cs="Times New Roman"/>
        </w:rPr>
        <w:t>o</w:t>
      </w:r>
      <w:r w:rsidR="00C25679" w:rsidRPr="004C4A2B">
        <w:rPr>
          <w:rFonts w:ascii="Cambria" w:hAnsi="Cambria" w:cs="Times New Roman"/>
        </w:rPr>
        <w:t xml:space="preserve"> maj erotiko śaj ave</w:t>
      </w:r>
      <w:r w:rsidR="00FA720A" w:rsidRPr="004C4A2B">
        <w:rPr>
          <w:rFonts w:ascii="Cambria" w:hAnsi="Cambria" w:cs="Times New Roman"/>
        </w:rPr>
        <w:t>n</w:t>
      </w:r>
      <w:r w:rsidR="00C25679" w:rsidRPr="004C4A2B">
        <w:rPr>
          <w:rFonts w:ascii="Cambria" w:hAnsi="Cambria" w:cs="Times New Roman"/>
        </w:rPr>
        <w:t>, sar e prosto bikini…</w:t>
      </w:r>
    </w:p>
    <w:p w14:paraId="0CB2A553" w14:textId="702EACF9" w:rsidR="00FF33D2" w:rsidRPr="004C4A2B" w:rsidRDefault="00C25679" w:rsidP="00FF33D2">
      <w:pPr>
        <w:spacing w:line="360" w:lineRule="auto"/>
        <w:jc w:val="both"/>
        <w:rPr>
          <w:rFonts w:ascii="Cambria" w:hAnsi="Cambria" w:cs="Times New Roman"/>
        </w:rPr>
      </w:pPr>
      <w:r w:rsidRPr="004C4A2B">
        <w:rPr>
          <w:rFonts w:ascii="Cambria" w:hAnsi="Cambria" w:cs="Times New Roman"/>
        </w:rPr>
        <w:t>Vi ande kado tàbori vazdyilas o “rromàni politika</w:t>
      </w:r>
      <w:r w:rsidR="00FA720A" w:rsidRPr="004C4A2B">
        <w:rPr>
          <w:rFonts w:ascii="Cambria" w:hAnsi="Cambria" w:cs="Times New Roman"/>
        </w:rPr>
        <w:t>ke</w:t>
      </w:r>
      <w:r w:rsidRPr="004C4A2B">
        <w:rPr>
          <w:rFonts w:ascii="Cambria" w:hAnsi="Cambria" w:cs="Times New Roman"/>
        </w:rPr>
        <w:t>” temàt</w:t>
      </w:r>
      <w:r w:rsidR="00303012" w:rsidRPr="004C4A2B">
        <w:rPr>
          <w:rFonts w:ascii="Cambria" w:hAnsi="Cambria" w:cs="Times New Roman"/>
        </w:rPr>
        <w:t xml:space="preserve">oski analiza aj </w:t>
      </w:r>
      <w:r w:rsidR="00FA720A" w:rsidRPr="004C4A2B">
        <w:rPr>
          <w:rFonts w:ascii="Cambria" w:hAnsi="Cambria" w:cs="Times New Roman"/>
        </w:rPr>
        <w:t xml:space="preserve">vi dikhasas </w:t>
      </w:r>
      <w:r w:rsidR="00303012" w:rsidRPr="004C4A2B">
        <w:rPr>
          <w:rFonts w:ascii="Cambria" w:hAnsi="Cambria" w:cs="Times New Roman"/>
        </w:rPr>
        <w:t>save procesura ‘źana p</w:t>
      </w:r>
      <w:r w:rsidR="00FA720A" w:rsidRPr="004C4A2B">
        <w:rPr>
          <w:rFonts w:ascii="Cambria" w:hAnsi="Cambria" w:cs="Times New Roman"/>
        </w:rPr>
        <w:t>à</w:t>
      </w:r>
      <w:r w:rsidR="00303012" w:rsidRPr="004C4A2B">
        <w:rPr>
          <w:rFonts w:ascii="Cambria" w:hAnsi="Cambria" w:cs="Times New Roman"/>
        </w:rPr>
        <w:t>lal, e skandalimaske sure ando OCT aj MCKSZ</w:t>
      </w:r>
      <w:r w:rsidR="00FA720A" w:rsidRPr="004C4A2B">
        <w:rPr>
          <w:rFonts w:ascii="Cambria" w:hAnsi="Cambria" w:cs="Times New Roman"/>
        </w:rPr>
        <w:t>, aj diskutisàrasas pa e mamujarimaske miśkimàta</w:t>
      </w:r>
      <w:r w:rsidR="00D70E02" w:rsidRPr="004C4A2B">
        <w:rPr>
          <w:rFonts w:ascii="Cambria" w:hAnsi="Cambria" w:cs="Times New Roman"/>
        </w:rPr>
        <w:t xml:space="preserve"> aj partije so teljàren pe. Pa o MDF pàlal ande tomna ando 1987 o Tamàs Śajò ko las mande vizita pe armijaki bàza</w:t>
      </w:r>
      <w:r w:rsidR="0019358E" w:rsidRPr="004C4A2B">
        <w:rPr>
          <w:rFonts w:ascii="Cambria" w:hAnsi="Cambria" w:cs="Times New Roman"/>
        </w:rPr>
        <w:t xml:space="preserve"> d’as man o nèvipe: jekh duje partijangi sistèma si”. </w:t>
      </w:r>
      <w:r w:rsidR="006904C4" w:rsidRPr="004C4A2B">
        <w:rPr>
          <w:rFonts w:ascii="Cambria" w:hAnsi="Cambria" w:cs="Times New Roman"/>
        </w:rPr>
        <w:t>Ando tirdaraj/màrco</w:t>
      </w:r>
      <w:r w:rsidR="003A1902" w:rsidRPr="004C4A2B">
        <w:rPr>
          <w:rFonts w:ascii="Cambria" w:hAnsi="Cambria" w:cs="Times New Roman"/>
        </w:rPr>
        <w:t xml:space="preserve"> e tr’andatajefta terne intellektuàlondar </w:t>
      </w:r>
      <w:r w:rsidR="00BE7183" w:rsidRPr="004C4A2B">
        <w:rPr>
          <w:rFonts w:ascii="Cambria" w:hAnsi="Cambria" w:cs="Times New Roman"/>
        </w:rPr>
        <w:t xml:space="preserve">biandi </w:t>
      </w:r>
      <w:r w:rsidR="003A1902" w:rsidRPr="004C4A2B">
        <w:rPr>
          <w:rFonts w:ascii="Cambria" w:hAnsi="Cambria" w:cs="Times New Roman"/>
        </w:rPr>
        <w:t>‘Terne Demok</w:t>
      </w:r>
      <w:r w:rsidR="00CC451C" w:rsidRPr="004C4A2B">
        <w:rPr>
          <w:rFonts w:ascii="Cambria" w:hAnsi="Cambria" w:cs="Times New Roman"/>
        </w:rPr>
        <w:t>r</w:t>
      </w:r>
      <w:r w:rsidR="003A1902" w:rsidRPr="004C4A2B">
        <w:rPr>
          <w:rFonts w:ascii="Cambria" w:hAnsi="Cambria" w:cs="Times New Roman"/>
        </w:rPr>
        <w:t>atongi Durust’</w:t>
      </w:r>
      <w:r w:rsidR="00BE7183" w:rsidRPr="004C4A2B">
        <w:rPr>
          <w:rFonts w:ascii="Cambria" w:hAnsi="Cambria" w:cs="Times New Roman"/>
        </w:rPr>
        <w:t>, e “liberàlo, radikàlo aj alternativo” ternengi organizàcia</w:t>
      </w:r>
      <w:r w:rsidR="003A1902" w:rsidRPr="004C4A2B">
        <w:rPr>
          <w:rFonts w:ascii="Cambria" w:hAnsi="Cambria" w:cs="Times New Roman"/>
        </w:rPr>
        <w:t xml:space="preserve"> mujaldyilas</w:t>
      </w:r>
      <w:r w:rsidR="00BE7183" w:rsidRPr="004C4A2B">
        <w:rPr>
          <w:rFonts w:ascii="Cambria" w:hAnsi="Cambria" w:cs="Times New Roman"/>
        </w:rPr>
        <w:t>. Po màjo 1to pale</w:t>
      </w:r>
      <w:r w:rsidR="00D52EF5" w:rsidRPr="004C4A2B">
        <w:rPr>
          <w:rFonts w:ascii="Cambria" w:hAnsi="Cambria" w:cs="Times New Roman"/>
        </w:rPr>
        <w:t xml:space="preserve"> e demokratiko opoziciake ‘źène, lenge maj cinne aj maj bàre grupura, e samizdat</w:t>
      </w:r>
      <w:r w:rsidR="00A55A75" w:rsidRPr="004C4A2B">
        <w:rPr>
          <w:rFonts w:ascii="Cambria" w:hAnsi="Cambria" w:cs="Times New Roman"/>
        </w:rPr>
        <w:t xml:space="preserve">-oske ‘źène, e SZETA-kire (Szegényeket Támogató Alap – Fundo te lovjàrel e ćorren) </w:t>
      </w:r>
      <w:r w:rsidR="000A0886" w:rsidRPr="004C4A2B">
        <w:rPr>
          <w:rFonts w:ascii="Cambria" w:hAnsi="Cambria" w:cs="Times New Roman"/>
        </w:rPr>
        <w:t>kerdine</w:t>
      </w:r>
      <w:r w:rsidR="00C124A6" w:rsidRPr="004C4A2B">
        <w:rPr>
          <w:rFonts w:ascii="Cambria" w:hAnsi="Cambria" w:cs="Times New Roman"/>
        </w:rPr>
        <w:t xml:space="preserve"> e Slobodo Iniciativangi Drakhin/</w:t>
      </w:r>
      <w:r w:rsidR="001B2147" w:rsidRPr="004C4A2B">
        <w:rPr>
          <w:rFonts w:ascii="Cambria" w:hAnsi="Cambria" w:cs="Times New Roman"/>
        </w:rPr>
        <w:t>Thav</w:t>
      </w:r>
      <w:r w:rsidR="0095293F" w:rsidRPr="004C4A2B">
        <w:rPr>
          <w:rFonts w:ascii="Cambria" w:hAnsi="Cambria" w:cs="Times New Roman"/>
        </w:rPr>
        <w:t>a</w:t>
      </w:r>
      <w:r w:rsidR="001B2147" w:rsidRPr="004C4A2B">
        <w:rPr>
          <w:rFonts w:ascii="Cambria" w:hAnsi="Cambria" w:cs="Times New Roman"/>
        </w:rPr>
        <w:t>li</w:t>
      </w:r>
      <w:r w:rsidR="0095293F" w:rsidRPr="004C4A2B">
        <w:rPr>
          <w:rFonts w:ascii="Cambria" w:hAnsi="Cambria" w:cs="Times New Roman"/>
        </w:rPr>
        <w:t>n</w:t>
      </w:r>
      <w:r w:rsidR="001B2147" w:rsidRPr="004C4A2B">
        <w:rPr>
          <w:rFonts w:ascii="Cambria" w:hAnsi="Cambria" w:cs="Times New Roman"/>
        </w:rPr>
        <w:t>/</w:t>
      </w:r>
      <w:r w:rsidR="00C124A6" w:rsidRPr="004C4A2B">
        <w:rPr>
          <w:rFonts w:ascii="Cambria" w:hAnsi="Cambria" w:cs="Times New Roman"/>
        </w:rPr>
        <w:t>Mreźa/</w:t>
      </w:r>
      <w:r w:rsidR="001B2147" w:rsidRPr="004C4A2B">
        <w:rPr>
          <w:rFonts w:ascii="Cambria" w:hAnsi="Cambria" w:cs="Times New Roman"/>
        </w:rPr>
        <w:t>Grana/Hàlòzato</w:t>
      </w:r>
      <w:r w:rsidR="00C124A6" w:rsidRPr="004C4A2B">
        <w:rPr>
          <w:rFonts w:ascii="Cambria" w:hAnsi="Cambria" w:cs="Times New Roman"/>
        </w:rPr>
        <w:t xml:space="preserve">. </w:t>
      </w:r>
      <w:r w:rsidR="0095293F" w:rsidRPr="004C4A2B">
        <w:rPr>
          <w:rFonts w:ascii="Cambria" w:hAnsi="Cambria" w:cs="Times New Roman"/>
        </w:rPr>
        <w:t>Sa maj lośalimaske, maj bute farbange dikhavas e ljum</w:t>
      </w:r>
      <w:r w:rsidR="00425FE0" w:rsidRPr="004C4A2B">
        <w:rPr>
          <w:rFonts w:ascii="Cambria" w:hAnsi="Cambria" w:cs="Times New Roman"/>
        </w:rPr>
        <w:t>a</w:t>
      </w:r>
      <w:r w:rsidR="0095293F" w:rsidRPr="004C4A2B">
        <w:rPr>
          <w:rFonts w:ascii="Cambria" w:hAnsi="Cambria" w:cs="Times New Roman"/>
        </w:rPr>
        <w:t xml:space="preserve">/svetos, ‘źanavas, ke paśa savi rromàne intellektuàlongi kruj śindyuvavas me. </w:t>
      </w:r>
      <w:r w:rsidR="00E17C83" w:rsidRPr="004C4A2B">
        <w:rPr>
          <w:rFonts w:ascii="Cambria" w:hAnsi="Cambria" w:cs="Times New Roman"/>
        </w:rPr>
        <w:t xml:space="preserve">Paśa kodi kruj, kaj </w:t>
      </w:r>
      <w:r w:rsidR="00EB2706" w:rsidRPr="004C4A2B">
        <w:rPr>
          <w:rFonts w:ascii="Cambria" w:hAnsi="Cambria" w:cs="Times New Roman"/>
        </w:rPr>
        <w:t>hać</w:t>
      </w:r>
      <w:r w:rsidR="00E17C83" w:rsidRPr="004C4A2B">
        <w:rPr>
          <w:rFonts w:ascii="Cambria" w:hAnsi="Cambria" w:cs="Times New Roman"/>
        </w:rPr>
        <w:t xml:space="preserve">àravas </w:t>
      </w:r>
      <w:r w:rsidR="004140BC" w:rsidRPr="004C4A2B">
        <w:rPr>
          <w:rFonts w:ascii="Cambria" w:hAnsi="Cambria" w:cs="Times New Roman"/>
        </w:rPr>
        <w:t xml:space="preserve">festongi vòja, kreativo mentàlo </w:t>
      </w:r>
      <w:r w:rsidR="005E4C6C" w:rsidRPr="004C4A2B">
        <w:rPr>
          <w:rFonts w:ascii="Cambria" w:hAnsi="Cambria" w:cs="Times New Roman"/>
        </w:rPr>
        <w:t>pujàrdyipe aj vareso speciàlo phralikanipe, jekh zòr</w:t>
      </w:r>
      <w:r w:rsidR="00E21372" w:rsidRPr="004C4A2B">
        <w:rPr>
          <w:rFonts w:ascii="Cambria" w:hAnsi="Cambria" w:cs="Times New Roman"/>
        </w:rPr>
        <w:t>, ale ke ande jekh-duj berś mujaldela pe’ e “barrang/zido/falo/muro” e socializmosko, aj vi ande e règia aj v’and’amàro them/phuv</w:t>
      </w:r>
      <w:r w:rsidR="0019265D" w:rsidRPr="004C4A2B">
        <w:rPr>
          <w:rFonts w:ascii="Cambria" w:hAnsi="Cambria" w:cs="Times New Roman"/>
        </w:rPr>
        <w:t xml:space="preserve"> kerdyola maj bute partijangi sistèma, piacongo xulajàripe/ekonòmia, kodo e pujardyimask</w:t>
      </w:r>
      <w:r w:rsidR="00297EE9" w:rsidRPr="004C4A2B">
        <w:rPr>
          <w:rFonts w:ascii="Cambria" w:hAnsi="Cambria" w:cs="Times New Roman"/>
        </w:rPr>
        <w:t>e</w:t>
      </w:r>
      <w:r w:rsidR="0019265D" w:rsidRPr="004C4A2B">
        <w:rPr>
          <w:rFonts w:ascii="Cambria" w:hAnsi="Cambria" w:cs="Times New Roman"/>
        </w:rPr>
        <w:t xml:space="preserve"> potenciàlo</w:t>
      </w:r>
      <w:r w:rsidR="00297EE9" w:rsidRPr="004C4A2B">
        <w:rPr>
          <w:rFonts w:ascii="Cambria" w:hAnsi="Cambria" w:cs="Times New Roman"/>
        </w:rPr>
        <w:t>sa ande’l vast ći na ći paćasas.</w:t>
      </w:r>
    </w:p>
    <w:sectPr w:rsidR="00FF33D2" w:rsidRPr="004C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E2D6A" w14:textId="77777777" w:rsidR="004C7DB9" w:rsidRDefault="004C7DB9" w:rsidP="00890B43">
      <w:pPr>
        <w:spacing w:after="0" w:line="240" w:lineRule="auto"/>
      </w:pPr>
      <w:r>
        <w:separator/>
      </w:r>
    </w:p>
  </w:endnote>
  <w:endnote w:type="continuationSeparator" w:id="0">
    <w:p w14:paraId="08D9D282" w14:textId="77777777" w:rsidR="004C7DB9" w:rsidRDefault="004C7DB9" w:rsidP="0089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7862" w14:textId="77777777" w:rsidR="004C7DB9" w:rsidRDefault="004C7DB9" w:rsidP="00890B43">
      <w:pPr>
        <w:spacing w:after="0" w:line="240" w:lineRule="auto"/>
      </w:pPr>
      <w:r>
        <w:separator/>
      </w:r>
    </w:p>
  </w:footnote>
  <w:footnote w:type="continuationSeparator" w:id="0">
    <w:p w14:paraId="56F1F0B8" w14:textId="77777777" w:rsidR="004C7DB9" w:rsidRDefault="004C7DB9" w:rsidP="00890B4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Vamosi">
    <w15:presenceInfo w15:providerId="Windows Live" w15:userId="0a8af0bc066666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D2"/>
    <w:rsid w:val="00000116"/>
    <w:rsid w:val="00000936"/>
    <w:rsid w:val="00000BA8"/>
    <w:rsid w:val="00001543"/>
    <w:rsid w:val="00001F50"/>
    <w:rsid w:val="0000215C"/>
    <w:rsid w:val="000029FB"/>
    <w:rsid w:val="0000366E"/>
    <w:rsid w:val="00003676"/>
    <w:rsid w:val="000037A8"/>
    <w:rsid w:val="00003EF3"/>
    <w:rsid w:val="0000418B"/>
    <w:rsid w:val="0000422C"/>
    <w:rsid w:val="00005A1B"/>
    <w:rsid w:val="00005E37"/>
    <w:rsid w:val="0000631A"/>
    <w:rsid w:val="00010E30"/>
    <w:rsid w:val="000123C1"/>
    <w:rsid w:val="00012A0F"/>
    <w:rsid w:val="00013561"/>
    <w:rsid w:val="000144EF"/>
    <w:rsid w:val="00014AB6"/>
    <w:rsid w:val="000158A2"/>
    <w:rsid w:val="00015BEC"/>
    <w:rsid w:val="00017182"/>
    <w:rsid w:val="000178F1"/>
    <w:rsid w:val="00017C12"/>
    <w:rsid w:val="00017FA5"/>
    <w:rsid w:val="00020538"/>
    <w:rsid w:val="000213F4"/>
    <w:rsid w:val="00022CDE"/>
    <w:rsid w:val="00022DE6"/>
    <w:rsid w:val="0002575B"/>
    <w:rsid w:val="00027BE3"/>
    <w:rsid w:val="00030BB5"/>
    <w:rsid w:val="00031618"/>
    <w:rsid w:val="000319AA"/>
    <w:rsid w:val="00031CB7"/>
    <w:rsid w:val="0003218D"/>
    <w:rsid w:val="000327C7"/>
    <w:rsid w:val="000329A1"/>
    <w:rsid w:val="00032E6A"/>
    <w:rsid w:val="00033560"/>
    <w:rsid w:val="000338AE"/>
    <w:rsid w:val="00033BB7"/>
    <w:rsid w:val="000346A9"/>
    <w:rsid w:val="000349B3"/>
    <w:rsid w:val="00034F3F"/>
    <w:rsid w:val="000355EF"/>
    <w:rsid w:val="000357A8"/>
    <w:rsid w:val="00035B9E"/>
    <w:rsid w:val="0003637D"/>
    <w:rsid w:val="00036AC3"/>
    <w:rsid w:val="000372A6"/>
    <w:rsid w:val="00037A80"/>
    <w:rsid w:val="00040735"/>
    <w:rsid w:val="00040C0B"/>
    <w:rsid w:val="00041872"/>
    <w:rsid w:val="00041BDA"/>
    <w:rsid w:val="00042488"/>
    <w:rsid w:val="0004248F"/>
    <w:rsid w:val="00043D22"/>
    <w:rsid w:val="00044469"/>
    <w:rsid w:val="000446FA"/>
    <w:rsid w:val="00044BCF"/>
    <w:rsid w:val="00044FF1"/>
    <w:rsid w:val="00045167"/>
    <w:rsid w:val="00045277"/>
    <w:rsid w:val="000454B0"/>
    <w:rsid w:val="00045EB5"/>
    <w:rsid w:val="0004647D"/>
    <w:rsid w:val="00046C7D"/>
    <w:rsid w:val="000479AA"/>
    <w:rsid w:val="00050079"/>
    <w:rsid w:val="000500B7"/>
    <w:rsid w:val="00050322"/>
    <w:rsid w:val="00050A10"/>
    <w:rsid w:val="00051E5D"/>
    <w:rsid w:val="00052955"/>
    <w:rsid w:val="00052E2B"/>
    <w:rsid w:val="00052F25"/>
    <w:rsid w:val="00053802"/>
    <w:rsid w:val="00053890"/>
    <w:rsid w:val="0005475C"/>
    <w:rsid w:val="00054B6A"/>
    <w:rsid w:val="00055764"/>
    <w:rsid w:val="00056907"/>
    <w:rsid w:val="00057615"/>
    <w:rsid w:val="00057857"/>
    <w:rsid w:val="00057AC2"/>
    <w:rsid w:val="00057FB6"/>
    <w:rsid w:val="00060019"/>
    <w:rsid w:val="0006048F"/>
    <w:rsid w:val="00061020"/>
    <w:rsid w:val="000615EE"/>
    <w:rsid w:val="0006174A"/>
    <w:rsid w:val="00062D3C"/>
    <w:rsid w:val="00064511"/>
    <w:rsid w:val="0006500B"/>
    <w:rsid w:val="000650CC"/>
    <w:rsid w:val="00065A68"/>
    <w:rsid w:val="00065BE8"/>
    <w:rsid w:val="00066CEA"/>
    <w:rsid w:val="00066EF2"/>
    <w:rsid w:val="000674D5"/>
    <w:rsid w:val="0007289F"/>
    <w:rsid w:val="00072C42"/>
    <w:rsid w:val="0007538C"/>
    <w:rsid w:val="00077726"/>
    <w:rsid w:val="000779A4"/>
    <w:rsid w:val="0008050F"/>
    <w:rsid w:val="00081BC6"/>
    <w:rsid w:val="0008212F"/>
    <w:rsid w:val="000823CC"/>
    <w:rsid w:val="00082B45"/>
    <w:rsid w:val="0008339B"/>
    <w:rsid w:val="00083403"/>
    <w:rsid w:val="000853E8"/>
    <w:rsid w:val="00085494"/>
    <w:rsid w:val="00086A1F"/>
    <w:rsid w:val="000876BC"/>
    <w:rsid w:val="000879FD"/>
    <w:rsid w:val="00087BE6"/>
    <w:rsid w:val="00087F22"/>
    <w:rsid w:val="000910BE"/>
    <w:rsid w:val="00091432"/>
    <w:rsid w:val="00091536"/>
    <w:rsid w:val="00094803"/>
    <w:rsid w:val="00094E7A"/>
    <w:rsid w:val="00094E88"/>
    <w:rsid w:val="00095570"/>
    <w:rsid w:val="000960BB"/>
    <w:rsid w:val="000975B9"/>
    <w:rsid w:val="00097896"/>
    <w:rsid w:val="00097F87"/>
    <w:rsid w:val="000A0886"/>
    <w:rsid w:val="000A0E69"/>
    <w:rsid w:val="000A1A5A"/>
    <w:rsid w:val="000A1E95"/>
    <w:rsid w:val="000A24B0"/>
    <w:rsid w:val="000A359B"/>
    <w:rsid w:val="000A474F"/>
    <w:rsid w:val="000A52BB"/>
    <w:rsid w:val="000A5316"/>
    <w:rsid w:val="000A54B9"/>
    <w:rsid w:val="000A63D7"/>
    <w:rsid w:val="000A6523"/>
    <w:rsid w:val="000A7A1D"/>
    <w:rsid w:val="000A7BE7"/>
    <w:rsid w:val="000A7F39"/>
    <w:rsid w:val="000B05FE"/>
    <w:rsid w:val="000B0716"/>
    <w:rsid w:val="000B1EF2"/>
    <w:rsid w:val="000B20D6"/>
    <w:rsid w:val="000B362B"/>
    <w:rsid w:val="000B3A6D"/>
    <w:rsid w:val="000B4B99"/>
    <w:rsid w:val="000B5095"/>
    <w:rsid w:val="000C0C5F"/>
    <w:rsid w:val="000C286D"/>
    <w:rsid w:val="000C2BF8"/>
    <w:rsid w:val="000C48F3"/>
    <w:rsid w:val="000C51D4"/>
    <w:rsid w:val="000C5325"/>
    <w:rsid w:val="000C5BCB"/>
    <w:rsid w:val="000C5E84"/>
    <w:rsid w:val="000C6381"/>
    <w:rsid w:val="000D115C"/>
    <w:rsid w:val="000D1B63"/>
    <w:rsid w:val="000D20AC"/>
    <w:rsid w:val="000D27DC"/>
    <w:rsid w:val="000D3B7C"/>
    <w:rsid w:val="000D4513"/>
    <w:rsid w:val="000D4A7A"/>
    <w:rsid w:val="000D537A"/>
    <w:rsid w:val="000D5475"/>
    <w:rsid w:val="000D5831"/>
    <w:rsid w:val="000D58EB"/>
    <w:rsid w:val="000D5DAD"/>
    <w:rsid w:val="000D6A32"/>
    <w:rsid w:val="000D6CDE"/>
    <w:rsid w:val="000D7F4C"/>
    <w:rsid w:val="000E005A"/>
    <w:rsid w:val="000E12B7"/>
    <w:rsid w:val="000E18DC"/>
    <w:rsid w:val="000E2C52"/>
    <w:rsid w:val="000E31D2"/>
    <w:rsid w:val="000E350A"/>
    <w:rsid w:val="000E36F8"/>
    <w:rsid w:val="000E3DA4"/>
    <w:rsid w:val="000E425C"/>
    <w:rsid w:val="000E46AA"/>
    <w:rsid w:val="000E4C7A"/>
    <w:rsid w:val="000E5176"/>
    <w:rsid w:val="000E588E"/>
    <w:rsid w:val="000E5DD8"/>
    <w:rsid w:val="000E63DC"/>
    <w:rsid w:val="000E730A"/>
    <w:rsid w:val="000F008C"/>
    <w:rsid w:val="000F1BBA"/>
    <w:rsid w:val="000F2D7D"/>
    <w:rsid w:val="000F33AF"/>
    <w:rsid w:val="000F3971"/>
    <w:rsid w:val="000F40E4"/>
    <w:rsid w:val="000F4C89"/>
    <w:rsid w:val="000F5E95"/>
    <w:rsid w:val="000F61F3"/>
    <w:rsid w:val="000F65B9"/>
    <w:rsid w:val="000F66AE"/>
    <w:rsid w:val="000F6A01"/>
    <w:rsid w:val="000F6F25"/>
    <w:rsid w:val="000F7181"/>
    <w:rsid w:val="000F7C72"/>
    <w:rsid w:val="00101196"/>
    <w:rsid w:val="001013D5"/>
    <w:rsid w:val="00101997"/>
    <w:rsid w:val="00101E51"/>
    <w:rsid w:val="001020E0"/>
    <w:rsid w:val="001025C2"/>
    <w:rsid w:val="001031B4"/>
    <w:rsid w:val="00104119"/>
    <w:rsid w:val="0010475E"/>
    <w:rsid w:val="00105607"/>
    <w:rsid w:val="00105919"/>
    <w:rsid w:val="00105D70"/>
    <w:rsid w:val="00105F39"/>
    <w:rsid w:val="001060D2"/>
    <w:rsid w:val="00106BAF"/>
    <w:rsid w:val="00106EF2"/>
    <w:rsid w:val="00107227"/>
    <w:rsid w:val="00107C1D"/>
    <w:rsid w:val="00107DDC"/>
    <w:rsid w:val="0011006A"/>
    <w:rsid w:val="00111985"/>
    <w:rsid w:val="00112028"/>
    <w:rsid w:val="001120F6"/>
    <w:rsid w:val="00112FE2"/>
    <w:rsid w:val="001144CC"/>
    <w:rsid w:val="001147F5"/>
    <w:rsid w:val="00114950"/>
    <w:rsid w:val="001152D3"/>
    <w:rsid w:val="00115FE7"/>
    <w:rsid w:val="001160D9"/>
    <w:rsid w:val="00116EF3"/>
    <w:rsid w:val="001203DA"/>
    <w:rsid w:val="0012095E"/>
    <w:rsid w:val="00121A27"/>
    <w:rsid w:val="00122781"/>
    <w:rsid w:val="001227D7"/>
    <w:rsid w:val="00122BA8"/>
    <w:rsid w:val="0012301A"/>
    <w:rsid w:val="00123903"/>
    <w:rsid w:val="0012448F"/>
    <w:rsid w:val="00124902"/>
    <w:rsid w:val="00126B20"/>
    <w:rsid w:val="001273A5"/>
    <w:rsid w:val="001276B3"/>
    <w:rsid w:val="00127716"/>
    <w:rsid w:val="00127D10"/>
    <w:rsid w:val="00130295"/>
    <w:rsid w:val="001317D9"/>
    <w:rsid w:val="00132694"/>
    <w:rsid w:val="001326FD"/>
    <w:rsid w:val="00132BA3"/>
    <w:rsid w:val="0013337F"/>
    <w:rsid w:val="001335B1"/>
    <w:rsid w:val="00133887"/>
    <w:rsid w:val="00135002"/>
    <w:rsid w:val="00135088"/>
    <w:rsid w:val="00135246"/>
    <w:rsid w:val="00136551"/>
    <w:rsid w:val="0013691E"/>
    <w:rsid w:val="0013697A"/>
    <w:rsid w:val="00136AC5"/>
    <w:rsid w:val="00137DD8"/>
    <w:rsid w:val="00137FB3"/>
    <w:rsid w:val="001401FB"/>
    <w:rsid w:val="00140325"/>
    <w:rsid w:val="0014087F"/>
    <w:rsid w:val="00140A72"/>
    <w:rsid w:val="00142560"/>
    <w:rsid w:val="00142B9A"/>
    <w:rsid w:val="00142EB9"/>
    <w:rsid w:val="00143140"/>
    <w:rsid w:val="00143331"/>
    <w:rsid w:val="001447A5"/>
    <w:rsid w:val="00144F5A"/>
    <w:rsid w:val="00145151"/>
    <w:rsid w:val="00145389"/>
    <w:rsid w:val="0014546C"/>
    <w:rsid w:val="00145F87"/>
    <w:rsid w:val="00146322"/>
    <w:rsid w:val="00147343"/>
    <w:rsid w:val="0014753F"/>
    <w:rsid w:val="001504A3"/>
    <w:rsid w:val="001519E1"/>
    <w:rsid w:val="00151CF5"/>
    <w:rsid w:val="00151F04"/>
    <w:rsid w:val="00151F88"/>
    <w:rsid w:val="001524F4"/>
    <w:rsid w:val="001527E8"/>
    <w:rsid w:val="00153203"/>
    <w:rsid w:val="0015330A"/>
    <w:rsid w:val="00154788"/>
    <w:rsid w:val="001552B7"/>
    <w:rsid w:val="00156DE6"/>
    <w:rsid w:val="00160404"/>
    <w:rsid w:val="00160D46"/>
    <w:rsid w:val="00160E89"/>
    <w:rsid w:val="00160FE1"/>
    <w:rsid w:val="00161936"/>
    <w:rsid w:val="00162319"/>
    <w:rsid w:val="001628B5"/>
    <w:rsid w:val="00162E10"/>
    <w:rsid w:val="00163834"/>
    <w:rsid w:val="00163D01"/>
    <w:rsid w:val="00163E6D"/>
    <w:rsid w:val="00164137"/>
    <w:rsid w:val="001652B0"/>
    <w:rsid w:val="001654FE"/>
    <w:rsid w:val="00165C5A"/>
    <w:rsid w:val="00166A4B"/>
    <w:rsid w:val="001672C2"/>
    <w:rsid w:val="00167409"/>
    <w:rsid w:val="0016793E"/>
    <w:rsid w:val="00171F17"/>
    <w:rsid w:val="00171F77"/>
    <w:rsid w:val="00172614"/>
    <w:rsid w:val="0017305D"/>
    <w:rsid w:val="00173B9B"/>
    <w:rsid w:val="00173BCE"/>
    <w:rsid w:val="00173F6E"/>
    <w:rsid w:val="00174976"/>
    <w:rsid w:val="00174FBE"/>
    <w:rsid w:val="00175190"/>
    <w:rsid w:val="001754F9"/>
    <w:rsid w:val="0017603D"/>
    <w:rsid w:val="00176298"/>
    <w:rsid w:val="0017645D"/>
    <w:rsid w:val="0017647C"/>
    <w:rsid w:val="00176762"/>
    <w:rsid w:val="00176880"/>
    <w:rsid w:val="001769D7"/>
    <w:rsid w:val="0017715A"/>
    <w:rsid w:val="001776D2"/>
    <w:rsid w:val="00181741"/>
    <w:rsid w:val="00181946"/>
    <w:rsid w:val="0018252D"/>
    <w:rsid w:val="00183F5F"/>
    <w:rsid w:val="001847CB"/>
    <w:rsid w:val="0018496D"/>
    <w:rsid w:val="00184AFF"/>
    <w:rsid w:val="001858D5"/>
    <w:rsid w:val="00185B72"/>
    <w:rsid w:val="0018611B"/>
    <w:rsid w:val="00186416"/>
    <w:rsid w:val="00186C83"/>
    <w:rsid w:val="00186D37"/>
    <w:rsid w:val="001900A2"/>
    <w:rsid w:val="00191C35"/>
    <w:rsid w:val="0019243F"/>
    <w:rsid w:val="0019265D"/>
    <w:rsid w:val="00192A78"/>
    <w:rsid w:val="00193138"/>
    <w:rsid w:val="001934A0"/>
    <w:rsid w:val="0019358E"/>
    <w:rsid w:val="001939BB"/>
    <w:rsid w:val="001941AD"/>
    <w:rsid w:val="00194337"/>
    <w:rsid w:val="001944F4"/>
    <w:rsid w:val="0019483A"/>
    <w:rsid w:val="00194C67"/>
    <w:rsid w:val="00194C80"/>
    <w:rsid w:val="0019511A"/>
    <w:rsid w:val="00196E56"/>
    <w:rsid w:val="00197567"/>
    <w:rsid w:val="001A081D"/>
    <w:rsid w:val="001A11A3"/>
    <w:rsid w:val="001A177C"/>
    <w:rsid w:val="001A23DF"/>
    <w:rsid w:val="001A3E36"/>
    <w:rsid w:val="001A4B4B"/>
    <w:rsid w:val="001A4E7C"/>
    <w:rsid w:val="001A4EA8"/>
    <w:rsid w:val="001A702C"/>
    <w:rsid w:val="001A72BF"/>
    <w:rsid w:val="001A73F3"/>
    <w:rsid w:val="001B0982"/>
    <w:rsid w:val="001B0EB3"/>
    <w:rsid w:val="001B1446"/>
    <w:rsid w:val="001B1D12"/>
    <w:rsid w:val="001B2147"/>
    <w:rsid w:val="001B2DB2"/>
    <w:rsid w:val="001B32FF"/>
    <w:rsid w:val="001B3452"/>
    <w:rsid w:val="001B4189"/>
    <w:rsid w:val="001B484B"/>
    <w:rsid w:val="001B4BE1"/>
    <w:rsid w:val="001B4D5A"/>
    <w:rsid w:val="001B5D08"/>
    <w:rsid w:val="001B5D4C"/>
    <w:rsid w:val="001B71BE"/>
    <w:rsid w:val="001B7606"/>
    <w:rsid w:val="001B78F1"/>
    <w:rsid w:val="001C01AE"/>
    <w:rsid w:val="001C06FB"/>
    <w:rsid w:val="001C081D"/>
    <w:rsid w:val="001C122F"/>
    <w:rsid w:val="001C1B3B"/>
    <w:rsid w:val="001C1E03"/>
    <w:rsid w:val="001C445C"/>
    <w:rsid w:val="001C471F"/>
    <w:rsid w:val="001C4D20"/>
    <w:rsid w:val="001C66F0"/>
    <w:rsid w:val="001C6E4C"/>
    <w:rsid w:val="001C6E80"/>
    <w:rsid w:val="001D027A"/>
    <w:rsid w:val="001D1657"/>
    <w:rsid w:val="001D3004"/>
    <w:rsid w:val="001D387A"/>
    <w:rsid w:val="001D3D27"/>
    <w:rsid w:val="001D435E"/>
    <w:rsid w:val="001D4BFC"/>
    <w:rsid w:val="001D58F0"/>
    <w:rsid w:val="001D5995"/>
    <w:rsid w:val="001D6269"/>
    <w:rsid w:val="001D6739"/>
    <w:rsid w:val="001D69A1"/>
    <w:rsid w:val="001D7D61"/>
    <w:rsid w:val="001E0769"/>
    <w:rsid w:val="001E1123"/>
    <w:rsid w:val="001E2521"/>
    <w:rsid w:val="001E2BE9"/>
    <w:rsid w:val="001E2FD1"/>
    <w:rsid w:val="001E386A"/>
    <w:rsid w:val="001E43D2"/>
    <w:rsid w:val="001E61F5"/>
    <w:rsid w:val="001E6B63"/>
    <w:rsid w:val="001E6DA3"/>
    <w:rsid w:val="001E7FD6"/>
    <w:rsid w:val="001F0F23"/>
    <w:rsid w:val="001F3518"/>
    <w:rsid w:val="001F4C26"/>
    <w:rsid w:val="001F4D80"/>
    <w:rsid w:val="001F4E9E"/>
    <w:rsid w:val="001F539C"/>
    <w:rsid w:val="001F5E46"/>
    <w:rsid w:val="001F6669"/>
    <w:rsid w:val="001F7560"/>
    <w:rsid w:val="001F76B4"/>
    <w:rsid w:val="001F7EBB"/>
    <w:rsid w:val="001F7FE2"/>
    <w:rsid w:val="0020023D"/>
    <w:rsid w:val="0020060D"/>
    <w:rsid w:val="00201663"/>
    <w:rsid w:val="00201CED"/>
    <w:rsid w:val="00202E48"/>
    <w:rsid w:val="002030B4"/>
    <w:rsid w:val="00203660"/>
    <w:rsid w:val="00204C97"/>
    <w:rsid w:val="00205B3F"/>
    <w:rsid w:val="002067F0"/>
    <w:rsid w:val="00206A98"/>
    <w:rsid w:val="00207235"/>
    <w:rsid w:val="00207863"/>
    <w:rsid w:val="00207F56"/>
    <w:rsid w:val="00210177"/>
    <w:rsid w:val="0021035B"/>
    <w:rsid w:val="002103DD"/>
    <w:rsid w:val="00210442"/>
    <w:rsid w:val="00210F33"/>
    <w:rsid w:val="0021150B"/>
    <w:rsid w:val="002129F6"/>
    <w:rsid w:val="002130ED"/>
    <w:rsid w:val="00213761"/>
    <w:rsid w:val="00213906"/>
    <w:rsid w:val="00214767"/>
    <w:rsid w:val="00214F40"/>
    <w:rsid w:val="00215908"/>
    <w:rsid w:val="002162A0"/>
    <w:rsid w:val="002167F2"/>
    <w:rsid w:val="00216A1D"/>
    <w:rsid w:val="002204CB"/>
    <w:rsid w:val="00220D56"/>
    <w:rsid w:val="002230B4"/>
    <w:rsid w:val="002236B4"/>
    <w:rsid w:val="0022409D"/>
    <w:rsid w:val="002244CB"/>
    <w:rsid w:val="00226842"/>
    <w:rsid w:val="00226862"/>
    <w:rsid w:val="00227CBE"/>
    <w:rsid w:val="00227D94"/>
    <w:rsid w:val="0023103B"/>
    <w:rsid w:val="00232663"/>
    <w:rsid w:val="00232F1D"/>
    <w:rsid w:val="00232FDF"/>
    <w:rsid w:val="00233A88"/>
    <w:rsid w:val="002344AE"/>
    <w:rsid w:val="0023673D"/>
    <w:rsid w:val="00236EE2"/>
    <w:rsid w:val="00237226"/>
    <w:rsid w:val="00237B33"/>
    <w:rsid w:val="00237B6E"/>
    <w:rsid w:val="00240477"/>
    <w:rsid w:val="002418C5"/>
    <w:rsid w:val="00241FFE"/>
    <w:rsid w:val="002430B6"/>
    <w:rsid w:val="00243BF4"/>
    <w:rsid w:val="00243C47"/>
    <w:rsid w:val="002448B7"/>
    <w:rsid w:val="00244B25"/>
    <w:rsid w:val="00245062"/>
    <w:rsid w:val="00245B12"/>
    <w:rsid w:val="00246AEA"/>
    <w:rsid w:val="002477E0"/>
    <w:rsid w:val="00250083"/>
    <w:rsid w:val="00250107"/>
    <w:rsid w:val="002502BC"/>
    <w:rsid w:val="0025102A"/>
    <w:rsid w:val="00251F7A"/>
    <w:rsid w:val="002529F3"/>
    <w:rsid w:val="00252C65"/>
    <w:rsid w:val="00252C94"/>
    <w:rsid w:val="00253704"/>
    <w:rsid w:val="00253F6F"/>
    <w:rsid w:val="0025559B"/>
    <w:rsid w:val="002556B7"/>
    <w:rsid w:val="002571DC"/>
    <w:rsid w:val="00257FA3"/>
    <w:rsid w:val="0026084D"/>
    <w:rsid w:val="00261411"/>
    <w:rsid w:val="00263565"/>
    <w:rsid w:val="00264668"/>
    <w:rsid w:val="0026476C"/>
    <w:rsid w:val="0026482D"/>
    <w:rsid w:val="00266376"/>
    <w:rsid w:val="00266426"/>
    <w:rsid w:val="00266852"/>
    <w:rsid w:val="00267D44"/>
    <w:rsid w:val="00270A13"/>
    <w:rsid w:val="00271982"/>
    <w:rsid w:val="00271AB8"/>
    <w:rsid w:val="002729F7"/>
    <w:rsid w:val="002732EA"/>
    <w:rsid w:val="002735DD"/>
    <w:rsid w:val="00274168"/>
    <w:rsid w:val="0027428F"/>
    <w:rsid w:val="0027452C"/>
    <w:rsid w:val="00274FE1"/>
    <w:rsid w:val="00275709"/>
    <w:rsid w:val="00276159"/>
    <w:rsid w:val="002762BE"/>
    <w:rsid w:val="002762CC"/>
    <w:rsid w:val="0027678E"/>
    <w:rsid w:val="00276C5B"/>
    <w:rsid w:val="00276DE9"/>
    <w:rsid w:val="00277779"/>
    <w:rsid w:val="002778E5"/>
    <w:rsid w:val="00280EA4"/>
    <w:rsid w:val="00282624"/>
    <w:rsid w:val="00284318"/>
    <w:rsid w:val="00284503"/>
    <w:rsid w:val="00284647"/>
    <w:rsid w:val="002848BC"/>
    <w:rsid w:val="00284E74"/>
    <w:rsid w:val="00285251"/>
    <w:rsid w:val="0028619F"/>
    <w:rsid w:val="00286409"/>
    <w:rsid w:val="00286B14"/>
    <w:rsid w:val="00286EFF"/>
    <w:rsid w:val="00286F5A"/>
    <w:rsid w:val="0028728D"/>
    <w:rsid w:val="00287383"/>
    <w:rsid w:val="00287749"/>
    <w:rsid w:val="00287A1F"/>
    <w:rsid w:val="00287BF6"/>
    <w:rsid w:val="002906CA"/>
    <w:rsid w:val="00290E87"/>
    <w:rsid w:val="00291B86"/>
    <w:rsid w:val="00293DB9"/>
    <w:rsid w:val="002941F7"/>
    <w:rsid w:val="0029434F"/>
    <w:rsid w:val="00295F3F"/>
    <w:rsid w:val="002960A4"/>
    <w:rsid w:val="00296A0D"/>
    <w:rsid w:val="00297EE9"/>
    <w:rsid w:val="002A0F13"/>
    <w:rsid w:val="002A19C9"/>
    <w:rsid w:val="002A1B3E"/>
    <w:rsid w:val="002A2270"/>
    <w:rsid w:val="002A24FD"/>
    <w:rsid w:val="002A25B5"/>
    <w:rsid w:val="002A3983"/>
    <w:rsid w:val="002A4B3B"/>
    <w:rsid w:val="002A6A15"/>
    <w:rsid w:val="002A6E36"/>
    <w:rsid w:val="002A74E4"/>
    <w:rsid w:val="002B0A5C"/>
    <w:rsid w:val="002B131C"/>
    <w:rsid w:val="002B277F"/>
    <w:rsid w:val="002B285C"/>
    <w:rsid w:val="002B2D23"/>
    <w:rsid w:val="002B3953"/>
    <w:rsid w:val="002B4042"/>
    <w:rsid w:val="002B433F"/>
    <w:rsid w:val="002B45A9"/>
    <w:rsid w:val="002B542D"/>
    <w:rsid w:val="002B5E2F"/>
    <w:rsid w:val="002B5E52"/>
    <w:rsid w:val="002B6277"/>
    <w:rsid w:val="002B6513"/>
    <w:rsid w:val="002B6669"/>
    <w:rsid w:val="002B6714"/>
    <w:rsid w:val="002B6F90"/>
    <w:rsid w:val="002B72C5"/>
    <w:rsid w:val="002C0D89"/>
    <w:rsid w:val="002C0DFB"/>
    <w:rsid w:val="002C18EE"/>
    <w:rsid w:val="002C26F6"/>
    <w:rsid w:val="002C2E43"/>
    <w:rsid w:val="002C43EF"/>
    <w:rsid w:val="002C478F"/>
    <w:rsid w:val="002C4F35"/>
    <w:rsid w:val="002C638D"/>
    <w:rsid w:val="002C6485"/>
    <w:rsid w:val="002D0522"/>
    <w:rsid w:val="002D149E"/>
    <w:rsid w:val="002D2548"/>
    <w:rsid w:val="002D2931"/>
    <w:rsid w:val="002D36E3"/>
    <w:rsid w:val="002D3B7D"/>
    <w:rsid w:val="002D4484"/>
    <w:rsid w:val="002D54E4"/>
    <w:rsid w:val="002D7005"/>
    <w:rsid w:val="002D7412"/>
    <w:rsid w:val="002D7D43"/>
    <w:rsid w:val="002D7F37"/>
    <w:rsid w:val="002E1153"/>
    <w:rsid w:val="002E264A"/>
    <w:rsid w:val="002E28DD"/>
    <w:rsid w:val="002E29AB"/>
    <w:rsid w:val="002E2A7F"/>
    <w:rsid w:val="002E2ECD"/>
    <w:rsid w:val="002E32A0"/>
    <w:rsid w:val="002E32A5"/>
    <w:rsid w:val="002E3B49"/>
    <w:rsid w:val="002E48F8"/>
    <w:rsid w:val="002E4A34"/>
    <w:rsid w:val="002E4EFC"/>
    <w:rsid w:val="002E51DA"/>
    <w:rsid w:val="002E59CE"/>
    <w:rsid w:val="002E5EA8"/>
    <w:rsid w:val="002E665D"/>
    <w:rsid w:val="002E7B16"/>
    <w:rsid w:val="002F0876"/>
    <w:rsid w:val="002F0D81"/>
    <w:rsid w:val="002F1075"/>
    <w:rsid w:val="002F1A8B"/>
    <w:rsid w:val="002F1FA6"/>
    <w:rsid w:val="002F2688"/>
    <w:rsid w:val="002F285B"/>
    <w:rsid w:val="002F286A"/>
    <w:rsid w:val="002F3090"/>
    <w:rsid w:val="002F3540"/>
    <w:rsid w:val="002F364E"/>
    <w:rsid w:val="002F3A98"/>
    <w:rsid w:val="002F3DA2"/>
    <w:rsid w:val="002F3E49"/>
    <w:rsid w:val="002F42FA"/>
    <w:rsid w:val="002F4A8B"/>
    <w:rsid w:val="002F4E57"/>
    <w:rsid w:val="002F51B8"/>
    <w:rsid w:val="002F5E78"/>
    <w:rsid w:val="002F68E2"/>
    <w:rsid w:val="002F73ED"/>
    <w:rsid w:val="00300765"/>
    <w:rsid w:val="00300944"/>
    <w:rsid w:val="00301166"/>
    <w:rsid w:val="00301C0B"/>
    <w:rsid w:val="003022CD"/>
    <w:rsid w:val="00302E8F"/>
    <w:rsid w:val="00303012"/>
    <w:rsid w:val="0030321D"/>
    <w:rsid w:val="003034A7"/>
    <w:rsid w:val="00303FA9"/>
    <w:rsid w:val="0030462F"/>
    <w:rsid w:val="003046BD"/>
    <w:rsid w:val="00304E9F"/>
    <w:rsid w:val="00305699"/>
    <w:rsid w:val="003058A2"/>
    <w:rsid w:val="00305F8C"/>
    <w:rsid w:val="0030642E"/>
    <w:rsid w:val="0030666A"/>
    <w:rsid w:val="00306AE0"/>
    <w:rsid w:val="003073AC"/>
    <w:rsid w:val="00307430"/>
    <w:rsid w:val="00310E0D"/>
    <w:rsid w:val="003115DE"/>
    <w:rsid w:val="00311A01"/>
    <w:rsid w:val="00312B43"/>
    <w:rsid w:val="00313796"/>
    <w:rsid w:val="00313B31"/>
    <w:rsid w:val="00313D97"/>
    <w:rsid w:val="0031481C"/>
    <w:rsid w:val="0031548E"/>
    <w:rsid w:val="00315A0A"/>
    <w:rsid w:val="00315FD9"/>
    <w:rsid w:val="003169B1"/>
    <w:rsid w:val="003170A9"/>
    <w:rsid w:val="0031746F"/>
    <w:rsid w:val="003176AD"/>
    <w:rsid w:val="00317BC7"/>
    <w:rsid w:val="00317DE2"/>
    <w:rsid w:val="00320260"/>
    <w:rsid w:val="0032036A"/>
    <w:rsid w:val="00320D1E"/>
    <w:rsid w:val="003214E2"/>
    <w:rsid w:val="0032187C"/>
    <w:rsid w:val="0032198C"/>
    <w:rsid w:val="003219AC"/>
    <w:rsid w:val="00321CFB"/>
    <w:rsid w:val="00322539"/>
    <w:rsid w:val="00323111"/>
    <w:rsid w:val="00324773"/>
    <w:rsid w:val="00324AE2"/>
    <w:rsid w:val="0032544E"/>
    <w:rsid w:val="00325F34"/>
    <w:rsid w:val="00325F6A"/>
    <w:rsid w:val="003270B3"/>
    <w:rsid w:val="00327A11"/>
    <w:rsid w:val="00327CCD"/>
    <w:rsid w:val="00330407"/>
    <w:rsid w:val="00330C69"/>
    <w:rsid w:val="00331035"/>
    <w:rsid w:val="00331DF8"/>
    <w:rsid w:val="0033260D"/>
    <w:rsid w:val="00333259"/>
    <w:rsid w:val="00333F8A"/>
    <w:rsid w:val="00334495"/>
    <w:rsid w:val="0033541B"/>
    <w:rsid w:val="00335C0C"/>
    <w:rsid w:val="00336560"/>
    <w:rsid w:val="00336A11"/>
    <w:rsid w:val="003401A0"/>
    <w:rsid w:val="00340A1D"/>
    <w:rsid w:val="0034111C"/>
    <w:rsid w:val="00341F93"/>
    <w:rsid w:val="00342849"/>
    <w:rsid w:val="003440AE"/>
    <w:rsid w:val="003444A1"/>
    <w:rsid w:val="003446DA"/>
    <w:rsid w:val="003447D6"/>
    <w:rsid w:val="00345830"/>
    <w:rsid w:val="003463C0"/>
    <w:rsid w:val="003464B4"/>
    <w:rsid w:val="00346630"/>
    <w:rsid w:val="00346A8D"/>
    <w:rsid w:val="00347FF1"/>
    <w:rsid w:val="00350F5B"/>
    <w:rsid w:val="003510B9"/>
    <w:rsid w:val="003515D3"/>
    <w:rsid w:val="00351C80"/>
    <w:rsid w:val="00351FB4"/>
    <w:rsid w:val="003521C6"/>
    <w:rsid w:val="003529E0"/>
    <w:rsid w:val="003536AD"/>
    <w:rsid w:val="00353EFE"/>
    <w:rsid w:val="003548D4"/>
    <w:rsid w:val="00355B49"/>
    <w:rsid w:val="003565E3"/>
    <w:rsid w:val="00356725"/>
    <w:rsid w:val="00356D5D"/>
    <w:rsid w:val="00356E10"/>
    <w:rsid w:val="00357A9B"/>
    <w:rsid w:val="00357D9F"/>
    <w:rsid w:val="00362610"/>
    <w:rsid w:val="003637E6"/>
    <w:rsid w:val="00363FD3"/>
    <w:rsid w:val="00363FFB"/>
    <w:rsid w:val="00364D63"/>
    <w:rsid w:val="00365F18"/>
    <w:rsid w:val="003660DF"/>
    <w:rsid w:val="0036758E"/>
    <w:rsid w:val="00367FCB"/>
    <w:rsid w:val="00370842"/>
    <w:rsid w:val="00370EE8"/>
    <w:rsid w:val="003725FD"/>
    <w:rsid w:val="0037356D"/>
    <w:rsid w:val="00373DCF"/>
    <w:rsid w:val="00374CB7"/>
    <w:rsid w:val="00374D9B"/>
    <w:rsid w:val="0037506C"/>
    <w:rsid w:val="003751C6"/>
    <w:rsid w:val="00375385"/>
    <w:rsid w:val="00376074"/>
    <w:rsid w:val="00377A02"/>
    <w:rsid w:val="00380BDB"/>
    <w:rsid w:val="00380F2C"/>
    <w:rsid w:val="003814FE"/>
    <w:rsid w:val="003815E1"/>
    <w:rsid w:val="00382B8C"/>
    <w:rsid w:val="00382E5B"/>
    <w:rsid w:val="00383947"/>
    <w:rsid w:val="00383A2F"/>
    <w:rsid w:val="00383B3F"/>
    <w:rsid w:val="00383C1B"/>
    <w:rsid w:val="00383F42"/>
    <w:rsid w:val="00384DF1"/>
    <w:rsid w:val="00386DE1"/>
    <w:rsid w:val="00387748"/>
    <w:rsid w:val="003906A0"/>
    <w:rsid w:val="003909BE"/>
    <w:rsid w:val="003909CD"/>
    <w:rsid w:val="003924F8"/>
    <w:rsid w:val="003928A8"/>
    <w:rsid w:val="00392F3A"/>
    <w:rsid w:val="00394733"/>
    <w:rsid w:val="00394A3C"/>
    <w:rsid w:val="003964F9"/>
    <w:rsid w:val="003968D7"/>
    <w:rsid w:val="0039714B"/>
    <w:rsid w:val="003A1414"/>
    <w:rsid w:val="003A1455"/>
    <w:rsid w:val="003A1902"/>
    <w:rsid w:val="003A191C"/>
    <w:rsid w:val="003A200D"/>
    <w:rsid w:val="003A3833"/>
    <w:rsid w:val="003A3B44"/>
    <w:rsid w:val="003A453D"/>
    <w:rsid w:val="003A4EF2"/>
    <w:rsid w:val="003A4F9D"/>
    <w:rsid w:val="003A500F"/>
    <w:rsid w:val="003A59F0"/>
    <w:rsid w:val="003A5D4D"/>
    <w:rsid w:val="003A7B9A"/>
    <w:rsid w:val="003B0B50"/>
    <w:rsid w:val="003B0BCD"/>
    <w:rsid w:val="003B1454"/>
    <w:rsid w:val="003B20DC"/>
    <w:rsid w:val="003B23F7"/>
    <w:rsid w:val="003B2C6A"/>
    <w:rsid w:val="003B2C7C"/>
    <w:rsid w:val="003B32D9"/>
    <w:rsid w:val="003B43A8"/>
    <w:rsid w:val="003B4A28"/>
    <w:rsid w:val="003B5DC6"/>
    <w:rsid w:val="003B645F"/>
    <w:rsid w:val="003B687E"/>
    <w:rsid w:val="003C0590"/>
    <w:rsid w:val="003C103A"/>
    <w:rsid w:val="003C1938"/>
    <w:rsid w:val="003C34C6"/>
    <w:rsid w:val="003C36F6"/>
    <w:rsid w:val="003C3E41"/>
    <w:rsid w:val="003C3EFA"/>
    <w:rsid w:val="003C3FFC"/>
    <w:rsid w:val="003C57FF"/>
    <w:rsid w:val="003C607F"/>
    <w:rsid w:val="003C685B"/>
    <w:rsid w:val="003C6D97"/>
    <w:rsid w:val="003C6F5E"/>
    <w:rsid w:val="003C7D13"/>
    <w:rsid w:val="003D00FD"/>
    <w:rsid w:val="003D01A4"/>
    <w:rsid w:val="003D0229"/>
    <w:rsid w:val="003D0503"/>
    <w:rsid w:val="003D0B01"/>
    <w:rsid w:val="003D18F0"/>
    <w:rsid w:val="003D19A9"/>
    <w:rsid w:val="003D1FDC"/>
    <w:rsid w:val="003D2037"/>
    <w:rsid w:val="003D205F"/>
    <w:rsid w:val="003D2A6A"/>
    <w:rsid w:val="003D3D80"/>
    <w:rsid w:val="003D439E"/>
    <w:rsid w:val="003D467D"/>
    <w:rsid w:val="003D4F12"/>
    <w:rsid w:val="003D55BB"/>
    <w:rsid w:val="003D5E79"/>
    <w:rsid w:val="003D5E9F"/>
    <w:rsid w:val="003D7160"/>
    <w:rsid w:val="003D7A53"/>
    <w:rsid w:val="003D7AC1"/>
    <w:rsid w:val="003E19F9"/>
    <w:rsid w:val="003E1DA7"/>
    <w:rsid w:val="003E2DFF"/>
    <w:rsid w:val="003E3646"/>
    <w:rsid w:val="003E53D7"/>
    <w:rsid w:val="003E5918"/>
    <w:rsid w:val="003E5DB9"/>
    <w:rsid w:val="003E65C6"/>
    <w:rsid w:val="003E6E0D"/>
    <w:rsid w:val="003E741A"/>
    <w:rsid w:val="003E773F"/>
    <w:rsid w:val="003E7BCC"/>
    <w:rsid w:val="003F06E9"/>
    <w:rsid w:val="003F0B6E"/>
    <w:rsid w:val="003F10A2"/>
    <w:rsid w:val="003F162C"/>
    <w:rsid w:val="003F1FF7"/>
    <w:rsid w:val="003F2219"/>
    <w:rsid w:val="003F2E12"/>
    <w:rsid w:val="003F3865"/>
    <w:rsid w:val="003F38BB"/>
    <w:rsid w:val="003F40B4"/>
    <w:rsid w:val="003F40C9"/>
    <w:rsid w:val="003F4555"/>
    <w:rsid w:val="003F4E3C"/>
    <w:rsid w:val="003F51DF"/>
    <w:rsid w:val="003F51F3"/>
    <w:rsid w:val="003F5331"/>
    <w:rsid w:val="003F5BD1"/>
    <w:rsid w:val="003F5D49"/>
    <w:rsid w:val="003F6E3C"/>
    <w:rsid w:val="003F7BC8"/>
    <w:rsid w:val="00402825"/>
    <w:rsid w:val="0040341B"/>
    <w:rsid w:val="004061D0"/>
    <w:rsid w:val="00407397"/>
    <w:rsid w:val="00410275"/>
    <w:rsid w:val="004109C5"/>
    <w:rsid w:val="0041201D"/>
    <w:rsid w:val="0041216E"/>
    <w:rsid w:val="0041312A"/>
    <w:rsid w:val="0041348A"/>
    <w:rsid w:val="004137B6"/>
    <w:rsid w:val="004140BC"/>
    <w:rsid w:val="00414D4B"/>
    <w:rsid w:val="00415DAA"/>
    <w:rsid w:val="00416544"/>
    <w:rsid w:val="00416676"/>
    <w:rsid w:val="00416969"/>
    <w:rsid w:val="00416E4B"/>
    <w:rsid w:val="00417582"/>
    <w:rsid w:val="0042098D"/>
    <w:rsid w:val="00422E9F"/>
    <w:rsid w:val="00422F88"/>
    <w:rsid w:val="0042462B"/>
    <w:rsid w:val="00424904"/>
    <w:rsid w:val="00425FE0"/>
    <w:rsid w:val="004271B0"/>
    <w:rsid w:val="0043078B"/>
    <w:rsid w:val="00430C1C"/>
    <w:rsid w:val="00431800"/>
    <w:rsid w:val="00431837"/>
    <w:rsid w:val="00431A2F"/>
    <w:rsid w:val="0043280D"/>
    <w:rsid w:val="00432861"/>
    <w:rsid w:val="00432EEC"/>
    <w:rsid w:val="00433221"/>
    <w:rsid w:val="004333E0"/>
    <w:rsid w:val="00433B1B"/>
    <w:rsid w:val="00434A96"/>
    <w:rsid w:val="00435358"/>
    <w:rsid w:val="004364FD"/>
    <w:rsid w:val="004365CF"/>
    <w:rsid w:val="00436E68"/>
    <w:rsid w:val="00440292"/>
    <w:rsid w:val="00441A5B"/>
    <w:rsid w:val="00441F71"/>
    <w:rsid w:val="00442B99"/>
    <w:rsid w:val="004430F9"/>
    <w:rsid w:val="00443527"/>
    <w:rsid w:val="00443803"/>
    <w:rsid w:val="0044491A"/>
    <w:rsid w:val="00444E7A"/>
    <w:rsid w:val="00446EAE"/>
    <w:rsid w:val="0045015E"/>
    <w:rsid w:val="00450A64"/>
    <w:rsid w:val="004513D2"/>
    <w:rsid w:val="004517E1"/>
    <w:rsid w:val="004520B1"/>
    <w:rsid w:val="004528ED"/>
    <w:rsid w:val="00452B74"/>
    <w:rsid w:val="00453C27"/>
    <w:rsid w:val="00453CD0"/>
    <w:rsid w:val="00454425"/>
    <w:rsid w:val="00454767"/>
    <w:rsid w:val="00454C05"/>
    <w:rsid w:val="00455947"/>
    <w:rsid w:val="00456391"/>
    <w:rsid w:val="00456D3E"/>
    <w:rsid w:val="0045757A"/>
    <w:rsid w:val="00460E95"/>
    <w:rsid w:val="00461E7F"/>
    <w:rsid w:val="00462A16"/>
    <w:rsid w:val="00462F91"/>
    <w:rsid w:val="00463EF9"/>
    <w:rsid w:val="0046431E"/>
    <w:rsid w:val="00464A11"/>
    <w:rsid w:val="00464E50"/>
    <w:rsid w:val="00465767"/>
    <w:rsid w:val="00465919"/>
    <w:rsid w:val="004703EC"/>
    <w:rsid w:val="00470F4F"/>
    <w:rsid w:val="00470F7E"/>
    <w:rsid w:val="00471078"/>
    <w:rsid w:val="0047175F"/>
    <w:rsid w:val="00471AF9"/>
    <w:rsid w:val="004723D4"/>
    <w:rsid w:val="004726AC"/>
    <w:rsid w:val="0047274F"/>
    <w:rsid w:val="00473169"/>
    <w:rsid w:val="0047342E"/>
    <w:rsid w:val="00473941"/>
    <w:rsid w:val="00473999"/>
    <w:rsid w:val="00473A3A"/>
    <w:rsid w:val="00474621"/>
    <w:rsid w:val="00475DB7"/>
    <w:rsid w:val="00477200"/>
    <w:rsid w:val="004775CE"/>
    <w:rsid w:val="0048020F"/>
    <w:rsid w:val="00481C2E"/>
    <w:rsid w:val="0048279C"/>
    <w:rsid w:val="00483216"/>
    <w:rsid w:val="00483D68"/>
    <w:rsid w:val="00484923"/>
    <w:rsid w:val="00484E81"/>
    <w:rsid w:val="004850AA"/>
    <w:rsid w:val="00486DA1"/>
    <w:rsid w:val="004871AD"/>
    <w:rsid w:val="00487C64"/>
    <w:rsid w:val="00487DFB"/>
    <w:rsid w:val="00491A25"/>
    <w:rsid w:val="00491DD5"/>
    <w:rsid w:val="00491E33"/>
    <w:rsid w:val="00492678"/>
    <w:rsid w:val="00492990"/>
    <w:rsid w:val="00492A71"/>
    <w:rsid w:val="004930A0"/>
    <w:rsid w:val="00493AB0"/>
    <w:rsid w:val="00493E11"/>
    <w:rsid w:val="004940BB"/>
    <w:rsid w:val="00494D74"/>
    <w:rsid w:val="00495949"/>
    <w:rsid w:val="004961A3"/>
    <w:rsid w:val="00496DEE"/>
    <w:rsid w:val="00497AB7"/>
    <w:rsid w:val="004A0264"/>
    <w:rsid w:val="004A0358"/>
    <w:rsid w:val="004A128A"/>
    <w:rsid w:val="004A1990"/>
    <w:rsid w:val="004A216D"/>
    <w:rsid w:val="004A30C5"/>
    <w:rsid w:val="004A3471"/>
    <w:rsid w:val="004A3CFB"/>
    <w:rsid w:val="004A5B3C"/>
    <w:rsid w:val="004A609E"/>
    <w:rsid w:val="004A7465"/>
    <w:rsid w:val="004A7DE3"/>
    <w:rsid w:val="004A7E7F"/>
    <w:rsid w:val="004A7FDC"/>
    <w:rsid w:val="004B02D1"/>
    <w:rsid w:val="004B145A"/>
    <w:rsid w:val="004B182C"/>
    <w:rsid w:val="004B2525"/>
    <w:rsid w:val="004B2E2B"/>
    <w:rsid w:val="004B30CE"/>
    <w:rsid w:val="004B36C5"/>
    <w:rsid w:val="004B44E9"/>
    <w:rsid w:val="004B4D91"/>
    <w:rsid w:val="004B54D1"/>
    <w:rsid w:val="004B5F89"/>
    <w:rsid w:val="004B60F0"/>
    <w:rsid w:val="004B6E6C"/>
    <w:rsid w:val="004B703D"/>
    <w:rsid w:val="004B714A"/>
    <w:rsid w:val="004B783A"/>
    <w:rsid w:val="004C0190"/>
    <w:rsid w:val="004C020A"/>
    <w:rsid w:val="004C06A5"/>
    <w:rsid w:val="004C1059"/>
    <w:rsid w:val="004C2633"/>
    <w:rsid w:val="004C29A1"/>
    <w:rsid w:val="004C34EC"/>
    <w:rsid w:val="004C43CC"/>
    <w:rsid w:val="004C4A2B"/>
    <w:rsid w:val="004C4AED"/>
    <w:rsid w:val="004C4DA8"/>
    <w:rsid w:val="004C6159"/>
    <w:rsid w:val="004C64AB"/>
    <w:rsid w:val="004C6B3B"/>
    <w:rsid w:val="004C6FA1"/>
    <w:rsid w:val="004C7DB9"/>
    <w:rsid w:val="004D0307"/>
    <w:rsid w:val="004D0B2D"/>
    <w:rsid w:val="004D0CF0"/>
    <w:rsid w:val="004D1BBD"/>
    <w:rsid w:val="004D218F"/>
    <w:rsid w:val="004D22DF"/>
    <w:rsid w:val="004D2D4C"/>
    <w:rsid w:val="004D2E12"/>
    <w:rsid w:val="004D312E"/>
    <w:rsid w:val="004D435D"/>
    <w:rsid w:val="004D677A"/>
    <w:rsid w:val="004D6EAA"/>
    <w:rsid w:val="004D7593"/>
    <w:rsid w:val="004D7839"/>
    <w:rsid w:val="004D78C5"/>
    <w:rsid w:val="004D7CAA"/>
    <w:rsid w:val="004E167C"/>
    <w:rsid w:val="004E20F1"/>
    <w:rsid w:val="004E2316"/>
    <w:rsid w:val="004E23EC"/>
    <w:rsid w:val="004E25F1"/>
    <w:rsid w:val="004E2B87"/>
    <w:rsid w:val="004E334C"/>
    <w:rsid w:val="004E3557"/>
    <w:rsid w:val="004E43B5"/>
    <w:rsid w:val="004E4441"/>
    <w:rsid w:val="004E5674"/>
    <w:rsid w:val="004E60DC"/>
    <w:rsid w:val="004E654A"/>
    <w:rsid w:val="004E6730"/>
    <w:rsid w:val="004E69AE"/>
    <w:rsid w:val="004E6D26"/>
    <w:rsid w:val="004E74B7"/>
    <w:rsid w:val="004F031C"/>
    <w:rsid w:val="004F0665"/>
    <w:rsid w:val="004F08BC"/>
    <w:rsid w:val="004F1049"/>
    <w:rsid w:val="004F1887"/>
    <w:rsid w:val="004F2370"/>
    <w:rsid w:val="004F24C8"/>
    <w:rsid w:val="004F3B67"/>
    <w:rsid w:val="004F3B69"/>
    <w:rsid w:val="004F3CD6"/>
    <w:rsid w:val="004F4E34"/>
    <w:rsid w:val="004F51A7"/>
    <w:rsid w:val="004F528A"/>
    <w:rsid w:val="004F624E"/>
    <w:rsid w:val="004F67F9"/>
    <w:rsid w:val="004F6AA0"/>
    <w:rsid w:val="004F75CE"/>
    <w:rsid w:val="004F7D96"/>
    <w:rsid w:val="004F7E23"/>
    <w:rsid w:val="00500E72"/>
    <w:rsid w:val="005016C0"/>
    <w:rsid w:val="00501DFC"/>
    <w:rsid w:val="005028C7"/>
    <w:rsid w:val="00502EEC"/>
    <w:rsid w:val="00502F72"/>
    <w:rsid w:val="00503308"/>
    <w:rsid w:val="00504588"/>
    <w:rsid w:val="005048D8"/>
    <w:rsid w:val="00504C7A"/>
    <w:rsid w:val="00504DDC"/>
    <w:rsid w:val="00505629"/>
    <w:rsid w:val="0050641E"/>
    <w:rsid w:val="00506E13"/>
    <w:rsid w:val="00506EBA"/>
    <w:rsid w:val="00506EFA"/>
    <w:rsid w:val="00510009"/>
    <w:rsid w:val="0051060C"/>
    <w:rsid w:val="00510D2D"/>
    <w:rsid w:val="00512D8C"/>
    <w:rsid w:val="00512E4A"/>
    <w:rsid w:val="005130AE"/>
    <w:rsid w:val="00513482"/>
    <w:rsid w:val="005144E4"/>
    <w:rsid w:val="00514D98"/>
    <w:rsid w:val="005151D3"/>
    <w:rsid w:val="005154AB"/>
    <w:rsid w:val="00515F48"/>
    <w:rsid w:val="00516168"/>
    <w:rsid w:val="0051691C"/>
    <w:rsid w:val="00516DBC"/>
    <w:rsid w:val="005175D0"/>
    <w:rsid w:val="00520082"/>
    <w:rsid w:val="00520B48"/>
    <w:rsid w:val="0052127D"/>
    <w:rsid w:val="00523BA6"/>
    <w:rsid w:val="00524495"/>
    <w:rsid w:val="00525593"/>
    <w:rsid w:val="005256BA"/>
    <w:rsid w:val="00525AD9"/>
    <w:rsid w:val="005270B3"/>
    <w:rsid w:val="0053113D"/>
    <w:rsid w:val="0053138B"/>
    <w:rsid w:val="00532325"/>
    <w:rsid w:val="005324B5"/>
    <w:rsid w:val="00532C95"/>
    <w:rsid w:val="00532ED5"/>
    <w:rsid w:val="005330DA"/>
    <w:rsid w:val="00533196"/>
    <w:rsid w:val="005334D5"/>
    <w:rsid w:val="00533DFA"/>
    <w:rsid w:val="00533E9C"/>
    <w:rsid w:val="005345F0"/>
    <w:rsid w:val="00534E1F"/>
    <w:rsid w:val="0053554A"/>
    <w:rsid w:val="00535755"/>
    <w:rsid w:val="00535988"/>
    <w:rsid w:val="005362AB"/>
    <w:rsid w:val="0053705D"/>
    <w:rsid w:val="005370D7"/>
    <w:rsid w:val="0053764A"/>
    <w:rsid w:val="00537FC7"/>
    <w:rsid w:val="00540A84"/>
    <w:rsid w:val="00541099"/>
    <w:rsid w:val="005412FD"/>
    <w:rsid w:val="005419EA"/>
    <w:rsid w:val="00542217"/>
    <w:rsid w:val="00542281"/>
    <w:rsid w:val="0054397A"/>
    <w:rsid w:val="00543D79"/>
    <w:rsid w:val="00544E92"/>
    <w:rsid w:val="0054603C"/>
    <w:rsid w:val="0054785C"/>
    <w:rsid w:val="005478C6"/>
    <w:rsid w:val="00547C26"/>
    <w:rsid w:val="00547C6E"/>
    <w:rsid w:val="00550289"/>
    <w:rsid w:val="005507D3"/>
    <w:rsid w:val="005509F4"/>
    <w:rsid w:val="00552571"/>
    <w:rsid w:val="00553653"/>
    <w:rsid w:val="005537E9"/>
    <w:rsid w:val="00553A69"/>
    <w:rsid w:val="00553C11"/>
    <w:rsid w:val="00554861"/>
    <w:rsid w:val="0055571A"/>
    <w:rsid w:val="00555B8E"/>
    <w:rsid w:val="00555E50"/>
    <w:rsid w:val="0055725F"/>
    <w:rsid w:val="0055736C"/>
    <w:rsid w:val="005576C2"/>
    <w:rsid w:val="00560009"/>
    <w:rsid w:val="00560016"/>
    <w:rsid w:val="0056070F"/>
    <w:rsid w:val="00560762"/>
    <w:rsid w:val="00561031"/>
    <w:rsid w:val="005613DA"/>
    <w:rsid w:val="0056169D"/>
    <w:rsid w:val="00561858"/>
    <w:rsid w:val="005622FF"/>
    <w:rsid w:val="005627A3"/>
    <w:rsid w:val="005637BC"/>
    <w:rsid w:val="0056562C"/>
    <w:rsid w:val="005657FB"/>
    <w:rsid w:val="0056595B"/>
    <w:rsid w:val="005668BB"/>
    <w:rsid w:val="00566CC8"/>
    <w:rsid w:val="00566D91"/>
    <w:rsid w:val="00570124"/>
    <w:rsid w:val="00570608"/>
    <w:rsid w:val="00570A9C"/>
    <w:rsid w:val="0057195B"/>
    <w:rsid w:val="00573A40"/>
    <w:rsid w:val="00575E76"/>
    <w:rsid w:val="00575F16"/>
    <w:rsid w:val="00576288"/>
    <w:rsid w:val="00576443"/>
    <w:rsid w:val="005764BD"/>
    <w:rsid w:val="00576A51"/>
    <w:rsid w:val="005770D2"/>
    <w:rsid w:val="005771C9"/>
    <w:rsid w:val="0057746C"/>
    <w:rsid w:val="00577A98"/>
    <w:rsid w:val="00577D02"/>
    <w:rsid w:val="00580BC6"/>
    <w:rsid w:val="005814BE"/>
    <w:rsid w:val="00581F27"/>
    <w:rsid w:val="0058233D"/>
    <w:rsid w:val="00582D86"/>
    <w:rsid w:val="00583586"/>
    <w:rsid w:val="00584176"/>
    <w:rsid w:val="00584279"/>
    <w:rsid w:val="00584EB7"/>
    <w:rsid w:val="00585ADE"/>
    <w:rsid w:val="00585F49"/>
    <w:rsid w:val="0058621A"/>
    <w:rsid w:val="005872D8"/>
    <w:rsid w:val="00587729"/>
    <w:rsid w:val="005902A2"/>
    <w:rsid w:val="00590724"/>
    <w:rsid w:val="00590A83"/>
    <w:rsid w:val="005915DD"/>
    <w:rsid w:val="00592995"/>
    <w:rsid w:val="00592E4D"/>
    <w:rsid w:val="0059327F"/>
    <w:rsid w:val="00593C84"/>
    <w:rsid w:val="00594272"/>
    <w:rsid w:val="0059486E"/>
    <w:rsid w:val="00594E2B"/>
    <w:rsid w:val="00594F61"/>
    <w:rsid w:val="005954CD"/>
    <w:rsid w:val="00595AD7"/>
    <w:rsid w:val="0059651C"/>
    <w:rsid w:val="00596812"/>
    <w:rsid w:val="005A11F3"/>
    <w:rsid w:val="005A143D"/>
    <w:rsid w:val="005A1D0B"/>
    <w:rsid w:val="005A1D31"/>
    <w:rsid w:val="005A1FE3"/>
    <w:rsid w:val="005A2C85"/>
    <w:rsid w:val="005A2DF5"/>
    <w:rsid w:val="005A351F"/>
    <w:rsid w:val="005A360F"/>
    <w:rsid w:val="005A3AAA"/>
    <w:rsid w:val="005A6051"/>
    <w:rsid w:val="005A638F"/>
    <w:rsid w:val="005A6504"/>
    <w:rsid w:val="005A667D"/>
    <w:rsid w:val="005A67BF"/>
    <w:rsid w:val="005A67FA"/>
    <w:rsid w:val="005A69D3"/>
    <w:rsid w:val="005A7C3A"/>
    <w:rsid w:val="005B0C65"/>
    <w:rsid w:val="005B10C5"/>
    <w:rsid w:val="005B446D"/>
    <w:rsid w:val="005B4498"/>
    <w:rsid w:val="005B468C"/>
    <w:rsid w:val="005B47DE"/>
    <w:rsid w:val="005B5515"/>
    <w:rsid w:val="005B5DA7"/>
    <w:rsid w:val="005B6475"/>
    <w:rsid w:val="005B6523"/>
    <w:rsid w:val="005B6C16"/>
    <w:rsid w:val="005B7771"/>
    <w:rsid w:val="005B77F6"/>
    <w:rsid w:val="005B78B8"/>
    <w:rsid w:val="005C0A8A"/>
    <w:rsid w:val="005C0A92"/>
    <w:rsid w:val="005C0DE3"/>
    <w:rsid w:val="005C5A08"/>
    <w:rsid w:val="005C6CF6"/>
    <w:rsid w:val="005D0210"/>
    <w:rsid w:val="005D08A5"/>
    <w:rsid w:val="005D0ACD"/>
    <w:rsid w:val="005D0C23"/>
    <w:rsid w:val="005D13C7"/>
    <w:rsid w:val="005D1446"/>
    <w:rsid w:val="005D1AFB"/>
    <w:rsid w:val="005D3CDF"/>
    <w:rsid w:val="005D3D26"/>
    <w:rsid w:val="005D4244"/>
    <w:rsid w:val="005D4A77"/>
    <w:rsid w:val="005D4CD5"/>
    <w:rsid w:val="005D4FC0"/>
    <w:rsid w:val="005D4FD3"/>
    <w:rsid w:val="005D6ED4"/>
    <w:rsid w:val="005D72B1"/>
    <w:rsid w:val="005E0266"/>
    <w:rsid w:val="005E04A2"/>
    <w:rsid w:val="005E0E05"/>
    <w:rsid w:val="005E1A29"/>
    <w:rsid w:val="005E2350"/>
    <w:rsid w:val="005E2872"/>
    <w:rsid w:val="005E35A6"/>
    <w:rsid w:val="005E3DF6"/>
    <w:rsid w:val="005E40CA"/>
    <w:rsid w:val="005E4C6C"/>
    <w:rsid w:val="005E4CB2"/>
    <w:rsid w:val="005E5317"/>
    <w:rsid w:val="005E5363"/>
    <w:rsid w:val="005E538B"/>
    <w:rsid w:val="005E60ED"/>
    <w:rsid w:val="005E7E46"/>
    <w:rsid w:val="005F0DFF"/>
    <w:rsid w:val="005F17E5"/>
    <w:rsid w:val="005F1A97"/>
    <w:rsid w:val="005F24EC"/>
    <w:rsid w:val="005F4016"/>
    <w:rsid w:val="005F451A"/>
    <w:rsid w:val="005F4917"/>
    <w:rsid w:val="005F4C0E"/>
    <w:rsid w:val="005F5027"/>
    <w:rsid w:val="005F516B"/>
    <w:rsid w:val="005F6BC4"/>
    <w:rsid w:val="005F76F1"/>
    <w:rsid w:val="00600405"/>
    <w:rsid w:val="00601E74"/>
    <w:rsid w:val="00602007"/>
    <w:rsid w:val="0060230B"/>
    <w:rsid w:val="00602612"/>
    <w:rsid w:val="00602D66"/>
    <w:rsid w:val="006032EA"/>
    <w:rsid w:val="006034A3"/>
    <w:rsid w:val="00603B13"/>
    <w:rsid w:val="00603BD2"/>
    <w:rsid w:val="00603C15"/>
    <w:rsid w:val="006042C8"/>
    <w:rsid w:val="00605644"/>
    <w:rsid w:val="00605D93"/>
    <w:rsid w:val="0061012B"/>
    <w:rsid w:val="0061071B"/>
    <w:rsid w:val="006107C6"/>
    <w:rsid w:val="00610B9D"/>
    <w:rsid w:val="00610E2F"/>
    <w:rsid w:val="00611292"/>
    <w:rsid w:val="00611B9D"/>
    <w:rsid w:val="00612B82"/>
    <w:rsid w:val="00613E9A"/>
    <w:rsid w:val="0061412A"/>
    <w:rsid w:val="00614A43"/>
    <w:rsid w:val="00616A5C"/>
    <w:rsid w:val="00617F7E"/>
    <w:rsid w:val="00620A01"/>
    <w:rsid w:val="00620AF2"/>
    <w:rsid w:val="00620EEF"/>
    <w:rsid w:val="00623BCD"/>
    <w:rsid w:val="00624432"/>
    <w:rsid w:val="006253FC"/>
    <w:rsid w:val="00625625"/>
    <w:rsid w:val="0062593D"/>
    <w:rsid w:val="00626002"/>
    <w:rsid w:val="00626270"/>
    <w:rsid w:val="0062658D"/>
    <w:rsid w:val="00626615"/>
    <w:rsid w:val="00627B77"/>
    <w:rsid w:val="00627EE8"/>
    <w:rsid w:val="006300BD"/>
    <w:rsid w:val="0063090B"/>
    <w:rsid w:val="00630EDD"/>
    <w:rsid w:val="0063290B"/>
    <w:rsid w:val="00632A1A"/>
    <w:rsid w:val="006334F9"/>
    <w:rsid w:val="00634004"/>
    <w:rsid w:val="006340A6"/>
    <w:rsid w:val="0063615B"/>
    <w:rsid w:val="00636365"/>
    <w:rsid w:val="00636A79"/>
    <w:rsid w:val="00636C6D"/>
    <w:rsid w:val="006374F9"/>
    <w:rsid w:val="00637E4A"/>
    <w:rsid w:val="00640323"/>
    <w:rsid w:val="0064039E"/>
    <w:rsid w:val="00641063"/>
    <w:rsid w:val="006417B7"/>
    <w:rsid w:val="006436B2"/>
    <w:rsid w:val="0064472E"/>
    <w:rsid w:val="006471A3"/>
    <w:rsid w:val="00647B81"/>
    <w:rsid w:val="00650011"/>
    <w:rsid w:val="00650263"/>
    <w:rsid w:val="006505FF"/>
    <w:rsid w:val="00650BE7"/>
    <w:rsid w:val="00651345"/>
    <w:rsid w:val="0065284B"/>
    <w:rsid w:val="0065288D"/>
    <w:rsid w:val="00654203"/>
    <w:rsid w:val="00654448"/>
    <w:rsid w:val="00655A74"/>
    <w:rsid w:val="00656006"/>
    <w:rsid w:val="00657E31"/>
    <w:rsid w:val="006605EE"/>
    <w:rsid w:val="006607D7"/>
    <w:rsid w:val="006609FD"/>
    <w:rsid w:val="00661443"/>
    <w:rsid w:val="006616A8"/>
    <w:rsid w:val="00661CF7"/>
    <w:rsid w:val="0066210F"/>
    <w:rsid w:val="00662302"/>
    <w:rsid w:val="0066231B"/>
    <w:rsid w:val="00662326"/>
    <w:rsid w:val="00662B17"/>
    <w:rsid w:val="00662C58"/>
    <w:rsid w:val="00663423"/>
    <w:rsid w:val="006636EB"/>
    <w:rsid w:val="00664922"/>
    <w:rsid w:val="006656C7"/>
    <w:rsid w:val="00665B47"/>
    <w:rsid w:val="006664E3"/>
    <w:rsid w:val="00667560"/>
    <w:rsid w:val="006702CC"/>
    <w:rsid w:val="00670354"/>
    <w:rsid w:val="00672583"/>
    <w:rsid w:val="00673056"/>
    <w:rsid w:val="00673E2E"/>
    <w:rsid w:val="00674CD7"/>
    <w:rsid w:val="0067544E"/>
    <w:rsid w:val="00675D5E"/>
    <w:rsid w:val="00675DF3"/>
    <w:rsid w:val="0067606E"/>
    <w:rsid w:val="00676CF0"/>
    <w:rsid w:val="00677CF7"/>
    <w:rsid w:val="00680588"/>
    <w:rsid w:val="0068096A"/>
    <w:rsid w:val="00682D42"/>
    <w:rsid w:val="00682F32"/>
    <w:rsid w:val="006835FE"/>
    <w:rsid w:val="00683D90"/>
    <w:rsid w:val="00684F75"/>
    <w:rsid w:val="0068517B"/>
    <w:rsid w:val="006851AE"/>
    <w:rsid w:val="006851EA"/>
    <w:rsid w:val="00685245"/>
    <w:rsid w:val="00685290"/>
    <w:rsid w:val="00685394"/>
    <w:rsid w:val="00685FD0"/>
    <w:rsid w:val="00687A55"/>
    <w:rsid w:val="00687AA7"/>
    <w:rsid w:val="00687EEA"/>
    <w:rsid w:val="006904C4"/>
    <w:rsid w:val="00690514"/>
    <w:rsid w:val="0069075C"/>
    <w:rsid w:val="00690872"/>
    <w:rsid w:val="00690E4E"/>
    <w:rsid w:val="00691AB5"/>
    <w:rsid w:val="00692B7C"/>
    <w:rsid w:val="00692DCE"/>
    <w:rsid w:val="00692FAE"/>
    <w:rsid w:val="006941DB"/>
    <w:rsid w:val="006943A0"/>
    <w:rsid w:val="0069480F"/>
    <w:rsid w:val="00694AFA"/>
    <w:rsid w:val="00695AA7"/>
    <w:rsid w:val="006962DB"/>
    <w:rsid w:val="00696634"/>
    <w:rsid w:val="00697D26"/>
    <w:rsid w:val="006A07DD"/>
    <w:rsid w:val="006A0BB2"/>
    <w:rsid w:val="006A1090"/>
    <w:rsid w:val="006A266E"/>
    <w:rsid w:val="006A2719"/>
    <w:rsid w:val="006A32EF"/>
    <w:rsid w:val="006A4900"/>
    <w:rsid w:val="006A49E3"/>
    <w:rsid w:val="006A4D24"/>
    <w:rsid w:val="006A7074"/>
    <w:rsid w:val="006A7535"/>
    <w:rsid w:val="006A76C0"/>
    <w:rsid w:val="006B0E9C"/>
    <w:rsid w:val="006B1751"/>
    <w:rsid w:val="006B2736"/>
    <w:rsid w:val="006B564F"/>
    <w:rsid w:val="006B5708"/>
    <w:rsid w:val="006B611D"/>
    <w:rsid w:val="006B6238"/>
    <w:rsid w:val="006B6D98"/>
    <w:rsid w:val="006B719E"/>
    <w:rsid w:val="006B7926"/>
    <w:rsid w:val="006C0346"/>
    <w:rsid w:val="006C0812"/>
    <w:rsid w:val="006C0DDE"/>
    <w:rsid w:val="006C1F61"/>
    <w:rsid w:val="006C241B"/>
    <w:rsid w:val="006C26D0"/>
    <w:rsid w:val="006C2837"/>
    <w:rsid w:val="006C4231"/>
    <w:rsid w:val="006C442A"/>
    <w:rsid w:val="006C4C0F"/>
    <w:rsid w:val="006C6FCE"/>
    <w:rsid w:val="006C75A8"/>
    <w:rsid w:val="006D0C0B"/>
    <w:rsid w:val="006D10D1"/>
    <w:rsid w:val="006D13F3"/>
    <w:rsid w:val="006D1AA6"/>
    <w:rsid w:val="006D1CA5"/>
    <w:rsid w:val="006D22F3"/>
    <w:rsid w:val="006D26C0"/>
    <w:rsid w:val="006D2CF9"/>
    <w:rsid w:val="006D5075"/>
    <w:rsid w:val="006D50BC"/>
    <w:rsid w:val="006D5517"/>
    <w:rsid w:val="006D61E1"/>
    <w:rsid w:val="006D66D8"/>
    <w:rsid w:val="006D6D18"/>
    <w:rsid w:val="006D6DD2"/>
    <w:rsid w:val="006D7052"/>
    <w:rsid w:val="006D7339"/>
    <w:rsid w:val="006D7592"/>
    <w:rsid w:val="006D7739"/>
    <w:rsid w:val="006E0BF9"/>
    <w:rsid w:val="006E1120"/>
    <w:rsid w:val="006E1208"/>
    <w:rsid w:val="006E1DFA"/>
    <w:rsid w:val="006E1E53"/>
    <w:rsid w:val="006E252C"/>
    <w:rsid w:val="006E335D"/>
    <w:rsid w:val="006E3892"/>
    <w:rsid w:val="006E595D"/>
    <w:rsid w:val="006E7013"/>
    <w:rsid w:val="006E7549"/>
    <w:rsid w:val="006E75B9"/>
    <w:rsid w:val="006E78CD"/>
    <w:rsid w:val="006E7B9D"/>
    <w:rsid w:val="006F070C"/>
    <w:rsid w:val="006F081C"/>
    <w:rsid w:val="006F12BE"/>
    <w:rsid w:val="006F13CC"/>
    <w:rsid w:val="006F1748"/>
    <w:rsid w:val="006F1891"/>
    <w:rsid w:val="006F2677"/>
    <w:rsid w:val="006F4570"/>
    <w:rsid w:val="006F461C"/>
    <w:rsid w:val="006F4C65"/>
    <w:rsid w:val="006F5326"/>
    <w:rsid w:val="006F548F"/>
    <w:rsid w:val="006F6B57"/>
    <w:rsid w:val="006F7E58"/>
    <w:rsid w:val="00700E6D"/>
    <w:rsid w:val="00701103"/>
    <w:rsid w:val="00701473"/>
    <w:rsid w:val="00701D19"/>
    <w:rsid w:val="00701D41"/>
    <w:rsid w:val="007023ED"/>
    <w:rsid w:val="00702666"/>
    <w:rsid w:val="00703A78"/>
    <w:rsid w:val="007047C2"/>
    <w:rsid w:val="007049FF"/>
    <w:rsid w:val="00704AB6"/>
    <w:rsid w:val="007051BA"/>
    <w:rsid w:val="00705F13"/>
    <w:rsid w:val="0070674C"/>
    <w:rsid w:val="00710203"/>
    <w:rsid w:val="007106F1"/>
    <w:rsid w:val="00712292"/>
    <w:rsid w:val="00712BEC"/>
    <w:rsid w:val="00713B76"/>
    <w:rsid w:val="00714218"/>
    <w:rsid w:val="00715136"/>
    <w:rsid w:val="0071569B"/>
    <w:rsid w:val="00715C87"/>
    <w:rsid w:val="00715F2E"/>
    <w:rsid w:val="00716ECD"/>
    <w:rsid w:val="00716F98"/>
    <w:rsid w:val="00720068"/>
    <w:rsid w:val="007212FC"/>
    <w:rsid w:val="007216D5"/>
    <w:rsid w:val="00721D84"/>
    <w:rsid w:val="0072247D"/>
    <w:rsid w:val="007226FC"/>
    <w:rsid w:val="00722A40"/>
    <w:rsid w:val="00723DD0"/>
    <w:rsid w:val="007257AD"/>
    <w:rsid w:val="007262BA"/>
    <w:rsid w:val="00726530"/>
    <w:rsid w:val="00726739"/>
    <w:rsid w:val="0072682E"/>
    <w:rsid w:val="00726A59"/>
    <w:rsid w:val="0072726B"/>
    <w:rsid w:val="007305D9"/>
    <w:rsid w:val="0073082E"/>
    <w:rsid w:val="00731DD5"/>
    <w:rsid w:val="0073214F"/>
    <w:rsid w:val="00732DFC"/>
    <w:rsid w:val="00733330"/>
    <w:rsid w:val="007341E5"/>
    <w:rsid w:val="00734C02"/>
    <w:rsid w:val="00734FE1"/>
    <w:rsid w:val="007356AF"/>
    <w:rsid w:val="00735E82"/>
    <w:rsid w:val="00735F3B"/>
    <w:rsid w:val="00736964"/>
    <w:rsid w:val="007401EE"/>
    <w:rsid w:val="00741633"/>
    <w:rsid w:val="0074163A"/>
    <w:rsid w:val="007418DC"/>
    <w:rsid w:val="007424A0"/>
    <w:rsid w:val="007424B2"/>
    <w:rsid w:val="00743433"/>
    <w:rsid w:val="007438E1"/>
    <w:rsid w:val="007439DF"/>
    <w:rsid w:val="00744117"/>
    <w:rsid w:val="007443E6"/>
    <w:rsid w:val="00744544"/>
    <w:rsid w:val="00744B5E"/>
    <w:rsid w:val="0074538B"/>
    <w:rsid w:val="00745950"/>
    <w:rsid w:val="00746BAC"/>
    <w:rsid w:val="00750213"/>
    <w:rsid w:val="0075069C"/>
    <w:rsid w:val="007513DC"/>
    <w:rsid w:val="0075397E"/>
    <w:rsid w:val="00753E1E"/>
    <w:rsid w:val="00754AF9"/>
    <w:rsid w:val="0075516E"/>
    <w:rsid w:val="0075554B"/>
    <w:rsid w:val="00755FEE"/>
    <w:rsid w:val="007566D9"/>
    <w:rsid w:val="00757044"/>
    <w:rsid w:val="007578CC"/>
    <w:rsid w:val="007606F8"/>
    <w:rsid w:val="00762C79"/>
    <w:rsid w:val="007631FC"/>
    <w:rsid w:val="0076358C"/>
    <w:rsid w:val="0076429F"/>
    <w:rsid w:val="00764BA4"/>
    <w:rsid w:val="00765380"/>
    <w:rsid w:val="0076578B"/>
    <w:rsid w:val="007659C1"/>
    <w:rsid w:val="00765E7C"/>
    <w:rsid w:val="0076626C"/>
    <w:rsid w:val="00766FE6"/>
    <w:rsid w:val="0076738A"/>
    <w:rsid w:val="00767F10"/>
    <w:rsid w:val="0077024B"/>
    <w:rsid w:val="007709CF"/>
    <w:rsid w:val="00770E47"/>
    <w:rsid w:val="00770E57"/>
    <w:rsid w:val="007713FD"/>
    <w:rsid w:val="00771867"/>
    <w:rsid w:val="00771C09"/>
    <w:rsid w:val="0077204D"/>
    <w:rsid w:val="007727AB"/>
    <w:rsid w:val="00774C4C"/>
    <w:rsid w:val="0077558B"/>
    <w:rsid w:val="007755A5"/>
    <w:rsid w:val="00775A65"/>
    <w:rsid w:val="007762E7"/>
    <w:rsid w:val="00776741"/>
    <w:rsid w:val="00776A57"/>
    <w:rsid w:val="00776D56"/>
    <w:rsid w:val="00777EBD"/>
    <w:rsid w:val="00780383"/>
    <w:rsid w:val="0078046E"/>
    <w:rsid w:val="0078069B"/>
    <w:rsid w:val="00780ED1"/>
    <w:rsid w:val="00780EDC"/>
    <w:rsid w:val="0078124E"/>
    <w:rsid w:val="0078166C"/>
    <w:rsid w:val="0078205C"/>
    <w:rsid w:val="0078223E"/>
    <w:rsid w:val="007826DD"/>
    <w:rsid w:val="0078304F"/>
    <w:rsid w:val="00784137"/>
    <w:rsid w:val="00784768"/>
    <w:rsid w:val="00784CD5"/>
    <w:rsid w:val="00785FE6"/>
    <w:rsid w:val="007869BD"/>
    <w:rsid w:val="00787956"/>
    <w:rsid w:val="00790181"/>
    <w:rsid w:val="00790F10"/>
    <w:rsid w:val="007910E9"/>
    <w:rsid w:val="00792066"/>
    <w:rsid w:val="00792831"/>
    <w:rsid w:val="00792C16"/>
    <w:rsid w:val="007937E6"/>
    <w:rsid w:val="00793944"/>
    <w:rsid w:val="0079396E"/>
    <w:rsid w:val="007945E4"/>
    <w:rsid w:val="007945EE"/>
    <w:rsid w:val="00794764"/>
    <w:rsid w:val="0079581C"/>
    <w:rsid w:val="00795EF6"/>
    <w:rsid w:val="00795FFF"/>
    <w:rsid w:val="0079655E"/>
    <w:rsid w:val="007976A3"/>
    <w:rsid w:val="007A0694"/>
    <w:rsid w:val="007A145B"/>
    <w:rsid w:val="007A215A"/>
    <w:rsid w:val="007A2767"/>
    <w:rsid w:val="007A2A33"/>
    <w:rsid w:val="007A2BED"/>
    <w:rsid w:val="007A3516"/>
    <w:rsid w:val="007A4065"/>
    <w:rsid w:val="007A44AB"/>
    <w:rsid w:val="007A4C6B"/>
    <w:rsid w:val="007A4ED9"/>
    <w:rsid w:val="007A5ADE"/>
    <w:rsid w:val="007A6481"/>
    <w:rsid w:val="007A6753"/>
    <w:rsid w:val="007B045F"/>
    <w:rsid w:val="007B1539"/>
    <w:rsid w:val="007B1826"/>
    <w:rsid w:val="007B278C"/>
    <w:rsid w:val="007B2FB9"/>
    <w:rsid w:val="007B3E3E"/>
    <w:rsid w:val="007B4604"/>
    <w:rsid w:val="007B49C2"/>
    <w:rsid w:val="007B4DFA"/>
    <w:rsid w:val="007B51E3"/>
    <w:rsid w:val="007B533B"/>
    <w:rsid w:val="007B5A3B"/>
    <w:rsid w:val="007B5AF9"/>
    <w:rsid w:val="007B64EA"/>
    <w:rsid w:val="007B75C0"/>
    <w:rsid w:val="007C0251"/>
    <w:rsid w:val="007C03E2"/>
    <w:rsid w:val="007C08BC"/>
    <w:rsid w:val="007C0D83"/>
    <w:rsid w:val="007C1607"/>
    <w:rsid w:val="007C1A07"/>
    <w:rsid w:val="007C21EC"/>
    <w:rsid w:val="007C2347"/>
    <w:rsid w:val="007C2432"/>
    <w:rsid w:val="007C25CD"/>
    <w:rsid w:val="007C4B5E"/>
    <w:rsid w:val="007C4EBD"/>
    <w:rsid w:val="007C57BD"/>
    <w:rsid w:val="007C638D"/>
    <w:rsid w:val="007C6F77"/>
    <w:rsid w:val="007C7587"/>
    <w:rsid w:val="007C7839"/>
    <w:rsid w:val="007D17DA"/>
    <w:rsid w:val="007D193C"/>
    <w:rsid w:val="007D1976"/>
    <w:rsid w:val="007D1A10"/>
    <w:rsid w:val="007D22E9"/>
    <w:rsid w:val="007D3E1A"/>
    <w:rsid w:val="007D3F7D"/>
    <w:rsid w:val="007D4645"/>
    <w:rsid w:val="007D51EE"/>
    <w:rsid w:val="007D5AF1"/>
    <w:rsid w:val="007D6944"/>
    <w:rsid w:val="007D6D22"/>
    <w:rsid w:val="007D719A"/>
    <w:rsid w:val="007D78AD"/>
    <w:rsid w:val="007E0772"/>
    <w:rsid w:val="007E0E9E"/>
    <w:rsid w:val="007E1622"/>
    <w:rsid w:val="007E1B3F"/>
    <w:rsid w:val="007E1D67"/>
    <w:rsid w:val="007E1D80"/>
    <w:rsid w:val="007E2F50"/>
    <w:rsid w:val="007E3954"/>
    <w:rsid w:val="007E39F8"/>
    <w:rsid w:val="007E3DE7"/>
    <w:rsid w:val="007E3F2E"/>
    <w:rsid w:val="007E3F5B"/>
    <w:rsid w:val="007E48B6"/>
    <w:rsid w:val="007E51C5"/>
    <w:rsid w:val="007E5934"/>
    <w:rsid w:val="007E5FF1"/>
    <w:rsid w:val="007E6132"/>
    <w:rsid w:val="007E6475"/>
    <w:rsid w:val="007E7507"/>
    <w:rsid w:val="007F0464"/>
    <w:rsid w:val="007F0470"/>
    <w:rsid w:val="007F1087"/>
    <w:rsid w:val="007F1510"/>
    <w:rsid w:val="007F17D7"/>
    <w:rsid w:val="007F1E88"/>
    <w:rsid w:val="007F266D"/>
    <w:rsid w:val="007F2F88"/>
    <w:rsid w:val="007F3135"/>
    <w:rsid w:val="007F38B4"/>
    <w:rsid w:val="007F3C3A"/>
    <w:rsid w:val="007F3DDE"/>
    <w:rsid w:val="007F3F00"/>
    <w:rsid w:val="007F40D7"/>
    <w:rsid w:val="007F45C4"/>
    <w:rsid w:val="007F467D"/>
    <w:rsid w:val="007F4C8B"/>
    <w:rsid w:val="007F5073"/>
    <w:rsid w:val="007F56CE"/>
    <w:rsid w:val="007F59ED"/>
    <w:rsid w:val="007F5F16"/>
    <w:rsid w:val="007F76BD"/>
    <w:rsid w:val="008005E6"/>
    <w:rsid w:val="00801122"/>
    <w:rsid w:val="008012F8"/>
    <w:rsid w:val="008020B2"/>
    <w:rsid w:val="008022D6"/>
    <w:rsid w:val="0080310D"/>
    <w:rsid w:val="00803C32"/>
    <w:rsid w:val="008043A0"/>
    <w:rsid w:val="00804983"/>
    <w:rsid w:val="00805750"/>
    <w:rsid w:val="00805C89"/>
    <w:rsid w:val="00807585"/>
    <w:rsid w:val="008105D9"/>
    <w:rsid w:val="00810A8B"/>
    <w:rsid w:val="00811D8F"/>
    <w:rsid w:val="00811E3A"/>
    <w:rsid w:val="00812039"/>
    <w:rsid w:val="0081239D"/>
    <w:rsid w:val="00812CED"/>
    <w:rsid w:val="00812EAB"/>
    <w:rsid w:val="00813096"/>
    <w:rsid w:val="0081319B"/>
    <w:rsid w:val="008137F1"/>
    <w:rsid w:val="00813949"/>
    <w:rsid w:val="00813EDF"/>
    <w:rsid w:val="008145C1"/>
    <w:rsid w:val="008146B3"/>
    <w:rsid w:val="008154F4"/>
    <w:rsid w:val="00815624"/>
    <w:rsid w:val="00815651"/>
    <w:rsid w:val="00815E73"/>
    <w:rsid w:val="0081683C"/>
    <w:rsid w:val="00816ABA"/>
    <w:rsid w:val="00816F5C"/>
    <w:rsid w:val="00817582"/>
    <w:rsid w:val="008177FB"/>
    <w:rsid w:val="00817E0C"/>
    <w:rsid w:val="00817FE6"/>
    <w:rsid w:val="00820468"/>
    <w:rsid w:val="008206BF"/>
    <w:rsid w:val="00820CD3"/>
    <w:rsid w:val="0082113B"/>
    <w:rsid w:val="0082215E"/>
    <w:rsid w:val="00822CC7"/>
    <w:rsid w:val="00822D8B"/>
    <w:rsid w:val="008242EB"/>
    <w:rsid w:val="00824679"/>
    <w:rsid w:val="00824906"/>
    <w:rsid w:val="00827205"/>
    <w:rsid w:val="008275D7"/>
    <w:rsid w:val="00827B4A"/>
    <w:rsid w:val="00830371"/>
    <w:rsid w:val="0083041F"/>
    <w:rsid w:val="008305F9"/>
    <w:rsid w:val="00830AB5"/>
    <w:rsid w:val="00830BAB"/>
    <w:rsid w:val="0083193E"/>
    <w:rsid w:val="0083207A"/>
    <w:rsid w:val="00833503"/>
    <w:rsid w:val="008336F8"/>
    <w:rsid w:val="00833AF5"/>
    <w:rsid w:val="00833B9A"/>
    <w:rsid w:val="008342F0"/>
    <w:rsid w:val="008346F2"/>
    <w:rsid w:val="00835168"/>
    <w:rsid w:val="008361F5"/>
    <w:rsid w:val="0083737C"/>
    <w:rsid w:val="00837775"/>
    <w:rsid w:val="0084033E"/>
    <w:rsid w:val="00840D01"/>
    <w:rsid w:val="00842179"/>
    <w:rsid w:val="008453F3"/>
    <w:rsid w:val="008459EE"/>
    <w:rsid w:val="008465AC"/>
    <w:rsid w:val="00847260"/>
    <w:rsid w:val="0084763A"/>
    <w:rsid w:val="00850032"/>
    <w:rsid w:val="0085031D"/>
    <w:rsid w:val="00850D6A"/>
    <w:rsid w:val="00850E33"/>
    <w:rsid w:val="00851336"/>
    <w:rsid w:val="0085136E"/>
    <w:rsid w:val="0085150C"/>
    <w:rsid w:val="008515D5"/>
    <w:rsid w:val="00851A82"/>
    <w:rsid w:val="00852AE9"/>
    <w:rsid w:val="00852FB6"/>
    <w:rsid w:val="008538A8"/>
    <w:rsid w:val="00853ABA"/>
    <w:rsid w:val="00853E94"/>
    <w:rsid w:val="00853FC0"/>
    <w:rsid w:val="008551A2"/>
    <w:rsid w:val="008565A4"/>
    <w:rsid w:val="0085662F"/>
    <w:rsid w:val="00856EE0"/>
    <w:rsid w:val="008571AF"/>
    <w:rsid w:val="008575F6"/>
    <w:rsid w:val="008576D1"/>
    <w:rsid w:val="008579F7"/>
    <w:rsid w:val="008600A3"/>
    <w:rsid w:val="008601FF"/>
    <w:rsid w:val="0086041C"/>
    <w:rsid w:val="00862A46"/>
    <w:rsid w:val="00862D18"/>
    <w:rsid w:val="00864388"/>
    <w:rsid w:val="008664E1"/>
    <w:rsid w:val="008671DD"/>
    <w:rsid w:val="00867920"/>
    <w:rsid w:val="00867A23"/>
    <w:rsid w:val="00867CAE"/>
    <w:rsid w:val="00870638"/>
    <w:rsid w:val="008708D6"/>
    <w:rsid w:val="008725C1"/>
    <w:rsid w:val="0087402B"/>
    <w:rsid w:val="00874A9E"/>
    <w:rsid w:val="00876094"/>
    <w:rsid w:val="008765B4"/>
    <w:rsid w:val="0087731F"/>
    <w:rsid w:val="00877749"/>
    <w:rsid w:val="00877940"/>
    <w:rsid w:val="0088148C"/>
    <w:rsid w:val="00881DDA"/>
    <w:rsid w:val="008827AD"/>
    <w:rsid w:val="00883226"/>
    <w:rsid w:val="00883598"/>
    <w:rsid w:val="008843CA"/>
    <w:rsid w:val="008847E3"/>
    <w:rsid w:val="008848AC"/>
    <w:rsid w:val="00884C84"/>
    <w:rsid w:val="00885F84"/>
    <w:rsid w:val="00886394"/>
    <w:rsid w:val="008872AC"/>
    <w:rsid w:val="0088785F"/>
    <w:rsid w:val="008909D9"/>
    <w:rsid w:val="00890B43"/>
    <w:rsid w:val="00890DA4"/>
    <w:rsid w:val="00891005"/>
    <w:rsid w:val="00891AE1"/>
    <w:rsid w:val="00891D50"/>
    <w:rsid w:val="00892468"/>
    <w:rsid w:val="00892573"/>
    <w:rsid w:val="0089338E"/>
    <w:rsid w:val="008940DB"/>
    <w:rsid w:val="00895097"/>
    <w:rsid w:val="00895158"/>
    <w:rsid w:val="0089576D"/>
    <w:rsid w:val="00896E7B"/>
    <w:rsid w:val="0089726C"/>
    <w:rsid w:val="00897F91"/>
    <w:rsid w:val="008A0DAE"/>
    <w:rsid w:val="008A17D4"/>
    <w:rsid w:val="008A180E"/>
    <w:rsid w:val="008A1CB6"/>
    <w:rsid w:val="008A2E2A"/>
    <w:rsid w:val="008A3620"/>
    <w:rsid w:val="008A3875"/>
    <w:rsid w:val="008A398E"/>
    <w:rsid w:val="008A3ED6"/>
    <w:rsid w:val="008A3F1F"/>
    <w:rsid w:val="008A488B"/>
    <w:rsid w:val="008A49BC"/>
    <w:rsid w:val="008A4C9D"/>
    <w:rsid w:val="008A52F3"/>
    <w:rsid w:val="008A53DE"/>
    <w:rsid w:val="008A560A"/>
    <w:rsid w:val="008A5BA3"/>
    <w:rsid w:val="008A642C"/>
    <w:rsid w:val="008A76B1"/>
    <w:rsid w:val="008A7BBD"/>
    <w:rsid w:val="008B0C14"/>
    <w:rsid w:val="008B17AD"/>
    <w:rsid w:val="008B1856"/>
    <w:rsid w:val="008B2268"/>
    <w:rsid w:val="008B2447"/>
    <w:rsid w:val="008B2597"/>
    <w:rsid w:val="008B317B"/>
    <w:rsid w:val="008B38F3"/>
    <w:rsid w:val="008B3C77"/>
    <w:rsid w:val="008B3D59"/>
    <w:rsid w:val="008B4EED"/>
    <w:rsid w:val="008B5645"/>
    <w:rsid w:val="008B5C7C"/>
    <w:rsid w:val="008B6436"/>
    <w:rsid w:val="008B6CA2"/>
    <w:rsid w:val="008B759B"/>
    <w:rsid w:val="008C049D"/>
    <w:rsid w:val="008C1487"/>
    <w:rsid w:val="008C18AF"/>
    <w:rsid w:val="008C1B08"/>
    <w:rsid w:val="008C3EA6"/>
    <w:rsid w:val="008C44A7"/>
    <w:rsid w:val="008C46E0"/>
    <w:rsid w:val="008C4E68"/>
    <w:rsid w:val="008C4F16"/>
    <w:rsid w:val="008C59F7"/>
    <w:rsid w:val="008C5B64"/>
    <w:rsid w:val="008C5F66"/>
    <w:rsid w:val="008C67D1"/>
    <w:rsid w:val="008C7610"/>
    <w:rsid w:val="008D04DC"/>
    <w:rsid w:val="008D08A1"/>
    <w:rsid w:val="008D0F66"/>
    <w:rsid w:val="008D114A"/>
    <w:rsid w:val="008D1A82"/>
    <w:rsid w:val="008D1C4D"/>
    <w:rsid w:val="008D2C6C"/>
    <w:rsid w:val="008D2CF0"/>
    <w:rsid w:val="008D332A"/>
    <w:rsid w:val="008D3465"/>
    <w:rsid w:val="008D3C3A"/>
    <w:rsid w:val="008D51A0"/>
    <w:rsid w:val="008D5519"/>
    <w:rsid w:val="008D69F3"/>
    <w:rsid w:val="008D6C5C"/>
    <w:rsid w:val="008D7405"/>
    <w:rsid w:val="008D7ED1"/>
    <w:rsid w:val="008E0AC1"/>
    <w:rsid w:val="008E0EDF"/>
    <w:rsid w:val="008E1436"/>
    <w:rsid w:val="008E27D1"/>
    <w:rsid w:val="008E2F1E"/>
    <w:rsid w:val="008E2F29"/>
    <w:rsid w:val="008E388B"/>
    <w:rsid w:val="008E3FC7"/>
    <w:rsid w:val="008E412E"/>
    <w:rsid w:val="008E4140"/>
    <w:rsid w:val="008E4C45"/>
    <w:rsid w:val="008E51E4"/>
    <w:rsid w:val="008E5BDD"/>
    <w:rsid w:val="008E5C81"/>
    <w:rsid w:val="008E609C"/>
    <w:rsid w:val="008E655C"/>
    <w:rsid w:val="008E6DB4"/>
    <w:rsid w:val="008E77CA"/>
    <w:rsid w:val="008F0AB1"/>
    <w:rsid w:val="008F0FAB"/>
    <w:rsid w:val="008F1117"/>
    <w:rsid w:val="008F183A"/>
    <w:rsid w:val="008F19F6"/>
    <w:rsid w:val="008F1E70"/>
    <w:rsid w:val="008F2F31"/>
    <w:rsid w:val="008F4873"/>
    <w:rsid w:val="008F5BFF"/>
    <w:rsid w:val="008F5E05"/>
    <w:rsid w:val="008F5E51"/>
    <w:rsid w:val="008F7484"/>
    <w:rsid w:val="0090049D"/>
    <w:rsid w:val="00900AB8"/>
    <w:rsid w:val="0090135D"/>
    <w:rsid w:val="009019B5"/>
    <w:rsid w:val="00901B34"/>
    <w:rsid w:val="00901F0F"/>
    <w:rsid w:val="0090266F"/>
    <w:rsid w:val="00902676"/>
    <w:rsid w:val="009030E7"/>
    <w:rsid w:val="00903203"/>
    <w:rsid w:val="0090379A"/>
    <w:rsid w:val="009037F9"/>
    <w:rsid w:val="00904877"/>
    <w:rsid w:val="00904EB1"/>
    <w:rsid w:val="00905894"/>
    <w:rsid w:val="00905E78"/>
    <w:rsid w:val="00905F67"/>
    <w:rsid w:val="0090768B"/>
    <w:rsid w:val="00907C27"/>
    <w:rsid w:val="00910861"/>
    <w:rsid w:val="009112DF"/>
    <w:rsid w:val="0091133A"/>
    <w:rsid w:val="00911357"/>
    <w:rsid w:val="00911F80"/>
    <w:rsid w:val="009123EF"/>
    <w:rsid w:val="009128CE"/>
    <w:rsid w:val="00912C74"/>
    <w:rsid w:val="00913FD2"/>
    <w:rsid w:val="00914242"/>
    <w:rsid w:val="00914919"/>
    <w:rsid w:val="00914A44"/>
    <w:rsid w:val="00914F98"/>
    <w:rsid w:val="009160DE"/>
    <w:rsid w:val="00916AA8"/>
    <w:rsid w:val="009170D0"/>
    <w:rsid w:val="00917415"/>
    <w:rsid w:val="00917643"/>
    <w:rsid w:val="00917B03"/>
    <w:rsid w:val="0092075C"/>
    <w:rsid w:val="00920C80"/>
    <w:rsid w:val="00921AAA"/>
    <w:rsid w:val="00923397"/>
    <w:rsid w:val="0092437F"/>
    <w:rsid w:val="0092460C"/>
    <w:rsid w:val="00927276"/>
    <w:rsid w:val="0092728F"/>
    <w:rsid w:val="00930D73"/>
    <w:rsid w:val="0093224E"/>
    <w:rsid w:val="00932A69"/>
    <w:rsid w:val="00932EC4"/>
    <w:rsid w:val="00933099"/>
    <w:rsid w:val="009330E8"/>
    <w:rsid w:val="009334D6"/>
    <w:rsid w:val="0093395C"/>
    <w:rsid w:val="00934E0D"/>
    <w:rsid w:val="00937A69"/>
    <w:rsid w:val="0094368A"/>
    <w:rsid w:val="0094377D"/>
    <w:rsid w:val="00944A03"/>
    <w:rsid w:val="00944F00"/>
    <w:rsid w:val="0094524E"/>
    <w:rsid w:val="00945492"/>
    <w:rsid w:val="009460BA"/>
    <w:rsid w:val="0094632F"/>
    <w:rsid w:val="00946F3E"/>
    <w:rsid w:val="00947229"/>
    <w:rsid w:val="009501D4"/>
    <w:rsid w:val="00950B46"/>
    <w:rsid w:val="00950EFE"/>
    <w:rsid w:val="00951093"/>
    <w:rsid w:val="00952486"/>
    <w:rsid w:val="0095293F"/>
    <w:rsid w:val="00952BAD"/>
    <w:rsid w:val="00952ECD"/>
    <w:rsid w:val="00954B40"/>
    <w:rsid w:val="00954C38"/>
    <w:rsid w:val="00954C84"/>
    <w:rsid w:val="009559DD"/>
    <w:rsid w:val="00955CC9"/>
    <w:rsid w:val="00956045"/>
    <w:rsid w:val="0095715C"/>
    <w:rsid w:val="00957A5E"/>
    <w:rsid w:val="00960833"/>
    <w:rsid w:val="00960E1F"/>
    <w:rsid w:val="009620A0"/>
    <w:rsid w:val="00963101"/>
    <w:rsid w:val="009641CC"/>
    <w:rsid w:val="00964734"/>
    <w:rsid w:val="0096513A"/>
    <w:rsid w:val="00965CDB"/>
    <w:rsid w:val="00966331"/>
    <w:rsid w:val="009663EB"/>
    <w:rsid w:val="00966468"/>
    <w:rsid w:val="0096691C"/>
    <w:rsid w:val="0096754A"/>
    <w:rsid w:val="00971741"/>
    <w:rsid w:val="00971D79"/>
    <w:rsid w:val="009722B7"/>
    <w:rsid w:val="00972F90"/>
    <w:rsid w:val="00973D50"/>
    <w:rsid w:val="009741A1"/>
    <w:rsid w:val="00974A04"/>
    <w:rsid w:val="00974F0A"/>
    <w:rsid w:val="00976813"/>
    <w:rsid w:val="00976924"/>
    <w:rsid w:val="00976AEC"/>
    <w:rsid w:val="00976D60"/>
    <w:rsid w:val="00977576"/>
    <w:rsid w:val="00980550"/>
    <w:rsid w:val="0098100F"/>
    <w:rsid w:val="0098135F"/>
    <w:rsid w:val="00981E26"/>
    <w:rsid w:val="00981FCD"/>
    <w:rsid w:val="00982190"/>
    <w:rsid w:val="009823FE"/>
    <w:rsid w:val="009824D9"/>
    <w:rsid w:val="0098334A"/>
    <w:rsid w:val="00983D1F"/>
    <w:rsid w:val="00984464"/>
    <w:rsid w:val="00985D4F"/>
    <w:rsid w:val="00986186"/>
    <w:rsid w:val="00986CB6"/>
    <w:rsid w:val="009874D8"/>
    <w:rsid w:val="00987C22"/>
    <w:rsid w:val="00987C9C"/>
    <w:rsid w:val="00987E05"/>
    <w:rsid w:val="00992308"/>
    <w:rsid w:val="0099309B"/>
    <w:rsid w:val="00993C19"/>
    <w:rsid w:val="00996DA0"/>
    <w:rsid w:val="00996DF3"/>
    <w:rsid w:val="00996E1A"/>
    <w:rsid w:val="0099768D"/>
    <w:rsid w:val="00997981"/>
    <w:rsid w:val="009A1272"/>
    <w:rsid w:val="009A14E8"/>
    <w:rsid w:val="009A2140"/>
    <w:rsid w:val="009A2165"/>
    <w:rsid w:val="009A2753"/>
    <w:rsid w:val="009A291E"/>
    <w:rsid w:val="009A2B22"/>
    <w:rsid w:val="009A2B95"/>
    <w:rsid w:val="009A39C5"/>
    <w:rsid w:val="009A3C59"/>
    <w:rsid w:val="009A42A0"/>
    <w:rsid w:val="009A5BAC"/>
    <w:rsid w:val="009A74F2"/>
    <w:rsid w:val="009B04E3"/>
    <w:rsid w:val="009B1347"/>
    <w:rsid w:val="009B164A"/>
    <w:rsid w:val="009B186A"/>
    <w:rsid w:val="009B3505"/>
    <w:rsid w:val="009B355C"/>
    <w:rsid w:val="009B3DEA"/>
    <w:rsid w:val="009B4146"/>
    <w:rsid w:val="009B420E"/>
    <w:rsid w:val="009B4B83"/>
    <w:rsid w:val="009B4DE4"/>
    <w:rsid w:val="009B505F"/>
    <w:rsid w:val="009B6082"/>
    <w:rsid w:val="009B6117"/>
    <w:rsid w:val="009C048C"/>
    <w:rsid w:val="009C06F8"/>
    <w:rsid w:val="009C09A7"/>
    <w:rsid w:val="009C1CD3"/>
    <w:rsid w:val="009C21D7"/>
    <w:rsid w:val="009C2EC9"/>
    <w:rsid w:val="009C4357"/>
    <w:rsid w:val="009C511C"/>
    <w:rsid w:val="009C5393"/>
    <w:rsid w:val="009C5A53"/>
    <w:rsid w:val="009C7953"/>
    <w:rsid w:val="009C7AF7"/>
    <w:rsid w:val="009D0053"/>
    <w:rsid w:val="009D011E"/>
    <w:rsid w:val="009D04B0"/>
    <w:rsid w:val="009D0EC9"/>
    <w:rsid w:val="009D245E"/>
    <w:rsid w:val="009D29C0"/>
    <w:rsid w:val="009D2B40"/>
    <w:rsid w:val="009D390E"/>
    <w:rsid w:val="009D490E"/>
    <w:rsid w:val="009D4D14"/>
    <w:rsid w:val="009D5A3A"/>
    <w:rsid w:val="009D5A4E"/>
    <w:rsid w:val="009D6324"/>
    <w:rsid w:val="009D6CAE"/>
    <w:rsid w:val="009E024E"/>
    <w:rsid w:val="009E14B4"/>
    <w:rsid w:val="009E1DCC"/>
    <w:rsid w:val="009E2358"/>
    <w:rsid w:val="009E2795"/>
    <w:rsid w:val="009E2CD9"/>
    <w:rsid w:val="009E3182"/>
    <w:rsid w:val="009E3598"/>
    <w:rsid w:val="009E3600"/>
    <w:rsid w:val="009E38A0"/>
    <w:rsid w:val="009E3B06"/>
    <w:rsid w:val="009E3B8A"/>
    <w:rsid w:val="009E3E3F"/>
    <w:rsid w:val="009E3E92"/>
    <w:rsid w:val="009E5319"/>
    <w:rsid w:val="009E550A"/>
    <w:rsid w:val="009E58EB"/>
    <w:rsid w:val="009E644E"/>
    <w:rsid w:val="009E69CE"/>
    <w:rsid w:val="009E7789"/>
    <w:rsid w:val="009F037D"/>
    <w:rsid w:val="009F054C"/>
    <w:rsid w:val="009F0E97"/>
    <w:rsid w:val="009F0F33"/>
    <w:rsid w:val="009F219E"/>
    <w:rsid w:val="009F303C"/>
    <w:rsid w:val="009F4A72"/>
    <w:rsid w:val="009F5F34"/>
    <w:rsid w:val="009F67C1"/>
    <w:rsid w:val="009F7108"/>
    <w:rsid w:val="009F7562"/>
    <w:rsid w:val="009F79F4"/>
    <w:rsid w:val="009F7C18"/>
    <w:rsid w:val="00A006E9"/>
    <w:rsid w:val="00A01DC1"/>
    <w:rsid w:val="00A02618"/>
    <w:rsid w:val="00A02FAB"/>
    <w:rsid w:val="00A036D0"/>
    <w:rsid w:val="00A040FE"/>
    <w:rsid w:val="00A047C1"/>
    <w:rsid w:val="00A04DEB"/>
    <w:rsid w:val="00A0500C"/>
    <w:rsid w:val="00A052F0"/>
    <w:rsid w:val="00A05DDD"/>
    <w:rsid w:val="00A05FCD"/>
    <w:rsid w:val="00A06ACD"/>
    <w:rsid w:val="00A0705C"/>
    <w:rsid w:val="00A07239"/>
    <w:rsid w:val="00A076D0"/>
    <w:rsid w:val="00A07719"/>
    <w:rsid w:val="00A077AA"/>
    <w:rsid w:val="00A10CB9"/>
    <w:rsid w:val="00A11326"/>
    <w:rsid w:val="00A1143E"/>
    <w:rsid w:val="00A11877"/>
    <w:rsid w:val="00A12DAE"/>
    <w:rsid w:val="00A12F37"/>
    <w:rsid w:val="00A13819"/>
    <w:rsid w:val="00A1399F"/>
    <w:rsid w:val="00A147BA"/>
    <w:rsid w:val="00A14FB6"/>
    <w:rsid w:val="00A1621A"/>
    <w:rsid w:val="00A168D3"/>
    <w:rsid w:val="00A172FD"/>
    <w:rsid w:val="00A17353"/>
    <w:rsid w:val="00A17954"/>
    <w:rsid w:val="00A17B1F"/>
    <w:rsid w:val="00A2070B"/>
    <w:rsid w:val="00A20757"/>
    <w:rsid w:val="00A20895"/>
    <w:rsid w:val="00A20B00"/>
    <w:rsid w:val="00A20C36"/>
    <w:rsid w:val="00A2125A"/>
    <w:rsid w:val="00A221AA"/>
    <w:rsid w:val="00A23674"/>
    <w:rsid w:val="00A23769"/>
    <w:rsid w:val="00A23C25"/>
    <w:rsid w:val="00A245BF"/>
    <w:rsid w:val="00A24791"/>
    <w:rsid w:val="00A2486D"/>
    <w:rsid w:val="00A25162"/>
    <w:rsid w:val="00A26525"/>
    <w:rsid w:val="00A2666D"/>
    <w:rsid w:val="00A26797"/>
    <w:rsid w:val="00A267B7"/>
    <w:rsid w:val="00A270A8"/>
    <w:rsid w:val="00A273C7"/>
    <w:rsid w:val="00A27556"/>
    <w:rsid w:val="00A307A9"/>
    <w:rsid w:val="00A312D8"/>
    <w:rsid w:val="00A31AA6"/>
    <w:rsid w:val="00A32886"/>
    <w:rsid w:val="00A328E9"/>
    <w:rsid w:val="00A32BC7"/>
    <w:rsid w:val="00A32FC8"/>
    <w:rsid w:val="00A33817"/>
    <w:rsid w:val="00A344B5"/>
    <w:rsid w:val="00A34BA6"/>
    <w:rsid w:val="00A34CC5"/>
    <w:rsid w:val="00A35087"/>
    <w:rsid w:val="00A36614"/>
    <w:rsid w:val="00A36C1F"/>
    <w:rsid w:val="00A36E5C"/>
    <w:rsid w:val="00A374C2"/>
    <w:rsid w:val="00A405A8"/>
    <w:rsid w:val="00A40A0A"/>
    <w:rsid w:val="00A40C39"/>
    <w:rsid w:val="00A41AEF"/>
    <w:rsid w:val="00A429F0"/>
    <w:rsid w:val="00A43433"/>
    <w:rsid w:val="00A44CA2"/>
    <w:rsid w:val="00A44ECE"/>
    <w:rsid w:val="00A45BBF"/>
    <w:rsid w:val="00A45FE6"/>
    <w:rsid w:val="00A46021"/>
    <w:rsid w:val="00A46695"/>
    <w:rsid w:val="00A4765A"/>
    <w:rsid w:val="00A47AB3"/>
    <w:rsid w:val="00A47C2A"/>
    <w:rsid w:val="00A504CE"/>
    <w:rsid w:val="00A50CDC"/>
    <w:rsid w:val="00A515A4"/>
    <w:rsid w:val="00A51AEB"/>
    <w:rsid w:val="00A51F1B"/>
    <w:rsid w:val="00A52485"/>
    <w:rsid w:val="00A52915"/>
    <w:rsid w:val="00A52B61"/>
    <w:rsid w:val="00A52E0C"/>
    <w:rsid w:val="00A53452"/>
    <w:rsid w:val="00A535F5"/>
    <w:rsid w:val="00A53F7F"/>
    <w:rsid w:val="00A543BA"/>
    <w:rsid w:val="00A54B24"/>
    <w:rsid w:val="00A54E70"/>
    <w:rsid w:val="00A55177"/>
    <w:rsid w:val="00A55220"/>
    <w:rsid w:val="00A5580D"/>
    <w:rsid w:val="00A55A75"/>
    <w:rsid w:val="00A55C52"/>
    <w:rsid w:val="00A55C61"/>
    <w:rsid w:val="00A55D11"/>
    <w:rsid w:val="00A56792"/>
    <w:rsid w:val="00A57036"/>
    <w:rsid w:val="00A606A2"/>
    <w:rsid w:val="00A61666"/>
    <w:rsid w:val="00A61BFB"/>
    <w:rsid w:val="00A6248C"/>
    <w:rsid w:val="00A63698"/>
    <w:rsid w:val="00A63EA5"/>
    <w:rsid w:val="00A65377"/>
    <w:rsid w:val="00A65600"/>
    <w:rsid w:val="00A65746"/>
    <w:rsid w:val="00A65AE0"/>
    <w:rsid w:val="00A6640D"/>
    <w:rsid w:val="00A70EEF"/>
    <w:rsid w:val="00A70FD5"/>
    <w:rsid w:val="00A72042"/>
    <w:rsid w:val="00A736EC"/>
    <w:rsid w:val="00A73769"/>
    <w:rsid w:val="00A738B7"/>
    <w:rsid w:val="00A73B06"/>
    <w:rsid w:val="00A7461A"/>
    <w:rsid w:val="00A747E5"/>
    <w:rsid w:val="00A74BEB"/>
    <w:rsid w:val="00A76263"/>
    <w:rsid w:val="00A762DA"/>
    <w:rsid w:val="00A76BA9"/>
    <w:rsid w:val="00A771D0"/>
    <w:rsid w:val="00A77391"/>
    <w:rsid w:val="00A80069"/>
    <w:rsid w:val="00A80217"/>
    <w:rsid w:val="00A80F99"/>
    <w:rsid w:val="00A81342"/>
    <w:rsid w:val="00A818FE"/>
    <w:rsid w:val="00A81B5A"/>
    <w:rsid w:val="00A82C59"/>
    <w:rsid w:val="00A8355A"/>
    <w:rsid w:val="00A8426E"/>
    <w:rsid w:val="00A849AF"/>
    <w:rsid w:val="00A84C86"/>
    <w:rsid w:val="00A85C44"/>
    <w:rsid w:val="00A865ED"/>
    <w:rsid w:val="00A867B4"/>
    <w:rsid w:val="00A87380"/>
    <w:rsid w:val="00A92623"/>
    <w:rsid w:val="00A93A76"/>
    <w:rsid w:val="00A93CCD"/>
    <w:rsid w:val="00A94014"/>
    <w:rsid w:val="00A941D1"/>
    <w:rsid w:val="00A9433E"/>
    <w:rsid w:val="00A94829"/>
    <w:rsid w:val="00A949B7"/>
    <w:rsid w:val="00A94C64"/>
    <w:rsid w:val="00A951D7"/>
    <w:rsid w:val="00A962EF"/>
    <w:rsid w:val="00A96618"/>
    <w:rsid w:val="00A96714"/>
    <w:rsid w:val="00A9700A"/>
    <w:rsid w:val="00AA06CA"/>
    <w:rsid w:val="00AA1140"/>
    <w:rsid w:val="00AA213A"/>
    <w:rsid w:val="00AA2637"/>
    <w:rsid w:val="00AA2D37"/>
    <w:rsid w:val="00AA3456"/>
    <w:rsid w:val="00AA3527"/>
    <w:rsid w:val="00AA385E"/>
    <w:rsid w:val="00AA3F9F"/>
    <w:rsid w:val="00AA409D"/>
    <w:rsid w:val="00AA4154"/>
    <w:rsid w:val="00AA5165"/>
    <w:rsid w:val="00AA5334"/>
    <w:rsid w:val="00AA55C2"/>
    <w:rsid w:val="00AA5874"/>
    <w:rsid w:val="00AA5906"/>
    <w:rsid w:val="00AA5D06"/>
    <w:rsid w:val="00AA5D2F"/>
    <w:rsid w:val="00AA5DC0"/>
    <w:rsid w:val="00AA657D"/>
    <w:rsid w:val="00AA6929"/>
    <w:rsid w:val="00AA6D49"/>
    <w:rsid w:val="00AA6E9E"/>
    <w:rsid w:val="00AB1378"/>
    <w:rsid w:val="00AB143F"/>
    <w:rsid w:val="00AB1B89"/>
    <w:rsid w:val="00AB1C21"/>
    <w:rsid w:val="00AB23D6"/>
    <w:rsid w:val="00AB2A86"/>
    <w:rsid w:val="00AB2CBA"/>
    <w:rsid w:val="00AB2F50"/>
    <w:rsid w:val="00AB2FCA"/>
    <w:rsid w:val="00AB31FA"/>
    <w:rsid w:val="00AB400C"/>
    <w:rsid w:val="00AB48C5"/>
    <w:rsid w:val="00AB4DC8"/>
    <w:rsid w:val="00AB5998"/>
    <w:rsid w:val="00AB5DB7"/>
    <w:rsid w:val="00AC01B8"/>
    <w:rsid w:val="00AC06B1"/>
    <w:rsid w:val="00AC1814"/>
    <w:rsid w:val="00AC186C"/>
    <w:rsid w:val="00AC1AE5"/>
    <w:rsid w:val="00AC21D6"/>
    <w:rsid w:val="00AC4148"/>
    <w:rsid w:val="00AC4732"/>
    <w:rsid w:val="00AC759F"/>
    <w:rsid w:val="00AD005D"/>
    <w:rsid w:val="00AD0B29"/>
    <w:rsid w:val="00AD1ECD"/>
    <w:rsid w:val="00AD27D0"/>
    <w:rsid w:val="00AD2D33"/>
    <w:rsid w:val="00AD4421"/>
    <w:rsid w:val="00AD44ED"/>
    <w:rsid w:val="00AD4859"/>
    <w:rsid w:val="00AD62A6"/>
    <w:rsid w:val="00AD6BC3"/>
    <w:rsid w:val="00AD72CD"/>
    <w:rsid w:val="00AD7967"/>
    <w:rsid w:val="00AD7E73"/>
    <w:rsid w:val="00AE0593"/>
    <w:rsid w:val="00AE079C"/>
    <w:rsid w:val="00AE2156"/>
    <w:rsid w:val="00AE2D26"/>
    <w:rsid w:val="00AE46A7"/>
    <w:rsid w:val="00AE48CB"/>
    <w:rsid w:val="00AE53DB"/>
    <w:rsid w:val="00AE5EA2"/>
    <w:rsid w:val="00AE63F7"/>
    <w:rsid w:val="00AE699E"/>
    <w:rsid w:val="00AE6E43"/>
    <w:rsid w:val="00AE6F36"/>
    <w:rsid w:val="00AE7FAE"/>
    <w:rsid w:val="00AF0B98"/>
    <w:rsid w:val="00AF0C98"/>
    <w:rsid w:val="00AF0D0D"/>
    <w:rsid w:val="00AF16F1"/>
    <w:rsid w:val="00AF1A17"/>
    <w:rsid w:val="00AF2914"/>
    <w:rsid w:val="00AF385B"/>
    <w:rsid w:val="00AF3A3A"/>
    <w:rsid w:val="00AF3F94"/>
    <w:rsid w:val="00AF68D7"/>
    <w:rsid w:val="00AF699A"/>
    <w:rsid w:val="00AF6E21"/>
    <w:rsid w:val="00AF6F63"/>
    <w:rsid w:val="00AF7219"/>
    <w:rsid w:val="00AF7FD8"/>
    <w:rsid w:val="00B00061"/>
    <w:rsid w:val="00B00222"/>
    <w:rsid w:val="00B0063A"/>
    <w:rsid w:val="00B007BF"/>
    <w:rsid w:val="00B00DAF"/>
    <w:rsid w:val="00B00F0D"/>
    <w:rsid w:val="00B01A2D"/>
    <w:rsid w:val="00B0237B"/>
    <w:rsid w:val="00B02B39"/>
    <w:rsid w:val="00B032A5"/>
    <w:rsid w:val="00B03677"/>
    <w:rsid w:val="00B03C6D"/>
    <w:rsid w:val="00B04F8A"/>
    <w:rsid w:val="00B05345"/>
    <w:rsid w:val="00B061D1"/>
    <w:rsid w:val="00B07BA8"/>
    <w:rsid w:val="00B07F7C"/>
    <w:rsid w:val="00B100F8"/>
    <w:rsid w:val="00B10433"/>
    <w:rsid w:val="00B10549"/>
    <w:rsid w:val="00B106B5"/>
    <w:rsid w:val="00B10751"/>
    <w:rsid w:val="00B1092A"/>
    <w:rsid w:val="00B11389"/>
    <w:rsid w:val="00B1190F"/>
    <w:rsid w:val="00B11B13"/>
    <w:rsid w:val="00B11B58"/>
    <w:rsid w:val="00B11BE3"/>
    <w:rsid w:val="00B11CFF"/>
    <w:rsid w:val="00B12D3C"/>
    <w:rsid w:val="00B1315F"/>
    <w:rsid w:val="00B14778"/>
    <w:rsid w:val="00B14B0C"/>
    <w:rsid w:val="00B15505"/>
    <w:rsid w:val="00B158A3"/>
    <w:rsid w:val="00B169F3"/>
    <w:rsid w:val="00B170DB"/>
    <w:rsid w:val="00B17868"/>
    <w:rsid w:val="00B200DA"/>
    <w:rsid w:val="00B20219"/>
    <w:rsid w:val="00B20612"/>
    <w:rsid w:val="00B20AE6"/>
    <w:rsid w:val="00B212FF"/>
    <w:rsid w:val="00B220F3"/>
    <w:rsid w:val="00B225EE"/>
    <w:rsid w:val="00B229D3"/>
    <w:rsid w:val="00B22AE2"/>
    <w:rsid w:val="00B231C3"/>
    <w:rsid w:val="00B237C3"/>
    <w:rsid w:val="00B243FC"/>
    <w:rsid w:val="00B25050"/>
    <w:rsid w:val="00B25699"/>
    <w:rsid w:val="00B26BB0"/>
    <w:rsid w:val="00B26D1F"/>
    <w:rsid w:val="00B27616"/>
    <w:rsid w:val="00B27B13"/>
    <w:rsid w:val="00B3022C"/>
    <w:rsid w:val="00B30A45"/>
    <w:rsid w:val="00B30B10"/>
    <w:rsid w:val="00B30D92"/>
    <w:rsid w:val="00B30F73"/>
    <w:rsid w:val="00B319F4"/>
    <w:rsid w:val="00B32255"/>
    <w:rsid w:val="00B32901"/>
    <w:rsid w:val="00B3371C"/>
    <w:rsid w:val="00B33762"/>
    <w:rsid w:val="00B33B01"/>
    <w:rsid w:val="00B34994"/>
    <w:rsid w:val="00B35052"/>
    <w:rsid w:val="00B35B94"/>
    <w:rsid w:val="00B35BB8"/>
    <w:rsid w:val="00B367A5"/>
    <w:rsid w:val="00B36C23"/>
    <w:rsid w:val="00B36C8D"/>
    <w:rsid w:val="00B36FA8"/>
    <w:rsid w:val="00B405E7"/>
    <w:rsid w:val="00B413F6"/>
    <w:rsid w:val="00B414BA"/>
    <w:rsid w:val="00B41739"/>
    <w:rsid w:val="00B42089"/>
    <w:rsid w:val="00B429CE"/>
    <w:rsid w:val="00B44A9A"/>
    <w:rsid w:val="00B44B32"/>
    <w:rsid w:val="00B44C21"/>
    <w:rsid w:val="00B44F89"/>
    <w:rsid w:val="00B46089"/>
    <w:rsid w:val="00B474AF"/>
    <w:rsid w:val="00B5001A"/>
    <w:rsid w:val="00B5020A"/>
    <w:rsid w:val="00B50702"/>
    <w:rsid w:val="00B50727"/>
    <w:rsid w:val="00B507C3"/>
    <w:rsid w:val="00B5095E"/>
    <w:rsid w:val="00B5131F"/>
    <w:rsid w:val="00B517FA"/>
    <w:rsid w:val="00B51B77"/>
    <w:rsid w:val="00B520BC"/>
    <w:rsid w:val="00B527CC"/>
    <w:rsid w:val="00B52FB0"/>
    <w:rsid w:val="00B52FB9"/>
    <w:rsid w:val="00B548CE"/>
    <w:rsid w:val="00B55207"/>
    <w:rsid w:val="00B56306"/>
    <w:rsid w:val="00B573C3"/>
    <w:rsid w:val="00B574F8"/>
    <w:rsid w:val="00B606E4"/>
    <w:rsid w:val="00B60B6B"/>
    <w:rsid w:val="00B617AC"/>
    <w:rsid w:val="00B631B9"/>
    <w:rsid w:val="00B632EC"/>
    <w:rsid w:val="00B6410E"/>
    <w:rsid w:val="00B64A2A"/>
    <w:rsid w:val="00B66356"/>
    <w:rsid w:val="00B66576"/>
    <w:rsid w:val="00B67679"/>
    <w:rsid w:val="00B67A28"/>
    <w:rsid w:val="00B7034A"/>
    <w:rsid w:val="00B7062B"/>
    <w:rsid w:val="00B706E6"/>
    <w:rsid w:val="00B71518"/>
    <w:rsid w:val="00B718B2"/>
    <w:rsid w:val="00B71916"/>
    <w:rsid w:val="00B721C9"/>
    <w:rsid w:val="00B72CCE"/>
    <w:rsid w:val="00B731A3"/>
    <w:rsid w:val="00B74603"/>
    <w:rsid w:val="00B75F95"/>
    <w:rsid w:val="00B766B7"/>
    <w:rsid w:val="00B767C9"/>
    <w:rsid w:val="00B76B8C"/>
    <w:rsid w:val="00B80053"/>
    <w:rsid w:val="00B80A79"/>
    <w:rsid w:val="00B81227"/>
    <w:rsid w:val="00B82011"/>
    <w:rsid w:val="00B82CA3"/>
    <w:rsid w:val="00B8336F"/>
    <w:rsid w:val="00B850DC"/>
    <w:rsid w:val="00B86099"/>
    <w:rsid w:val="00B86795"/>
    <w:rsid w:val="00B87DB2"/>
    <w:rsid w:val="00B87DF5"/>
    <w:rsid w:val="00B87F29"/>
    <w:rsid w:val="00B91D4C"/>
    <w:rsid w:val="00B920AB"/>
    <w:rsid w:val="00B92A26"/>
    <w:rsid w:val="00B9329D"/>
    <w:rsid w:val="00B93EE4"/>
    <w:rsid w:val="00B944A3"/>
    <w:rsid w:val="00B95244"/>
    <w:rsid w:val="00B95390"/>
    <w:rsid w:val="00B95BE2"/>
    <w:rsid w:val="00B96409"/>
    <w:rsid w:val="00B9644F"/>
    <w:rsid w:val="00B9658C"/>
    <w:rsid w:val="00B96C28"/>
    <w:rsid w:val="00B96D77"/>
    <w:rsid w:val="00B97205"/>
    <w:rsid w:val="00BA1F03"/>
    <w:rsid w:val="00BA315A"/>
    <w:rsid w:val="00BA3364"/>
    <w:rsid w:val="00BA3DD8"/>
    <w:rsid w:val="00BA434D"/>
    <w:rsid w:val="00BA4659"/>
    <w:rsid w:val="00BA580D"/>
    <w:rsid w:val="00BA5DD2"/>
    <w:rsid w:val="00BB0BD2"/>
    <w:rsid w:val="00BB12CB"/>
    <w:rsid w:val="00BB18F4"/>
    <w:rsid w:val="00BB1F32"/>
    <w:rsid w:val="00BB2002"/>
    <w:rsid w:val="00BB2576"/>
    <w:rsid w:val="00BB2F82"/>
    <w:rsid w:val="00BB356B"/>
    <w:rsid w:val="00BB3882"/>
    <w:rsid w:val="00BB41F8"/>
    <w:rsid w:val="00BB5380"/>
    <w:rsid w:val="00BB57CE"/>
    <w:rsid w:val="00BB58D1"/>
    <w:rsid w:val="00BB628C"/>
    <w:rsid w:val="00BB667C"/>
    <w:rsid w:val="00BB6D9D"/>
    <w:rsid w:val="00BB6DA1"/>
    <w:rsid w:val="00BB6E95"/>
    <w:rsid w:val="00BB7C3C"/>
    <w:rsid w:val="00BC0352"/>
    <w:rsid w:val="00BC132B"/>
    <w:rsid w:val="00BC2534"/>
    <w:rsid w:val="00BC4019"/>
    <w:rsid w:val="00BC505E"/>
    <w:rsid w:val="00BC533B"/>
    <w:rsid w:val="00BC5524"/>
    <w:rsid w:val="00BC57DE"/>
    <w:rsid w:val="00BC59BF"/>
    <w:rsid w:val="00BC6B2B"/>
    <w:rsid w:val="00BC6BFF"/>
    <w:rsid w:val="00BC6CF6"/>
    <w:rsid w:val="00BC6D26"/>
    <w:rsid w:val="00BC7460"/>
    <w:rsid w:val="00BC7AB5"/>
    <w:rsid w:val="00BD0546"/>
    <w:rsid w:val="00BD0BE0"/>
    <w:rsid w:val="00BD1FB2"/>
    <w:rsid w:val="00BD259E"/>
    <w:rsid w:val="00BD3BB2"/>
    <w:rsid w:val="00BD431B"/>
    <w:rsid w:val="00BD4BC8"/>
    <w:rsid w:val="00BD5503"/>
    <w:rsid w:val="00BD6967"/>
    <w:rsid w:val="00BD6A8C"/>
    <w:rsid w:val="00BD6E4D"/>
    <w:rsid w:val="00BD7574"/>
    <w:rsid w:val="00BD7762"/>
    <w:rsid w:val="00BD77DE"/>
    <w:rsid w:val="00BD7B77"/>
    <w:rsid w:val="00BE01BD"/>
    <w:rsid w:val="00BE0599"/>
    <w:rsid w:val="00BE0EE5"/>
    <w:rsid w:val="00BE2F36"/>
    <w:rsid w:val="00BE3971"/>
    <w:rsid w:val="00BE516E"/>
    <w:rsid w:val="00BE5B75"/>
    <w:rsid w:val="00BE5D7A"/>
    <w:rsid w:val="00BE64E2"/>
    <w:rsid w:val="00BE6795"/>
    <w:rsid w:val="00BE6F5A"/>
    <w:rsid w:val="00BE7183"/>
    <w:rsid w:val="00BE71F5"/>
    <w:rsid w:val="00BF0600"/>
    <w:rsid w:val="00BF08D8"/>
    <w:rsid w:val="00BF0B69"/>
    <w:rsid w:val="00BF11C7"/>
    <w:rsid w:val="00BF1E7B"/>
    <w:rsid w:val="00BF2C5B"/>
    <w:rsid w:val="00BF3300"/>
    <w:rsid w:val="00BF37A7"/>
    <w:rsid w:val="00BF3A71"/>
    <w:rsid w:val="00BF3E17"/>
    <w:rsid w:val="00BF41FD"/>
    <w:rsid w:val="00BF45A0"/>
    <w:rsid w:val="00BF4F49"/>
    <w:rsid w:val="00BF59DD"/>
    <w:rsid w:val="00BF7B50"/>
    <w:rsid w:val="00C000C9"/>
    <w:rsid w:val="00C00D9F"/>
    <w:rsid w:val="00C018C2"/>
    <w:rsid w:val="00C03C42"/>
    <w:rsid w:val="00C03D11"/>
    <w:rsid w:val="00C04DAB"/>
    <w:rsid w:val="00C056C4"/>
    <w:rsid w:val="00C05C06"/>
    <w:rsid w:val="00C05D94"/>
    <w:rsid w:val="00C06C08"/>
    <w:rsid w:val="00C07159"/>
    <w:rsid w:val="00C0785D"/>
    <w:rsid w:val="00C0791B"/>
    <w:rsid w:val="00C120C7"/>
    <w:rsid w:val="00C124A6"/>
    <w:rsid w:val="00C1257E"/>
    <w:rsid w:val="00C12715"/>
    <w:rsid w:val="00C1396B"/>
    <w:rsid w:val="00C142DC"/>
    <w:rsid w:val="00C144EC"/>
    <w:rsid w:val="00C145EA"/>
    <w:rsid w:val="00C14914"/>
    <w:rsid w:val="00C14CD5"/>
    <w:rsid w:val="00C153B9"/>
    <w:rsid w:val="00C16469"/>
    <w:rsid w:val="00C16859"/>
    <w:rsid w:val="00C16A88"/>
    <w:rsid w:val="00C1730C"/>
    <w:rsid w:val="00C17E8D"/>
    <w:rsid w:val="00C17EF9"/>
    <w:rsid w:val="00C20409"/>
    <w:rsid w:val="00C20699"/>
    <w:rsid w:val="00C207D7"/>
    <w:rsid w:val="00C23D61"/>
    <w:rsid w:val="00C25679"/>
    <w:rsid w:val="00C25A6A"/>
    <w:rsid w:val="00C26082"/>
    <w:rsid w:val="00C2666E"/>
    <w:rsid w:val="00C2707E"/>
    <w:rsid w:val="00C27724"/>
    <w:rsid w:val="00C278BD"/>
    <w:rsid w:val="00C27CFE"/>
    <w:rsid w:val="00C30E40"/>
    <w:rsid w:val="00C31522"/>
    <w:rsid w:val="00C32291"/>
    <w:rsid w:val="00C33251"/>
    <w:rsid w:val="00C33E92"/>
    <w:rsid w:val="00C34E16"/>
    <w:rsid w:val="00C35FE3"/>
    <w:rsid w:val="00C376FE"/>
    <w:rsid w:val="00C37F20"/>
    <w:rsid w:val="00C40652"/>
    <w:rsid w:val="00C42488"/>
    <w:rsid w:val="00C429FA"/>
    <w:rsid w:val="00C42F6F"/>
    <w:rsid w:val="00C43062"/>
    <w:rsid w:val="00C4420F"/>
    <w:rsid w:val="00C466A3"/>
    <w:rsid w:val="00C46958"/>
    <w:rsid w:val="00C46EF4"/>
    <w:rsid w:val="00C47042"/>
    <w:rsid w:val="00C478A1"/>
    <w:rsid w:val="00C51C63"/>
    <w:rsid w:val="00C529F7"/>
    <w:rsid w:val="00C52B90"/>
    <w:rsid w:val="00C52F17"/>
    <w:rsid w:val="00C5402B"/>
    <w:rsid w:val="00C5417A"/>
    <w:rsid w:val="00C541B4"/>
    <w:rsid w:val="00C54951"/>
    <w:rsid w:val="00C550F4"/>
    <w:rsid w:val="00C5523F"/>
    <w:rsid w:val="00C55584"/>
    <w:rsid w:val="00C560FD"/>
    <w:rsid w:val="00C567C0"/>
    <w:rsid w:val="00C606B6"/>
    <w:rsid w:val="00C60D39"/>
    <w:rsid w:val="00C610F7"/>
    <w:rsid w:val="00C611BB"/>
    <w:rsid w:val="00C623EC"/>
    <w:rsid w:val="00C62B31"/>
    <w:rsid w:val="00C63419"/>
    <w:rsid w:val="00C638CD"/>
    <w:rsid w:val="00C63B47"/>
    <w:rsid w:val="00C64295"/>
    <w:rsid w:val="00C6474D"/>
    <w:rsid w:val="00C6577B"/>
    <w:rsid w:val="00C65D8C"/>
    <w:rsid w:val="00C6649B"/>
    <w:rsid w:val="00C66901"/>
    <w:rsid w:val="00C66B8E"/>
    <w:rsid w:val="00C66C71"/>
    <w:rsid w:val="00C66D74"/>
    <w:rsid w:val="00C66FAA"/>
    <w:rsid w:val="00C67AA4"/>
    <w:rsid w:val="00C70439"/>
    <w:rsid w:val="00C70BCA"/>
    <w:rsid w:val="00C70C64"/>
    <w:rsid w:val="00C70FA7"/>
    <w:rsid w:val="00C71006"/>
    <w:rsid w:val="00C71A65"/>
    <w:rsid w:val="00C71B79"/>
    <w:rsid w:val="00C7235C"/>
    <w:rsid w:val="00C740B8"/>
    <w:rsid w:val="00C74906"/>
    <w:rsid w:val="00C74B6F"/>
    <w:rsid w:val="00C74C67"/>
    <w:rsid w:val="00C752D7"/>
    <w:rsid w:val="00C76335"/>
    <w:rsid w:val="00C76337"/>
    <w:rsid w:val="00C76876"/>
    <w:rsid w:val="00C76C4D"/>
    <w:rsid w:val="00C76CBC"/>
    <w:rsid w:val="00C77354"/>
    <w:rsid w:val="00C77936"/>
    <w:rsid w:val="00C77ACD"/>
    <w:rsid w:val="00C77DE9"/>
    <w:rsid w:val="00C8078B"/>
    <w:rsid w:val="00C807EE"/>
    <w:rsid w:val="00C80846"/>
    <w:rsid w:val="00C80866"/>
    <w:rsid w:val="00C83762"/>
    <w:rsid w:val="00C83948"/>
    <w:rsid w:val="00C839C5"/>
    <w:rsid w:val="00C83EFE"/>
    <w:rsid w:val="00C850CF"/>
    <w:rsid w:val="00C853B9"/>
    <w:rsid w:val="00C8557D"/>
    <w:rsid w:val="00C85DFB"/>
    <w:rsid w:val="00C91F97"/>
    <w:rsid w:val="00C92AC2"/>
    <w:rsid w:val="00C93468"/>
    <w:rsid w:val="00C94273"/>
    <w:rsid w:val="00C945CF"/>
    <w:rsid w:val="00C947C8"/>
    <w:rsid w:val="00CA0511"/>
    <w:rsid w:val="00CA0586"/>
    <w:rsid w:val="00CA08AA"/>
    <w:rsid w:val="00CA0C4A"/>
    <w:rsid w:val="00CA101E"/>
    <w:rsid w:val="00CA1C8D"/>
    <w:rsid w:val="00CA1DF5"/>
    <w:rsid w:val="00CA60EA"/>
    <w:rsid w:val="00CA6E20"/>
    <w:rsid w:val="00CA750F"/>
    <w:rsid w:val="00CB0D6C"/>
    <w:rsid w:val="00CB1949"/>
    <w:rsid w:val="00CB1D52"/>
    <w:rsid w:val="00CB224D"/>
    <w:rsid w:val="00CB2669"/>
    <w:rsid w:val="00CB2715"/>
    <w:rsid w:val="00CB40F3"/>
    <w:rsid w:val="00CB5AAD"/>
    <w:rsid w:val="00CB6083"/>
    <w:rsid w:val="00CB6086"/>
    <w:rsid w:val="00CB643D"/>
    <w:rsid w:val="00CB738D"/>
    <w:rsid w:val="00CB754E"/>
    <w:rsid w:val="00CB783F"/>
    <w:rsid w:val="00CB7A02"/>
    <w:rsid w:val="00CC01F3"/>
    <w:rsid w:val="00CC021A"/>
    <w:rsid w:val="00CC1357"/>
    <w:rsid w:val="00CC1BE7"/>
    <w:rsid w:val="00CC2738"/>
    <w:rsid w:val="00CC27FE"/>
    <w:rsid w:val="00CC2B0F"/>
    <w:rsid w:val="00CC2C82"/>
    <w:rsid w:val="00CC2EE2"/>
    <w:rsid w:val="00CC42A1"/>
    <w:rsid w:val="00CC451C"/>
    <w:rsid w:val="00CC5301"/>
    <w:rsid w:val="00CC53FA"/>
    <w:rsid w:val="00CC5ED7"/>
    <w:rsid w:val="00CC6825"/>
    <w:rsid w:val="00CC7580"/>
    <w:rsid w:val="00CD0784"/>
    <w:rsid w:val="00CD0E8F"/>
    <w:rsid w:val="00CD1928"/>
    <w:rsid w:val="00CD1F29"/>
    <w:rsid w:val="00CD1FB8"/>
    <w:rsid w:val="00CD52D0"/>
    <w:rsid w:val="00CD6FB2"/>
    <w:rsid w:val="00CE2B8B"/>
    <w:rsid w:val="00CE2D9F"/>
    <w:rsid w:val="00CE351D"/>
    <w:rsid w:val="00CE3537"/>
    <w:rsid w:val="00CE3A7B"/>
    <w:rsid w:val="00CE3BF9"/>
    <w:rsid w:val="00CE4315"/>
    <w:rsid w:val="00CE63D0"/>
    <w:rsid w:val="00CF1541"/>
    <w:rsid w:val="00CF1A6B"/>
    <w:rsid w:val="00CF1FAF"/>
    <w:rsid w:val="00CF2959"/>
    <w:rsid w:val="00CF4288"/>
    <w:rsid w:val="00CF510F"/>
    <w:rsid w:val="00CF5641"/>
    <w:rsid w:val="00CF57A9"/>
    <w:rsid w:val="00CF5AB3"/>
    <w:rsid w:val="00CF66C5"/>
    <w:rsid w:val="00CF6DF2"/>
    <w:rsid w:val="00CF745D"/>
    <w:rsid w:val="00CF74ED"/>
    <w:rsid w:val="00D00CA5"/>
    <w:rsid w:val="00D00E0E"/>
    <w:rsid w:val="00D00E8A"/>
    <w:rsid w:val="00D00EC7"/>
    <w:rsid w:val="00D016D8"/>
    <w:rsid w:val="00D022FF"/>
    <w:rsid w:val="00D03187"/>
    <w:rsid w:val="00D03556"/>
    <w:rsid w:val="00D05FEA"/>
    <w:rsid w:val="00D06A75"/>
    <w:rsid w:val="00D06A85"/>
    <w:rsid w:val="00D06D0A"/>
    <w:rsid w:val="00D06EE2"/>
    <w:rsid w:val="00D0775D"/>
    <w:rsid w:val="00D077A5"/>
    <w:rsid w:val="00D10B04"/>
    <w:rsid w:val="00D10D5A"/>
    <w:rsid w:val="00D117C5"/>
    <w:rsid w:val="00D11C77"/>
    <w:rsid w:val="00D13303"/>
    <w:rsid w:val="00D1385B"/>
    <w:rsid w:val="00D1431E"/>
    <w:rsid w:val="00D14911"/>
    <w:rsid w:val="00D158F3"/>
    <w:rsid w:val="00D160B9"/>
    <w:rsid w:val="00D16858"/>
    <w:rsid w:val="00D169BB"/>
    <w:rsid w:val="00D16A91"/>
    <w:rsid w:val="00D16C51"/>
    <w:rsid w:val="00D17D32"/>
    <w:rsid w:val="00D17D8C"/>
    <w:rsid w:val="00D2000B"/>
    <w:rsid w:val="00D209BA"/>
    <w:rsid w:val="00D21B93"/>
    <w:rsid w:val="00D22160"/>
    <w:rsid w:val="00D2554F"/>
    <w:rsid w:val="00D25CFC"/>
    <w:rsid w:val="00D260D2"/>
    <w:rsid w:val="00D26770"/>
    <w:rsid w:val="00D26CF9"/>
    <w:rsid w:val="00D26DCF"/>
    <w:rsid w:val="00D26E30"/>
    <w:rsid w:val="00D3056B"/>
    <w:rsid w:val="00D30E2E"/>
    <w:rsid w:val="00D31426"/>
    <w:rsid w:val="00D3196F"/>
    <w:rsid w:val="00D31A0E"/>
    <w:rsid w:val="00D3352E"/>
    <w:rsid w:val="00D3449A"/>
    <w:rsid w:val="00D34ACC"/>
    <w:rsid w:val="00D35504"/>
    <w:rsid w:val="00D35B71"/>
    <w:rsid w:val="00D360BD"/>
    <w:rsid w:val="00D37054"/>
    <w:rsid w:val="00D37C1C"/>
    <w:rsid w:val="00D4022A"/>
    <w:rsid w:val="00D420BA"/>
    <w:rsid w:val="00D432D8"/>
    <w:rsid w:val="00D43676"/>
    <w:rsid w:val="00D43E4E"/>
    <w:rsid w:val="00D451A7"/>
    <w:rsid w:val="00D45672"/>
    <w:rsid w:val="00D45958"/>
    <w:rsid w:val="00D45FE0"/>
    <w:rsid w:val="00D461CE"/>
    <w:rsid w:val="00D46233"/>
    <w:rsid w:val="00D470B8"/>
    <w:rsid w:val="00D4734E"/>
    <w:rsid w:val="00D47B22"/>
    <w:rsid w:val="00D5011A"/>
    <w:rsid w:val="00D507CB"/>
    <w:rsid w:val="00D50FC9"/>
    <w:rsid w:val="00D51A94"/>
    <w:rsid w:val="00D52550"/>
    <w:rsid w:val="00D52E9A"/>
    <w:rsid w:val="00D52EF5"/>
    <w:rsid w:val="00D53111"/>
    <w:rsid w:val="00D53D68"/>
    <w:rsid w:val="00D53F50"/>
    <w:rsid w:val="00D546F2"/>
    <w:rsid w:val="00D55065"/>
    <w:rsid w:val="00D5553B"/>
    <w:rsid w:val="00D56DF2"/>
    <w:rsid w:val="00D56F9D"/>
    <w:rsid w:val="00D574E3"/>
    <w:rsid w:val="00D5799B"/>
    <w:rsid w:val="00D57C47"/>
    <w:rsid w:val="00D57E3A"/>
    <w:rsid w:val="00D60546"/>
    <w:rsid w:val="00D6273A"/>
    <w:rsid w:val="00D63524"/>
    <w:rsid w:val="00D63ACF"/>
    <w:rsid w:val="00D64AE2"/>
    <w:rsid w:val="00D65E9A"/>
    <w:rsid w:val="00D7083B"/>
    <w:rsid w:val="00D70A28"/>
    <w:rsid w:val="00D70E02"/>
    <w:rsid w:val="00D71913"/>
    <w:rsid w:val="00D73595"/>
    <w:rsid w:val="00D73D37"/>
    <w:rsid w:val="00D745C2"/>
    <w:rsid w:val="00D747AC"/>
    <w:rsid w:val="00D74C53"/>
    <w:rsid w:val="00D74F5B"/>
    <w:rsid w:val="00D7519A"/>
    <w:rsid w:val="00D75A9A"/>
    <w:rsid w:val="00D75E81"/>
    <w:rsid w:val="00D77FF2"/>
    <w:rsid w:val="00D80A5A"/>
    <w:rsid w:val="00D8114D"/>
    <w:rsid w:val="00D8150D"/>
    <w:rsid w:val="00D832FB"/>
    <w:rsid w:val="00D83799"/>
    <w:rsid w:val="00D84E9B"/>
    <w:rsid w:val="00D865A7"/>
    <w:rsid w:val="00D865C3"/>
    <w:rsid w:val="00D866FE"/>
    <w:rsid w:val="00D86DD5"/>
    <w:rsid w:val="00D8726B"/>
    <w:rsid w:val="00D90E1E"/>
    <w:rsid w:val="00D91A6D"/>
    <w:rsid w:val="00D94AB3"/>
    <w:rsid w:val="00D94E6A"/>
    <w:rsid w:val="00D95101"/>
    <w:rsid w:val="00D96114"/>
    <w:rsid w:val="00D96467"/>
    <w:rsid w:val="00D967BD"/>
    <w:rsid w:val="00D968C4"/>
    <w:rsid w:val="00D975EC"/>
    <w:rsid w:val="00D97A86"/>
    <w:rsid w:val="00DA14CA"/>
    <w:rsid w:val="00DA1923"/>
    <w:rsid w:val="00DA283E"/>
    <w:rsid w:val="00DA339C"/>
    <w:rsid w:val="00DA47D0"/>
    <w:rsid w:val="00DA4BE7"/>
    <w:rsid w:val="00DA53D5"/>
    <w:rsid w:val="00DA5427"/>
    <w:rsid w:val="00DA6761"/>
    <w:rsid w:val="00DB0EF8"/>
    <w:rsid w:val="00DB1491"/>
    <w:rsid w:val="00DB16C0"/>
    <w:rsid w:val="00DB25FB"/>
    <w:rsid w:val="00DB38C9"/>
    <w:rsid w:val="00DB3A38"/>
    <w:rsid w:val="00DB49CD"/>
    <w:rsid w:val="00DB5DD0"/>
    <w:rsid w:val="00DB739E"/>
    <w:rsid w:val="00DB7579"/>
    <w:rsid w:val="00DB76C6"/>
    <w:rsid w:val="00DB7D57"/>
    <w:rsid w:val="00DC255D"/>
    <w:rsid w:val="00DC30EC"/>
    <w:rsid w:val="00DC367C"/>
    <w:rsid w:val="00DC3A0B"/>
    <w:rsid w:val="00DC3FCA"/>
    <w:rsid w:val="00DC4694"/>
    <w:rsid w:val="00DC4770"/>
    <w:rsid w:val="00DC480A"/>
    <w:rsid w:val="00DC4992"/>
    <w:rsid w:val="00DC6CBB"/>
    <w:rsid w:val="00DC6CF3"/>
    <w:rsid w:val="00DC750E"/>
    <w:rsid w:val="00DD09DF"/>
    <w:rsid w:val="00DD1300"/>
    <w:rsid w:val="00DD2200"/>
    <w:rsid w:val="00DD22C1"/>
    <w:rsid w:val="00DD29D8"/>
    <w:rsid w:val="00DD369B"/>
    <w:rsid w:val="00DD392E"/>
    <w:rsid w:val="00DD3D5C"/>
    <w:rsid w:val="00DD44BC"/>
    <w:rsid w:val="00DD4B55"/>
    <w:rsid w:val="00DD5832"/>
    <w:rsid w:val="00DD61FF"/>
    <w:rsid w:val="00DD7B5A"/>
    <w:rsid w:val="00DD7C1F"/>
    <w:rsid w:val="00DE0386"/>
    <w:rsid w:val="00DE061A"/>
    <w:rsid w:val="00DE0911"/>
    <w:rsid w:val="00DE16D8"/>
    <w:rsid w:val="00DE19BF"/>
    <w:rsid w:val="00DE3229"/>
    <w:rsid w:val="00DE3C72"/>
    <w:rsid w:val="00DE57C9"/>
    <w:rsid w:val="00DE597D"/>
    <w:rsid w:val="00DE5AEB"/>
    <w:rsid w:val="00DE6279"/>
    <w:rsid w:val="00DE6B0E"/>
    <w:rsid w:val="00DE6CA8"/>
    <w:rsid w:val="00DE6F14"/>
    <w:rsid w:val="00DE7EFA"/>
    <w:rsid w:val="00DF09A8"/>
    <w:rsid w:val="00DF1AB1"/>
    <w:rsid w:val="00DF29AE"/>
    <w:rsid w:val="00DF2CD7"/>
    <w:rsid w:val="00DF3A49"/>
    <w:rsid w:val="00DF4AEA"/>
    <w:rsid w:val="00DF5B55"/>
    <w:rsid w:val="00DF5EA5"/>
    <w:rsid w:val="00DF60A6"/>
    <w:rsid w:val="00DF69D0"/>
    <w:rsid w:val="00DF700B"/>
    <w:rsid w:val="00DF7281"/>
    <w:rsid w:val="00E0072B"/>
    <w:rsid w:val="00E015DD"/>
    <w:rsid w:val="00E01A39"/>
    <w:rsid w:val="00E01C10"/>
    <w:rsid w:val="00E02F31"/>
    <w:rsid w:val="00E03471"/>
    <w:rsid w:val="00E03D5C"/>
    <w:rsid w:val="00E03F75"/>
    <w:rsid w:val="00E047B2"/>
    <w:rsid w:val="00E04FE1"/>
    <w:rsid w:val="00E0536A"/>
    <w:rsid w:val="00E055C5"/>
    <w:rsid w:val="00E05ED4"/>
    <w:rsid w:val="00E069B2"/>
    <w:rsid w:val="00E06EE5"/>
    <w:rsid w:val="00E0722B"/>
    <w:rsid w:val="00E10329"/>
    <w:rsid w:val="00E1126B"/>
    <w:rsid w:val="00E11EBA"/>
    <w:rsid w:val="00E125AA"/>
    <w:rsid w:val="00E1267E"/>
    <w:rsid w:val="00E12AA5"/>
    <w:rsid w:val="00E13282"/>
    <w:rsid w:val="00E148A0"/>
    <w:rsid w:val="00E14D9C"/>
    <w:rsid w:val="00E14EB2"/>
    <w:rsid w:val="00E15095"/>
    <w:rsid w:val="00E15353"/>
    <w:rsid w:val="00E158F3"/>
    <w:rsid w:val="00E159E8"/>
    <w:rsid w:val="00E15C34"/>
    <w:rsid w:val="00E15F24"/>
    <w:rsid w:val="00E16FDD"/>
    <w:rsid w:val="00E1720A"/>
    <w:rsid w:val="00E17B23"/>
    <w:rsid w:val="00E17C83"/>
    <w:rsid w:val="00E20B06"/>
    <w:rsid w:val="00E21184"/>
    <w:rsid w:val="00E21372"/>
    <w:rsid w:val="00E2184F"/>
    <w:rsid w:val="00E222C8"/>
    <w:rsid w:val="00E22B8C"/>
    <w:rsid w:val="00E25106"/>
    <w:rsid w:val="00E251DE"/>
    <w:rsid w:val="00E269E6"/>
    <w:rsid w:val="00E27A7D"/>
    <w:rsid w:val="00E27BA4"/>
    <w:rsid w:val="00E3020A"/>
    <w:rsid w:val="00E30479"/>
    <w:rsid w:val="00E30C85"/>
    <w:rsid w:val="00E31CE8"/>
    <w:rsid w:val="00E32EF5"/>
    <w:rsid w:val="00E340E1"/>
    <w:rsid w:val="00E35639"/>
    <w:rsid w:val="00E35701"/>
    <w:rsid w:val="00E35AA6"/>
    <w:rsid w:val="00E36336"/>
    <w:rsid w:val="00E363A7"/>
    <w:rsid w:val="00E36A4E"/>
    <w:rsid w:val="00E36B09"/>
    <w:rsid w:val="00E373C7"/>
    <w:rsid w:val="00E37C09"/>
    <w:rsid w:val="00E401FB"/>
    <w:rsid w:val="00E40236"/>
    <w:rsid w:val="00E408E1"/>
    <w:rsid w:val="00E40A9B"/>
    <w:rsid w:val="00E41514"/>
    <w:rsid w:val="00E415AC"/>
    <w:rsid w:val="00E418F3"/>
    <w:rsid w:val="00E42039"/>
    <w:rsid w:val="00E422A9"/>
    <w:rsid w:val="00E4257C"/>
    <w:rsid w:val="00E43005"/>
    <w:rsid w:val="00E43C1B"/>
    <w:rsid w:val="00E44281"/>
    <w:rsid w:val="00E44BFE"/>
    <w:rsid w:val="00E45535"/>
    <w:rsid w:val="00E45D9F"/>
    <w:rsid w:val="00E46CD9"/>
    <w:rsid w:val="00E473ED"/>
    <w:rsid w:val="00E4782A"/>
    <w:rsid w:val="00E47B80"/>
    <w:rsid w:val="00E508BC"/>
    <w:rsid w:val="00E50B63"/>
    <w:rsid w:val="00E50E0D"/>
    <w:rsid w:val="00E51F35"/>
    <w:rsid w:val="00E52CB9"/>
    <w:rsid w:val="00E52F45"/>
    <w:rsid w:val="00E53032"/>
    <w:rsid w:val="00E532D2"/>
    <w:rsid w:val="00E53AA2"/>
    <w:rsid w:val="00E54674"/>
    <w:rsid w:val="00E54F91"/>
    <w:rsid w:val="00E55493"/>
    <w:rsid w:val="00E5562D"/>
    <w:rsid w:val="00E56174"/>
    <w:rsid w:val="00E56627"/>
    <w:rsid w:val="00E57026"/>
    <w:rsid w:val="00E57159"/>
    <w:rsid w:val="00E572DB"/>
    <w:rsid w:val="00E57471"/>
    <w:rsid w:val="00E576AB"/>
    <w:rsid w:val="00E57A29"/>
    <w:rsid w:val="00E57DFB"/>
    <w:rsid w:val="00E6034D"/>
    <w:rsid w:val="00E60DF9"/>
    <w:rsid w:val="00E62E99"/>
    <w:rsid w:val="00E63C76"/>
    <w:rsid w:val="00E64B55"/>
    <w:rsid w:val="00E662A9"/>
    <w:rsid w:val="00E7073C"/>
    <w:rsid w:val="00E70E53"/>
    <w:rsid w:val="00E72A9F"/>
    <w:rsid w:val="00E73742"/>
    <w:rsid w:val="00E73E23"/>
    <w:rsid w:val="00E7487C"/>
    <w:rsid w:val="00E75227"/>
    <w:rsid w:val="00E755DB"/>
    <w:rsid w:val="00E75C93"/>
    <w:rsid w:val="00E76204"/>
    <w:rsid w:val="00E76424"/>
    <w:rsid w:val="00E765ED"/>
    <w:rsid w:val="00E766A8"/>
    <w:rsid w:val="00E76C1B"/>
    <w:rsid w:val="00E806E1"/>
    <w:rsid w:val="00E806FB"/>
    <w:rsid w:val="00E8140A"/>
    <w:rsid w:val="00E82D1C"/>
    <w:rsid w:val="00E831EE"/>
    <w:rsid w:val="00E83B3A"/>
    <w:rsid w:val="00E83C0D"/>
    <w:rsid w:val="00E83E40"/>
    <w:rsid w:val="00E846F9"/>
    <w:rsid w:val="00E8471D"/>
    <w:rsid w:val="00E84A52"/>
    <w:rsid w:val="00E8551A"/>
    <w:rsid w:val="00E857EF"/>
    <w:rsid w:val="00E86DB9"/>
    <w:rsid w:val="00E86DC7"/>
    <w:rsid w:val="00E879F8"/>
    <w:rsid w:val="00E87B80"/>
    <w:rsid w:val="00E87E09"/>
    <w:rsid w:val="00E902D0"/>
    <w:rsid w:val="00E90461"/>
    <w:rsid w:val="00E915CC"/>
    <w:rsid w:val="00E93A91"/>
    <w:rsid w:val="00E946EA"/>
    <w:rsid w:val="00E949B8"/>
    <w:rsid w:val="00E94CA1"/>
    <w:rsid w:val="00E96075"/>
    <w:rsid w:val="00E9686C"/>
    <w:rsid w:val="00E97CE6"/>
    <w:rsid w:val="00E97EB9"/>
    <w:rsid w:val="00EA18C9"/>
    <w:rsid w:val="00EA2968"/>
    <w:rsid w:val="00EA3571"/>
    <w:rsid w:val="00EA3591"/>
    <w:rsid w:val="00EA416D"/>
    <w:rsid w:val="00EA4C0F"/>
    <w:rsid w:val="00EA5EF9"/>
    <w:rsid w:val="00EA6486"/>
    <w:rsid w:val="00EA6500"/>
    <w:rsid w:val="00EA68A9"/>
    <w:rsid w:val="00EA7CE8"/>
    <w:rsid w:val="00EB0517"/>
    <w:rsid w:val="00EB0552"/>
    <w:rsid w:val="00EB1728"/>
    <w:rsid w:val="00EB1B11"/>
    <w:rsid w:val="00EB24F1"/>
    <w:rsid w:val="00EB2706"/>
    <w:rsid w:val="00EB311C"/>
    <w:rsid w:val="00EB57FD"/>
    <w:rsid w:val="00EB5D93"/>
    <w:rsid w:val="00EB61F1"/>
    <w:rsid w:val="00EB6211"/>
    <w:rsid w:val="00EB7E29"/>
    <w:rsid w:val="00EC02FF"/>
    <w:rsid w:val="00EC0904"/>
    <w:rsid w:val="00EC0C42"/>
    <w:rsid w:val="00EC129C"/>
    <w:rsid w:val="00EC148F"/>
    <w:rsid w:val="00EC2CB4"/>
    <w:rsid w:val="00EC2ED5"/>
    <w:rsid w:val="00EC3227"/>
    <w:rsid w:val="00EC3F78"/>
    <w:rsid w:val="00EC427E"/>
    <w:rsid w:val="00EC4EFF"/>
    <w:rsid w:val="00EC614F"/>
    <w:rsid w:val="00EC71AD"/>
    <w:rsid w:val="00EC7C65"/>
    <w:rsid w:val="00ED03C1"/>
    <w:rsid w:val="00ED06D9"/>
    <w:rsid w:val="00ED1C75"/>
    <w:rsid w:val="00ED2408"/>
    <w:rsid w:val="00ED2614"/>
    <w:rsid w:val="00ED48ED"/>
    <w:rsid w:val="00ED4DC6"/>
    <w:rsid w:val="00ED5196"/>
    <w:rsid w:val="00ED566E"/>
    <w:rsid w:val="00ED5671"/>
    <w:rsid w:val="00ED5E35"/>
    <w:rsid w:val="00ED7255"/>
    <w:rsid w:val="00ED73D7"/>
    <w:rsid w:val="00EE0C1F"/>
    <w:rsid w:val="00EE19EA"/>
    <w:rsid w:val="00EE1AA4"/>
    <w:rsid w:val="00EE1B01"/>
    <w:rsid w:val="00EE1D19"/>
    <w:rsid w:val="00EE2790"/>
    <w:rsid w:val="00EE28AF"/>
    <w:rsid w:val="00EE2FF5"/>
    <w:rsid w:val="00EE35E2"/>
    <w:rsid w:val="00EE3730"/>
    <w:rsid w:val="00EE4133"/>
    <w:rsid w:val="00EE4B7F"/>
    <w:rsid w:val="00EE4D58"/>
    <w:rsid w:val="00EE5C3D"/>
    <w:rsid w:val="00EE5C68"/>
    <w:rsid w:val="00EF1DF5"/>
    <w:rsid w:val="00EF251A"/>
    <w:rsid w:val="00EF3BB2"/>
    <w:rsid w:val="00EF53F8"/>
    <w:rsid w:val="00EF5F4B"/>
    <w:rsid w:val="00EF6575"/>
    <w:rsid w:val="00EF6A3B"/>
    <w:rsid w:val="00EF7709"/>
    <w:rsid w:val="00EF7C20"/>
    <w:rsid w:val="00F00745"/>
    <w:rsid w:val="00F00D58"/>
    <w:rsid w:val="00F01B22"/>
    <w:rsid w:val="00F05F2A"/>
    <w:rsid w:val="00F06DD7"/>
    <w:rsid w:val="00F0713C"/>
    <w:rsid w:val="00F10246"/>
    <w:rsid w:val="00F10BD1"/>
    <w:rsid w:val="00F10D45"/>
    <w:rsid w:val="00F11032"/>
    <w:rsid w:val="00F116B9"/>
    <w:rsid w:val="00F117B6"/>
    <w:rsid w:val="00F11834"/>
    <w:rsid w:val="00F118E8"/>
    <w:rsid w:val="00F1190E"/>
    <w:rsid w:val="00F11B65"/>
    <w:rsid w:val="00F1265C"/>
    <w:rsid w:val="00F12993"/>
    <w:rsid w:val="00F13672"/>
    <w:rsid w:val="00F13783"/>
    <w:rsid w:val="00F13894"/>
    <w:rsid w:val="00F13ADC"/>
    <w:rsid w:val="00F144F5"/>
    <w:rsid w:val="00F148B7"/>
    <w:rsid w:val="00F15432"/>
    <w:rsid w:val="00F15A29"/>
    <w:rsid w:val="00F16B39"/>
    <w:rsid w:val="00F17E89"/>
    <w:rsid w:val="00F20779"/>
    <w:rsid w:val="00F20C8F"/>
    <w:rsid w:val="00F21362"/>
    <w:rsid w:val="00F226A4"/>
    <w:rsid w:val="00F22C20"/>
    <w:rsid w:val="00F22D84"/>
    <w:rsid w:val="00F2350C"/>
    <w:rsid w:val="00F23D38"/>
    <w:rsid w:val="00F23FC5"/>
    <w:rsid w:val="00F24246"/>
    <w:rsid w:val="00F24F69"/>
    <w:rsid w:val="00F24FA8"/>
    <w:rsid w:val="00F2519B"/>
    <w:rsid w:val="00F266BA"/>
    <w:rsid w:val="00F27376"/>
    <w:rsid w:val="00F308A3"/>
    <w:rsid w:val="00F31120"/>
    <w:rsid w:val="00F32076"/>
    <w:rsid w:val="00F32301"/>
    <w:rsid w:val="00F32934"/>
    <w:rsid w:val="00F330FA"/>
    <w:rsid w:val="00F33229"/>
    <w:rsid w:val="00F336F1"/>
    <w:rsid w:val="00F34217"/>
    <w:rsid w:val="00F3439F"/>
    <w:rsid w:val="00F34A42"/>
    <w:rsid w:val="00F34D20"/>
    <w:rsid w:val="00F35C9D"/>
    <w:rsid w:val="00F35E1F"/>
    <w:rsid w:val="00F3696F"/>
    <w:rsid w:val="00F371AC"/>
    <w:rsid w:val="00F3731F"/>
    <w:rsid w:val="00F3780C"/>
    <w:rsid w:val="00F37A73"/>
    <w:rsid w:val="00F4008A"/>
    <w:rsid w:val="00F4089B"/>
    <w:rsid w:val="00F40AA8"/>
    <w:rsid w:val="00F40B4D"/>
    <w:rsid w:val="00F41FD6"/>
    <w:rsid w:val="00F42266"/>
    <w:rsid w:val="00F4389A"/>
    <w:rsid w:val="00F43A5A"/>
    <w:rsid w:val="00F44132"/>
    <w:rsid w:val="00F45B97"/>
    <w:rsid w:val="00F45D2A"/>
    <w:rsid w:val="00F46055"/>
    <w:rsid w:val="00F46C08"/>
    <w:rsid w:val="00F46C86"/>
    <w:rsid w:val="00F47C4B"/>
    <w:rsid w:val="00F47CD8"/>
    <w:rsid w:val="00F500D9"/>
    <w:rsid w:val="00F5052F"/>
    <w:rsid w:val="00F505A6"/>
    <w:rsid w:val="00F50754"/>
    <w:rsid w:val="00F507F0"/>
    <w:rsid w:val="00F50D65"/>
    <w:rsid w:val="00F513B4"/>
    <w:rsid w:val="00F530B3"/>
    <w:rsid w:val="00F5360A"/>
    <w:rsid w:val="00F53FE4"/>
    <w:rsid w:val="00F557F0"/>
    <w:rsid w:val="00F55F14"/>
    <w:rsid w:val="00F56B74"/>
    <w:rsid w:val="00F57148"/>
    <w:rsid w:val="00F5782A"/>
    <w:rsid w:val="00F60035"/>
    <w:rsid w:val="00F60956"/>
    <w:rsid w:val="00F6129B"/>
    <w:rsid w:val="00F6165B"/>
    <w:rsid w:val="00F61A1F"/>
    <w:rsid w:val="00F61AAD"/>
    <w:rsid w:val="00F61E33"/>
    <w:rsid w:val="00F623C9"/>
    <w:rsid w:val="00F62F87"/>
    <w:rsid w:val="00F6390A"/>
    <w:rsid w:val="00F63B9B"/>
    <w:rsid w:val="00F640FF"/>
    <w:rsid w:val="00F6625D"/>
    <w:rsid w:val="00F66F31"/>
    <w:rsid w:val="00F67BC8"/>
    <w:rsid w:val="00F707AD"/>
    <w:rsid w:val="00F7110E"/>
    <w:rsid w:val="00F7115E"/>
    <w:rsid w:val="00F7131C"/>
    <w:rsid w:val="00F71757"/>
    <w:rsid w:val="00F7192E"/>
    <w:rsid w:val="00F71F64"/>
    <w:rsid w:val="00F721DB"/>
    <w:rsid w:val="00F7252F"/>
    <w:rsid w:val="00F7296C"/>
    <w:rsid w:val="00F7450C"/>
    <w:rsid w:val="00F76028"/>
    <w:rsid w:val="00F76935"/>
    <w:rsid w:val="00F770D2"/>
    <w:rsid w:val="00F7711C"/>
    <w:rsid w:val="00F77211"/>
    <w:rsid w:val="00F776B4"/>
    <w:rsid w:val="00F7777E"/>
    <w:rsid w:val="00F77D26"/>
    <w:rsid w:val="00F77D28"/>
    <w:rsid w:val="00F77D30"/>
    <w:rsid w:val="00F81DB6"/>
    <w:rsid w:val="00F822ED"/>
    <w:rsid w:val="00F826BC"/>
    <w:rsid w:val="00F829AE"/>
    <w:rsid w:val="00F83A0C"/>
    <w:rsid w:val="00F83A31"/>
    <w:rsid w:val="00F83B7A"/>
    <w:rsid w:val="00F84A09"/>
    <w:rsid w:val="00F84B50"/>
    <w:rsid w:val="00F851CD"/>
    <w:rsid w:val="00F85203"/>
    <w:rsid w:val="00F85448"/>
    <w:rsid w:val="00F855B1"/>
    <w:rsid w:val="00F856A1"/>
    <w:rsid w:val="00F85B27"/>
    <w:rsid w:val="00F85DA4"/>
    <w:rsid w:val="00F86372"/>
    <w:rsid w:val="00F869E0"/>
    <w:rsid w:val="00F86AAA"/>
    <w:rsid w:val="00F86AEA"/>
    <w:rsid w:val="00F87D6B"/>
    <w:rsid w:val="00F901C6"/>
    <w:rsid w:val="00F907FF"/>
    <w:rsid w:val="00F90E22"/>
    <w:rsid w:val="00F90F56"/>
    <w:rsid w:val="00F91C0F"/>
    <w:rsid w:val="00F91E8F"/>
    <w:rsid w:val="00F92BD8"/>
    <w:rsid w:val="00F937B4"/>
    <w:rsid w:val="00F93C55"/>
    <w:rsid w:val="00F93FCD"/>
    <w:rsid w:val="00F945D9"/>
    <w:rsid w:val="00F95DAD"/>
    <w:rsid w:val="00F968E3"/>
    <w:rsid w:val="00F972E1"/>
    <w:rsid w:val="00FA0B3D"/>
    <w:rsid w:val="00FA21E9"/>
    <w:rsid w:val="00FA2343"/>
    <w:rsid w:val="00FA2447"/>
    <w:rsid w:val="00FA2778"/>
    <w:rsid w:val="00FA338D"/>
    <w:rsid w:val="00FA4636"/>
    <w:rsid w:val="00FA4FBA"/>
    <w:rsid w:val="00FA5F17"/>
    <w:rsid w:val="00FA6745"/>
    <w:rsid w:val="00FA68F7"/>
    <w:rsid w:val="00FA6B7F"/>
    <w:rsid w:val="00FA720A"/>
    <w:rsid w:val="00FA7DA0"/>
    <w:rsid w:val="00FA7E5A"/>
    <w:rsid w:val="00FB0103"/>
    <w:rsid w:val="00FB03CC"/>
    <w:rsid w:val="00FB04D3"/>
    <w:rsid w:val="00FB0A90"/>
    <w:rsid w:val="00FB23AB"/>
    <w:rsid w:val="00FB23B3"/>
    <w:rsid w:val="00FB714E"/>
    <w:rsid w:val="00FC002C"/>
    <w:rsid w:val="00FC0423"/>
    <w:rsid w:val="00FC093F"/>
    <w:rsid w:val="00FC0D80"/>
    <w:rsid w:val="00FC14F7"/>
    <w:rsid w:val="00FC1651"/>
    <w:rsid w:val="00FC2504"/>
    <w:rsid w:val="00FC3200"/>
    <w:rsid w:val="00FC33E9"/>
    <w:rsid w:val="00FC3CEC"/>
    <w:rsid w:val="00FC45C5"/>
    <w:rsid w:val="00FC47AB"/>
    <w:rsid w:val="00FC50F0"/>
    <w:rsid w:val="00FC664B"/>
    <w:rsid w:val="00FC7376"/>
    <w:rsid w:val="00FD13C8"/>
    <w:rsid w:val="00FD2F36"/>
    <w:rsid w:val="00FD339A"/>
    <w:rsid w:val="00FD4ED9"/>
    <w:rsid w:val="00FD673C"/>
    <w:rsid w:val="00FD715A"/>
    <w:rsid w:val="00FD718A"/>
    <w:rsid w:val="00FE0201"/>
    <w:rsid w:val="00FE0AEA"/>
    <w:rsid w:val="00FE1303"/>
    <w:rsid w:val="00FE2E55"/>
    <w:rsid w:val="00FE32A6"/>
    <w:rsid w:val="00FE3710"/>
    <w:rsid w:val="00FE3B01"/>
    <w:rsid w:val="00FE4325"/>
    <w:rsid w:val="00FE52AF"/>
    <w:rsid w:val="00FE5C1F"/>
    <w:rsid w:val="00FE69CB"/>
    <w:rsid w:val="00FE70B6"/>
    <w:rsid w:val="00FE7395"/>
    <w:rsid w:val="00FE7CAB"/>
    <w:rsid w:val="00FE7FCB"/>
    <w:rsid w:val="00FF001F"/>
    <w:rsid w:val="00FF01BB"/>
    <w:rsid w:val="00FF0864"/>
    <w:rsid w:val="00FF0FCD"/>
    <w:rsid w:val="00FF12CF"/>
    <w:rsid w:val="00FF1B9C"/>
    <w:rsid w:val="00FF2DA0"/>
    <w:rsid w:val="00FF3221"/>
    <w:rsid w:val="00FF33D2"/>
    <w:rsid w:val="00FF3E25"/>
    <w:rsid w:val="00FF3FA0"/>
    <w:rsid w:val="00FF7680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20F3"/>
  <w15:chartTrackingRefBased/>
  <w15:docId w15:val="{65E33036-AF84-4F65-8516-F35EF09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F51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9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B43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89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B43"/>
    <w:rPr>
      <w:lang w:val="en-GB"/>
    </w:rPr>
  </w:style>
  <w:style w:type="paragraph" w:styleId="Listaszerbekezds">
    <w:name w:val="List Paragraph"/>
    <w:basedOn w:val="Norml"/>
    <w:uiPriority w:val="34"/>
    <w:qFormat/>
    <w:rsid w:val="00B319F4"/>
    <w:pPr>
      <w:ind w:left="720"/>
      <w:contextualSpacing/>
    </w:pPr>
  </w:style>
  <w:style w:type="paragraph" w:styleId="Vltozat">
    <w:name w:val="Revision"/>
    <w:hidden/>
    <w:uiPriority w:val="99"/>
    <w:semiHidden/>
    <w:rsid w:val="009112DF"/>
    <w:pPr>
      <w:spacing w:after="0" w:line="240" w:lineRule="auto"/>
    </w:pPr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2DF"/>
    <w:rPr>
      <w:rFonts w:ascii="Segoe UI" w:hAnsi="Segoe UI" w:cs="Segoe UI"/>
      <w:sz w:val="18"/>
      <w:szCs w:val="18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D708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08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083B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08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083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6A27-3477-4326-9156-C68C2556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25202</Words>
  <Characters>173897</Characters>
  <Application>Microsoft Office Word</Application>
  <DocSecurity>0</DocSecurity>
  <Lines>1449</Lines>
  <Paragraphs>397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Aladár</dc:creator>
  <cp:keywords/>
  <dc:description/>
  <cp:lastModifiedBy>Allii</cp:lastModifiedBy>
  <cp:revision>2</cp:revision>
  <dcterms:created xsi:type="dcterms:W3CDTF">2021-11-25T14:24:00Z</dcterms:created>
  <dcterms:modified xsi:type="dcterms:W3CDTF">2021-11-25T14:24:00Z</dcterms:modified>
</cp:coreProperties>
</file>